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0CDA" w14:textId="4373660F" w:rsidR="00E46697" w:rsidRPr="00126646" w:rsidRDefault="00504561" w:rsidP="006A38B6">
      <w:pPr>
        <w:pStyle w:val="Tytudokumentu"/>
        <w:spacing w:before="5400" w:line="288" w:lineRule="auto"/>
        <w:rPr>
          <w:sz w:val="70"/>
          <w:szCs w:val="70"/>
        </w:rPr>
      </w:pPr>
      <w:r w:rsidRPr="00504561">
        <w:rPr>
          <w:sz w:val="70"/>
          <w:szCs w:val="70"/>
        </w:rPr>
        <w:t>Najczęściej zadawane pytania dostawców oprogramowania (FAQ).</w:t>
      </w:r>
      <w:r w:rsidR="006A38B6">
        <w:rPr>
          <w:sz w:val="70"/>
          <w:szCs w:val="70"/>
        </w:rPr>
        <w:br/>
      </w:r>
      <w:r w:rsidRPr="00504561">
        <w:rPr>
          <w:sz w:val="70"/>
          <w:szCs w:val="70"/>
        </w:rPr>
        <w:t>ZM</w:t>
      </w:r>
      <w:r>
        <w:rPr>
          <w:sz w:val="70"/>
          <w:szCs w:val="70"/>
        </w:rPr>
        <w:t xml:space="preserve"> i </w:t>
      </w:r>
      <w:r w:rsidRPr="00504561">
        <w:rPr>
          <w:sz w:val="70"/>
          <w:szCs w:val="70"/>
        </w:rPr>
        <w:t>indeksy EDM</w:t>
      </w:r>
      <w:r>
        <w:rPr>
          <w:sz w:val="70"/>
          <w:szCs w:val="70"/>
        </w:rPr>
        <w:t xml:space="preserve"> </w:t>
      </w:r>
    </w:p>
    <w:p w14:paraId="5C59B294" w14:textId="4D1E3199" w:rsidR="00E46697" w:rsidRDefault="00504561" w:rsidP="00911709">
      <w:pPr>
        <w:pStyle w:val="Podtytu"/>
        <w:spacing w:line="288" w:lineRule="auto"/>
      </w:pPr>
      <w:r>
        <w:t>Wersja 2.</w:t>
      </w:r>
      <w:del w:id="0" w:author="Autor">
        <w:r w:rsidDel="007E51C2">
          <w:delText>0</w:delText>
        </w:r>
      </w:del>
      <w:ins w:id="1" w:author="Autor">
        <w:r w:rsidR="007E51C2">
          <w:t>1</w:t>
        </w:r>
      </w:ins>
    </w:p>
    <w:p w14:paraId="7824B81F" w14:textId="77777777" w:rsidR="00E46697" w:rsidRDefault="00E46697" w:rsidP="00911709">
      <w:pPr>
        <w:pStyle w:val="Podtytu"/>
        <w:spacing w:line="288" w:lineRule="auto"/>
      </w:pPr>
    </w:p>
    <w:p w14:paraId="33B86DBB" w14:textId="474FCB8A" w:rsidR="00E46697" w:rsidRDefault="00E46697" w:rsidP="46C0CB4C">
      <w:pPr>
        <w:pStyle w:val="Podtytu"/>
        <w:spacing w:line="288" w:lineRule="auto"/>
      </w:pPr>
      <w:r>
        <w:t xml:space="preserve">„Elektroniczna Platforma Gromadzenia, Analizy i Udostępniania zasobów cyfrowych o Zdarzeniach Medycznych" (P1) – faza 2 </w:t>
      </w:r>
    </w:p>
    <w:p w14:paraId="45566B23" w14:textId="77777777" w:rsidR="00E46697" w:rsidRPr="00DC68C6" w:rsidRDefault="00E46697" w:rsidP="00911709">
      <w:pPr>
        <w:spacing w:line="288" w:lineRule="auto"/>
      </w:pPr>
    </w:p>
    <w:p w14:paraId="1F58ED24" w14:textId="77777777" w:rsidR="00E46697" w:rsidRDefault="00E46697" w:rsidP="00911709">
      <w:pPr>
        <w:spacing w:before="0" w:after="0" w:line="288" w:lineRule="auto"/>
        <w:jc w:val="left"/>
        <w:rPr>
          <w:b/>
        </w:rPr>
      </w:pPr>
      <w:r>
        <w:rPr>
          <w:b/>
        </w:rPr>
        <w:br w:type="page"/>
      </w:r>
    </w:p>
    <w:tbl>
      <w:tblPr>
        <w:tblW w:w="9072" w:type="dxa"/>
        <w:tblInd w:w="-45" w:type="dxa"/>
        <w:tblBorders>
          <w:top w:val="single" w:sz="18" w:space="0" w:color="8B8178"/>
          <w:left w:val="single" w:sz="18" w:space="0" w:color="8B8178"/>
          <w:bottom w:val="single" w:sz="18" w:space="0" w:color="8B8178"/>
          <w:right w:val="single" w:sz="18" w:space="0" w:color="8B8178"/>
          <w:insideH w:val="single" w:sz="6" w:space="0" w:color="8B8178"/>
          <w:insideV w:val="single" w:sz="6" w:space="0" w:color="8B8178"/>
        </w:tblBorders>
        <w:tblLayout w:type="fixed"/>
        <w:tblLook w:val="0000" w:firstRow="0" w:lastRow="0" w:firstColumn="0" w:lastColumn="0" w:noHBand="0" w:noVBand="0"/>
      </w:tblPr>
      <w:tblGrid>
        <w:gridCol w:w="2482"/>
        <w:gridCol w:w="2054"/>
        <w:gridCol w:w="2410"/>
        <w:gridCol w:w="2126"/>
      </w:tblGrid>
      <w:tr w:rsidR="00E46697" w:rsidRPr="00C93E94" w14:paraId="3A294291" w14:textId="77777777" w:rsidTr="0C5B0ADB">
        <w:trPr>
          <w:trHeight w:val="340"/>
        </w:trPr>
        <w:tc>
          <w:tcPr>
            <w:tcW w:w="9072" w:type="dxa"/>
            <w:gridSpan w:val="4"/>
            <w:shd w:val="clear" w:color="auto" w:fill="17365D" w:themeFill="text2" w:themeFillShade="BF"/>
          </w:tcPr>
          <w:p w14:paraId="318E463C" w14:textId="77777777" w:rsidR="00E46697" w:rsidRPr="00C93E94" w:rsidRDefault="00E46697" w:rsidP="00911709">
            <w:pPr>
              <w:spacing w:before="48" w:after="48" w:line="288" w:lineRule="auto"/>
              <w:rPr>
                <w:rFonts w:eastAsia="Calibri"/>
              </w:rPr>
            </w:pPr>
            <w:r w:rsidRPr="00C93E94">
              <w:lastRenderedPageBreak/>
              <w:br w:type="page"/>
            </w:r>
            <w:r w:rsidRPr="00C93E94">
              <w:rPr>
                <w:rFonts w:eastAsia="Calibri"/>
                <w:b/>
                <w:color w:val="FFFFFF"/>
              </w:rPr>
              <w:t>Metryka</w:t>
            </w:r>
          </w:p>
        </w:tc>
      </w:tr>
      <w:tr w:rsidR="00E46697" w:rsidRPr="00C93E94" w14:paraId="39831779" w14:textId="77777777" w:rsidTr="0C5B0ADB">
        <w:trPr>
          <w:trHeight w:val="340"/>
        </w:trPr>
        <w:tc>
          <w:tcPr>
            <w:tcW w:w="2482" w:type="dxa"/>
            <w:shd w:val="clear" w:color="auto" w:fill="17365D" w:themeFill="text2" w:themeFillShade="BF"/>
          </w:tcPr>
          <w:p w14:paraId="5BEB7530" w14:textId="77777777" w:rsidR="00E46697" w:rsidRPr="00C93E94" w:rsidRDefault="00E46697" w:rsidP="00845F69">
            <w:pPr>
              <w:pStyle w:val="Tabelanagwekdolewej"/>
            </w:pPr>
            <w:r w:rsidRPr="00C93E94">
              <w:t>Właściciel</w:t>
            </w:r>
          </w:p>
        </w:tc>
        <w:tc>
          <w:tcPr>
            <w:tcW w:w="6590" w:type="dxa"/>
            <w:gridSpan w:val="3"/>
          </w:tcPr>
          <w:p w14:paraId="72FB9B56" w14:textId="4E015182" w:rsidR="00E46697" w:rsidRPr="00C93E94" w:rsidRDefault="00E46697" w:rsidP="00911709">
            <w:pPr>
              <w:spacing w:before="48" w:after="48" w:line="288" w:lineRule="auto"/>
              <w:rPr>
                <w:rFonts w:eastAsia="Calibri"/>
              </w:rPr>
            </w:pPr>
            <w:r w:rsidRPr="0C5B0ADB">
              <w:rPr>
                <w:rFonts w:eastAsia="Calibri"/>
              </w:rPr>
              <w:t xml:space="preserve">Centrum </w:t>
            </w:r>
            <w:r w:rsidR="5634FFA8" w:rsidRPr="0C5B0ADB">
              <w:rPr>
                <w:rFonts w:eastAsia="Calibri"/>
              </w:rPr>
              <w:t>e-</w:t>
            </w:r>
            <w:r w:rsidRPr="0C5B0ADB">
              <w:rPr>
                <w:rFonts w:eastAsia="Calibri"/>
              </w:rPr>
              <w:t>Zdrowia</w:t>
            </w:r>
          </w:p>
        </w:tc>
      </w:tr>
      <w:tr w:rsidR="00E46697" w:rsidRPr="00C93E94" w14:paraId="2C11E8DF" w14:textId="77777777" w:rsidTr="0C5B0ADB">
        <w:trPr>
          <w:trHeight w:val="340"/>
        </w:trPr>
        <w:tc>
          <w:tcPr>
            <w:tcW w:w="2482" w:type="dxa"/>
            <w:shd w:val="clear" w:color="auto" w:fill="17365D" w:themeFill="text2" w:themeFillShade="BF"/>
          </w:tcPr>
          <w:p w14:paraId="75283FB7" w14:textId="77777777" w:rsidR="00E46697" w:rsidRPr="00C93E94" w:rsidRDefault="00E46697" w:rsidP="00845F69">
            <w:pPr>
              <w:pStyle w:val="Tabelanagwekdolewej"/>
            </w:pPr>
            <w:r w:rsidRPr="00C93E94">
              <w:t>Autor</w:t>
            </w:r>
          </w:p>
        </w:tc>
        <w:tc>
          <w:tcPr>
            <w:tcW w:w="6590" w:type="dxa"/>
            <w:gridSpan w:val="3"/>
          </w:tcPr>
          <w:p w14:paraId="2421499E" w14:textId="302E7B66" w:rsidR="00E46697" w:rsidRPr="00C93E94" w:rsidRDefault="4D44F0F9" w:rsidP="00911709">
            <w:pPr>
              <w:spacing w:before="48" w:after="48" w:line="288" w:lineRule="auto"/>
              <w:rPr>
                <w:rFonts w:eastAsia="Calibri"/>
              </w:rPr>
            </w:pPr>
            <w:r w:rsidRPr="0C5B0ADB">
              <w:rPr>
                <w:rFonts w:eastAsia="Calibri"/>
              </w:rPr>
              <w:t>Centrum e-Zdrowia</w:t>
            </w:r>
          </w:p>
        </w:tc>
      </w:tr>
      <w:tr w:rsidR="00E46697" w:rsidRPr="00C93E94" w14:paraId="29AA4116" w14:textId="77777777" w:rsidTr="0C5B0ADB">
        <w:trPr>
          <w:trHeight w:val="340"/>
        </w:trPr>
        <w:tc>
          <w:tcPr>
            <w:tcW w:w="2482" w:type="dxa"/>
            <w:shd w:val="clear" w:color="auto" w:fill="17365D" w:themeFill="text2" w:themeFillShade="BF"/>
          </w:tcPr>
          <w:p w14:paraId="461F8EE0" w14:textId="77777777" w:rsidR="00E46697" w:rsidRPr="00C93E94" w:rsidRDefault="00E46697" w:rsidP="00845F69">
            <w:pPr>
              <w:pStyle w:val="Tabelanagwekdolewej"/>
            </w:pPr>
            <w:r w:rsidRPr="00C93E94">
              <w:t>Recenzent</w:t>
            </w:r>
          </w:p>
        </w:tc>
        <w:tc>
          <w:tcPr>
            <w:tcW w:w="6590" w:type="dxa"/>
            <w:gridSpan w:val="3"/>
          </w:tcPr>
          <w:p w14:paraId="43B8F560" w14:textId="19AAF509" w:rsidR="00E46697" w:rsidRPr="00C93E94" w:rsidRDefault="50B28598" w:rsidP="00911709">
            <w:pPr>
              <w:spacing w:before="48" w:after="48" w:line="288" w:lineRule="auto"/>
              <w:rPr>
                <w:rFonts w:eastAsia="Calibri"/>
              </w:rPr>
            </w:pPr>
            <w:r w:rsidRPr="0C5B0ADB">
              <w:rPr>
                <w:rFonts w:eastAsia="Calibri"/>
              </w:rPr>
              <w:t>Centrum e-Zdrowia</w:t>
            </w:r>
          </w:p>
        </w:tc>
      </w:tr>
      <w:tr w:rsidR="00E46697" w:rsidRPr="00C93E94" w14:paraId="2CF6814D" w14:textId="77777777" w:rsidTr="0C5B0ADB">
        <w:trPr>
          <w:trHeight w:val="340"/>
        </w:trPr>
        <w:tc>
          <w:tcPr>
            <w:tcW w:w="2482" w:type="dxa"/>
            <w:shd w:val="clear" w:color="auto" w:fill="17365D" w:themeFill="text2" w:themeFillShade="BF"/>
          </w:tcPr>
          <w:p w14:paraId="038FC156" w14:textId="77777777" w:rsidR="00E46697" w:rsidRPr="00C93E94" w:rsidRDefault="00E46697" w:rsidP="00845F69">
            <w:pPr>
              <w:pStyle w:val="Tabelanagwekdolewej"/>
            </w:pPr>
            <w:r w:rsidRPr="00C93E94">
              <w:t>Liczba stron</w:t>
            </w:r>
          </w:p>
        </w:tc>
        <w:tc>
          <w:tcPr>
            <w:tcW w:w="6590" w:type="dxa"/>
            <w:gridSpan w:val="3"/>
          </w:tcPr>
          <w:p w14:paraId="3CF8B9A3" w14:textId="4443AEF3" w:rsidR="00E46697" w:rsidRPr="00C93E94" w:rsidRDefault="00E66588" w:rsidP="0C5B0ADB">
            <w:pPr>
              <w:spacing w:before="48" w:after="48" w:line="288" w:lineRule="auto"/>
            </w:pPr>
            <w:del w:id="2" w:author="Autor">
              <w:r w:rsidDel="000F41A4">
                <w:rPr>
                  <w:rFonts w:eastAsia="Calibri"/>
                </w:rPr>
                <w:delText>7</w:delText>
              </w:r>
              <w:r w:rsidR="00C45777" w:rsidDel="000F41A4">
                <w:rPr>
                  <w:rFonts w:eastAsia="Calibri"/>
                </w:rPr>
                <w:delText>3</w:delText>
              </w:r>
            </w:del>
            <w:ins w:id="3" w:author="Autor">
              <w:r w:rsidR="000F41A4">
                <w:rPr>
                  <w:rFonts w:eastAsia="Calibri"/>
                </w:rPr>
                <w:t>7</w:t>
              </w:r>
              <w:r w:rsidR="000F41A4">
                <w:rPr>
                  <w:rFonts w:eastAsia="Calibri"/>
                </w:rPr>
                <w:t>4</w:t>
              </w:r>
            </w:ins>
          </w:p>
        </w:tc>
      </w:tr>
      <w:tr w:rsidR="00E46697" w:rsidRPr="00C93E94" w14:paraId="2C21616B" w14:textId="77777777" w:rsidTr="0C5B0ADB">
        <w:trPr>
          <w:trHeight w:val="340"/>
        </w:trPr>
        <w:tc>
          <w:tcPr>
            <w:tcW w:w="2482" w:type="dxa"/>
            <w:shd w:val="clear" w:color="auto" w:fill="17365D" w:themeFill="text2" w:themeFillShade="BF"/>
          </w:tcPr>
          <w:p w14:paraId="07CB2DB5" w14:textId="77777777" w:rsidR="00E46697" w:rsidRPr="00C93E94" w:rsidRDefault="00E46697" w:rsidP="00845F69">
            <w:pPr>
              <w:pStyle w:val="Tabelanagwekdolewej"/>
            </w:pPr>
            <w:r w:rsidRPr="00C93E94">
              <w:t>Zatwierdzający</w:t>
            </w:r>
          </w:p>
        </w:tc>
        <w:tc>
          <w:tcPr>
            <w:tcW w:w="2054" w:type="dxa"/>
            <w:shd w:val="clear" w:color="auto" w:fill="FFFFFF" w:themeFill="background1"/>
          </w:tcPr>
          <w:p w14:paraId="18A53E37" w14:textId="4AE93D7E" w:rsidR="00E46697" w:rsidRPr="00C93E94" w:rsidRDefault="00E46697" w:rsidP="00911709">
            <w:pPr>
              <w:spacing w:before="48" w:after="48" w:line="288" w:lineRule="auto"/>
              <w:rPr>
                <w:rFonts w:eastAsia="Calibri"/>
              </w:rPr>
            </w:pPr>
            <w:r w:rsidRPr="0C5B0ADB">
              <w:rPr>
                <w:rFonts w:eastAsia="Calibri"/>
              </w:rPr>
              <w:t>C</w:t>
            </w:r>
            <w:r w:rsidR="678E5509" w:rsidRPr="0C5B0ADB">
              <w:rPr>
                <w:rFonts w:eastAsia="Calibri"/>
              </w:rPr>
              <w:t>eZ</w:t>
            </w:r>
          </w:p>
        </w:tc>
        <w:tc>
          <w:tcPr>
            <w:tcW w:w="2410" w:type="dxa"/>
            <w:shd w:val="clear" w:color="auto" w:fill="17365D" w:themeFill="text2" w:themeFillShade="BF"/>
          </w:tcPr>
          <w:p w14:paraId="16508612" w14:textId="77777777" w:rsidR="00E46697" w:rsidRPr="00C93E94" w:rsidRDefault="00E46697" w:rsidP="00911709">
            <w:pPr>
              <w:spacing w:before="48" w:after="48" w:line="288" w:lineRule="auto"/>
              <w:rPr>
                <w:rFonts w:eastAsia="Calibri"/>
              </w:rPr>
            </w:pPr>
            <w:r w:rsidRPr="00C93E94">
              <w:rPr>
                <w:rFonts w:eastAsia="Calibri"/>
                <w:b/>
                <w:color w:val="FFFFFF"/>
              </w:rPr>
              <w:t>Data zatwierdzenia</w:t>
            </w:r>
          </w:p>
        </w:tc>
        <w:tc>
          <w:tcPr>
            <w:tcW w:w="2126" w:type="dxa"/>
          </w:tcPr>
          <w:p w14:paraId="2A341BF5" w14:textId="330DF3D7" w:rsidR="00E46697" w:rsidRPr="00C93E94" w:rsidRDefault="003B72CC" w:rsidP="70413CB7">
            <w:pPr>
              <w:spacing w:before="48" w:after="48" w:line="288" w:lineRule="auto"/>
              <w:rPr>
                <w:rFonts w:eastAsia="Calibri"/>
              </w:rPr>
            </w:pPr>
            <w:r>
              <w:rPr>
                <w:rFonts w:eastAsia="Calibri"/>
              </w:rPr>
              <w:t>2022-08-25</w:t>
            </w:r>
          </w:p>
        </w:tc>
      </w:tr>
      <w:tr w:rsidR="00E46697" w:rsidRPr="00C93E94" w14:paraId="27D7CD03" w14:textId="77777777" w:rsidTr="0C5B0ADB">
        <w:trPr>
          <w:trHeight w:val="340"/>
        </w:trPr>
        <w:tc>
          <w:tcPr>
            <w:tcW w:w="2482" w:type="dxa"/>
            <w:shd w:val="clear" w:color="auto" w:fill="17365D" w:themeFill="text2" w:themeFillShade="BF"/>
          </w:tcPr>
          <w:p w14:paraId="17A3106D" w14:textId="77777777" w:rsidR="00E46697" w:rsidRPr="00C93E94" w:rsidRDefault="00E46697" w:rsidP="00845F69">
            <w:pPr>
              <w:pStyle w:val="Tabelanagwekdolewej"/>
            </w:pPr>
            <w:r w:rsidRPr="00C93E94">
              <w:t>Wersja</w:t>
            </w:r>
          </w:p>
        </w:tc>
        <w:tc>
          <w:tcPr>
            <w:tcW w:w="2054" w:type="dxa"/>
            <w:shd w:val="clear" w:color="auto" w:fill="FFFFFF" w:themeFill="background1"/>
          </w:tcPr>
          <w:p w14:paraId="65B9F52B" w14:textId="56E27140" w:rsidR="00E46697" w:rsidRPr="00C93E94" w:rsidRDefault="003B72CC" w:rsidP="70413CB7">
            <w:pPr>
              <w:spacing w:before="48" w:after="48" w:line="288" w:lineRule="auto"/>
              <w:rPr>
                <w:rFonts w:eastAsia="Calibri"/>
              </w:rPr>
            </w:pPr>
            <w:r>
              <w:rPr>
                <w:rFonts w:eastAsia="Calibri"/>
              </w:rPr>
              <w:t>2.</w:t>
            </w:r>
            <w:del w:id="4" w:author="Autor">
              <w:r w:rsidDel="007E51C2">
                <w:rPr>
                  <w:rFonts w:eastAsia="Calibri"/>
                </w:rPr>
                <w:delText>0</w:delText>
              </w:r>
            </w:del>
            <w:ins w:id="5" w:author="Autor">
              <w:r w:rsidR="007E51C2">
                <w:rPr>
                  <w:rFonts w:eastAsia="Calibri"/>
                </w:rPr>
                <w:t>1</w:t>
              </w:r>
            </w:ins>
          </w:p>
        </w:tc>
        <w:tc>
          <w:tcPr>
            <w:tcW w:w="2410" w:type="dxa"/>
            <w:shd w:val="clear" w:color="auto" w:fill="17365D" w:themeFill="text2" w:themeFillShade="BF"/>
          </w:tcPr>
          <w:p w14:paraId="29FF6F14" w14:textId="77777777" w:rsidR="00E46697" w:rsidRPr="00C93E94" w:rsidRDefault="00E46697" w:rsidP="00911709">
            <w:pPr>
              <w:spacing w:before="48" w:after="48" w:line="288" w:lineRule="auto"/>
              <w:rPr>
                <w:rFonts w:eastAsia="Calibri"/>
              </w:rPr>
            </w:pPr>
            <w:r w:rsidRPr="00C93E94">
              <w:rPr>
                <w:rFonts w:eastAsia="Calibri"/>
                <w:b/>
                <w:color w:val="FFFFFF"/>
              </w:rPr>
              <w:t>Status dokumentu</w:t>
            </w:r>
          </w:p>
        </w:tc>
        <w:tc>
          <w:tcPr>
            <w:tcW w:w="2126" w:type="dxa"/>
          </w:tcPr>
          <w:p w14:paraId="475520CA" w14:textId="77777777" w:rsidR="00E46697" w:rsidRPr="00C93E94" w:rsidRDefault="00E46697" w:rsidP="00911709">
            <w:pPr>
              <w:spacing w:before="48" w:after="48" w:line="288" w:lineRule="auto"/>
              <w:rPr>
                <w:rFonts w:eastAsia="Calibri"/>
              </w:rPr>
            </w:pPr>
            <w:r w:rsidRPr="00C93E94">
              <w:t>Zaakceptowany</w:t>
            </w:r>
          </w:p>
        </w:tc>
      </w:tr>
      <w:tr w:rsidR="00E46697" w:rsidRPr="00C93E94" w14:paraId="2BC3EF90" w14:textId="77777777" w:rsidTr="0C5B0ADB">
        <w:trPr>
          <w:trHeight w:val="340"/>
        </w:trPr>
        <w:tc>
          <w:tcPr>
            <w:tcW w:w="2482" w:type="dxa"/>
            <w:shd w:val="clear" w:color="auto" w:fill="17365D" w:themeFill="text2" w:themeFillShade="BF"/>
          </w:tcPr>
          <w:p w14:paraId="1CE0A796" w14:textId="77777777" w:rsidR="00E46697" w:rsidRPr="00C93E94" w:rsidRDefault="00E46697" w:rsidP="00845F69">
            <w:pPr>
              <w:pStyle w:val="Tabelanagwekdolewej"/>
            </w:pPr>
            <w:r w:rsidRPr="00C93E94">
              <w:t>Data utworzenia</w:t>
            </w:r>
          </w:p>
        </w:tc>
        <w:tc>
          <w:tcPr>
            <w:tcW w:w="2054" w:type="dxa"/>
            <w:shd w:val="clear" w:color="auto" w:fill="FFFFFF" w:themeFill="background1"/>
          </w:tcPr>
          <w:p w14:paraId="7189E182" w14:textId="2EE161DA" w:rsidR="00E46697" w:rsidRPr="00C93E94" w:rsidRDefault="00E46697" w:rsidP="00911709">
            <w:pPr>
              <w:spacing w:before="48" w:after="48" w:line="288" w:lineRule="auto"/>
              <w:rPr>
                <w:rFonts w:eastAsia="Calibri"/>
              </w:rPr>
            </w:pPr>
            <w:r w:rsidRPr="00C93E94">
              <w:rPr>
                <w:rFonts w:eastAsia="Calibri"/>
              </w:rPr>
              <w:t>20</w:t>
            </w:r>
            <w:r w:rsidR="006C3EC0">
              <w:rPr>
                <w:rFonts w:eastAsia="Calibri"/>
              </w:rPr>
              <w:t>21</w:t>
            </w:r>
            <w:r w:rsidRPr="00C93E94">
              <w:rPr>
                <w:rFonts w:eastAsia="Calibri"/>
              </w:rPr>
              <w:t>-</w:t>
            </w:r>
            <w:r w:rsidR="006C3EC0">
              <w:rPr>
                <w:rFonts w:eastAsia="Calibri"/>
              </w:rPr>
              <w:t>10</w:t>
            </w:r>
            <w:r w:rsidRPr="00C93E94">
              <w:rPr>
                <w:rFonts w:eastAsia="Calibri"/>
              </w:rPr>
              <w:t>-</w:t>
            </w:r>
            <w:r w:rsidR="006C3EC0">
              <w:rPr>
                <w:rFonts w:eastAsia="Calibri"/>
              </w:rPr>
              <w:t>01</w:t>
            </w:r>
          </w:p>
        </w:tc>
        <w:tc>
          <w:tcPr>
            <w:tcW w:w="2410" w:type="dxa"/>
            <w:shd w:val="clear" w:color="auto" w:fill="17365D" w:themeFill="text2" w:themeFillShade="BF"/>
          </w:tcPr>
          <w:p w14:paraId="519D2506" w14:textId="77777777" w:rsidR="00E46697" w:rsidRPr="00C93E94" w:rsidRDefault="00E46697" w:rsidP="00911709">
            <w:pPr>
              <w:spacing w:before="48" w:after="48" w:line="288" w:lineRule="auto"/>
              <w:jc w:val="left"/>
              <w:rPr>
                <w:rFonts w:eastAsia="Calibri"/>
              </w:rPr>
            </w:pPr>
            <w:r w:rsidRPr="00C93E94">
              <w:rPr>
                <w:rFonts w:eastAsia="Calibri"/>
                <w:b/>
                <w:color w:val="FFFFFF"/>
              </w:rPr>
              <w:t>Data ostatniej modyfikacji</w:t>
            </w:r>
          </w:p>
        </w:tc>
        <w:tc>
          <w:tcPr>
            <w:tcW w:w="2126" w:type="dxa"/>
          </w:tcPr>
          <w:p w14:paraId="14A22722" w14:textId="50EE6AAC" w:rsidR="00E46697" w:rsidRPr="00C93E94" w:rsidRDefault="006C3EC0" w:rsidP="00473559">
            <w:pPr>
              <w:spacing w:before="48" w:after="48" w:line="288" w:lineRule="auto"/>
              <w:rPr>
                <w:rFonts w:eastAsia="Calibri"/>
              </w:rPr>
            </w:pPr>
            <w:r>
              <w:rPr>
                <w:rFonts w:eastAsia="Calibri"/>
              </w:rPr>
              <w:t>2022-</w:t>
            </w:r>
            <w:del w:id="6" w:author="Autor">
              <w:r w:rsidDel="007E51C2">
                <w:rPr>
                  <w:rFonts w:eastAsia="Calibri"/>
                </w:rPr>
                <w:delText>08</w:delText>
              </w:r>
            </w:del>
            <w:ins w:id="7" w:author="Autor">
              <w:r w:rsidR="007E51C2">
                <w:rPr>
                  <w:rFonts w:eastAsia="Calibri"/>
                </w:rPr>
                <w:t>0</w:t>
              </w:r>
              <w:r w:rsidR="007E51C2">
                <w:rPr>
                  <w:rFonts w:eastAsia="Calibri"/>
                </w:rPr>
                <w:t>9</w:t>
              </w:r>
            </w:ins>
            <w:r>
              <w:rPr>
                <w:rFonts w:eastAsia="Calibri"/>
              </w:rPr>
              <w:t>-</w:t>
            </w:r>
            <w:ins w:id="8" w:author="Autor">
              <w:r w:rsidR="007E51C2">
                <w:rPr>
                  <w:rFonts w:eastAsia="Calibri"/>
                </w:rPr>
                <w:t>01</w:t>
              </w:r>
            </w:ins>
            <w:del w:id="9" w:author="Autor">
              <w:r w:rsidDel="007E51C2">
                <w:rPr>
                  <w:rFonts w:eastAsia="Calibri"/>
                </w:rPr>
                <w:delText>25</w:delText>
              </w:r>
            </w:del>
          </w:p>
        </w:tc>
      </w:tr>
    </w:tbl>
    <w:p w14:paraId="16CA213C" w14:textId="77777777" w:rsidR="00E46697" w:rsidRPr="00D10165" w:rsidRDefault="00E46697" w:rsidP="00911709">
      <w:pPr>
        <w:spacing w:line="288" w:lineRule="auto"/>
        <w:rPr>
          <w:rFonts w:asciiTheme="minorHAnsi" w:eastAsia="Calibri" w:hAnsiTheme="minorHAnsi" w:cs="Calibri"/>
          <w:sz w:val="12"/>
          <w:szCs w:val="12"/>
        </w:rPr>
      </w:pPr>
    </w:p>
    <w:tbl>
      <w:tblPr>
        <w:tblW w:w="90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039"/>
        <w:gridCol w:w="992"/>
        <w:gridCol w:w="5581"/>
      </w:tblGrid>
      <w:tr w:rsidR="00E46697" w:rsidRPr="00C93E94" w14:paraId="6AA84A12" w14:textId="77777777" w:rsidTr="0C5B0ADB">
        <w:trPr>
          <w:trHeight w:val="340"/>
        </w:trPr>
        <w:tc>
          <w:tcPr>
            <w:tcW w:w="9001" w:type="dxa"/>
            <w:gridSpan w:val="4"/>
            <w:shd w:val="clear" w:color="auto" w:fill="17365D" w:themeFill="text2" w:themeFillShade="BF"/>
          </w:tcPr>
          <w:p w14:paraId="6369BDEE" w14:textId="77777777" w:rsidR="00E46697" w:rsidRPr="00C93E94" w:rsidRDefault="00E46697" w:rsidP="00911709">
            <w:pPr>
              <w:spacing w:before="48" w:after="48" w:line="288" w:lineRule="auto"/>
              <w:rPr>
                <w:rFonts w:eastAsia="Calibri"/>
              </w:rPr>
            </w:pPr>
            <w:r w:rsidRPr="00C93E94">
              <w:rPr>
                <w:rFonts w:eastAsia="Calibri"/>
                <w:b/>
                <w:color w:val="FFFFFF"/>
              </w:rPr>
              <w:t>Historia zmian</w:t>
            </w:r>
          </w:p>
        </w:tc>
      </w:tr>
      <w:tr w:rsidR="00ED6EBA" w:rsidRPr="00C93E94" w14:paraId="0D0CCD5E" w14:textId="77777777" w:rsidTr="00764400">
        <w:trPr>
          <w:trHeight w:val="340"/>
        </w:trPr>
        <w:tc>
          <w:tcPr>
            <w:tcW w:w="1389" w:type="dxa"/>
            <w:shd w:val="clear" w:color="auto" w:fill="17365D" w:themeFill="text2" w:themeFillShade="BF"/>
          </w:tcPr>
          <w:p w14:paraId="552E82FB" w14:textId="77777777" w:rsidR="00E46697" w:rsidRPr="00C93E94" w:rsidRDefault="00E46697" w:rsidP="00911709">
            <w:pPr>
              <w:spacing w:before="48" w:after="48" w:line="288" w:lineRule="auto"/>
              <w:rPr>
                <w:rFonts w:eastAsia="Calibri"/>
              </w:rPr>
            </w:pPr>
            <w:r w:rsidRPr="00C93E94">
              <w:rPr>
                <w:rFonts w:eastAsia="Calibri"/>
                <w:b/>
                <w:color w:val="FFFFFF"/>
              </w:rPr>
              <w:t>Data</w:t>
            </w:r>
          </w:p>
        </w:tc>
        <w:tc>
          <w:tcPr>
            <w:tcW w:w="1039" w:type="dxa"/>
            <w:shd w:val="clear" w:color="auto" w:fill="17365D" w:themeFill="text2" w:themeFillShade="BF"/>
          </w:tcPr>
          <w:p w14:paraId="7463CD58" w14:textId="77777777" w:rsidR="00E46697" w:rsidRPr="00C93E94" w:rsidRDefault="00E46697" w:rsidP="00911709">
            <w:pPr>
              <w:spacing w:before="48" w:after="48" w:line="288" w:lineRule="auto"/>
              <w:rPr>
                <w:rFonts w:eastAsia="Calibri"/>
              </w:rPr>
            </w:pPr>
            <w:r w:rsidRPr="00C93E94">
              <w:rPr>
                <w:rFonts w:eastAsia="Calibri"/>
                <w:b/>
                <w:color w:val="FFFFFF"/>
              </w:rPr>
              <w:t>Wersja</w:t>
            </w:r>
          </w:p>
        </w:tc>
        <w:tc>
          <w:tcPr>
            <w:tcW w:w="992" w:type="dxa"/>
            <w:shd w:val="clear" w:color="auto" w:fill="17365D" w:themeFill="text2" w:themeFillShade="BF"/>
          </w:tcPr>
          <w:p w14:paraId="33C993F8" w14:textId="77777777" w:rsidR="00E46697" w:rsidRPr="00C93E94" w:rsidRDefault="00E46697" w:rsidP="00911709">
            <w:pPr>
              <w:spacing w:before="48" w:after="48" w:line="288" w:lineRule="auto"/>
              <w:rPr>
                <w:rFonts w:eastAsia="Calibri"/>
              </w:rPr>
            </w:pPr>
            <w:r w:rsidRPr="00C93E94">
              <w:rPr>
                <w:rFonts w:eastAsia="Calibri"/>
                <w:b/>
                <w:color w:val="FFFFFF"/>
              </w:rPr>
              <w:t>Autor zmiany</w:t>
            </w:r>
          </w:p>
        </w:tc>
        <w:tc>
          <w:tcPr>
            <w:tcW w:w="5581" w:type="dxa"/>
            <w:shd w:val="clear" w:color="auto" w:fill="17365D" w:themeFill="text2" w:themeFillShade="BF"/>
          </w:tcPr>
          <w:p w14:paraId="573E5341" w14:textId="77777777" w:rsidR="00E46697" w:rsidRPr="00C93E94" w:rsidRDefault="00E46697" w:rsidP="00911709">
            <w:pPr>
              <w:spacing w:before="48" w:after="48" w:line="288" w:lineRule="auto"/>
              <w:rPr>
                <w:rFonts w:eastAsia="Calibri"/>
              </w:rPr>
            </w:pPr>
            <w:r w:rsidRPr="00C93E94">
              <w:rPr>
                <w:rFonts w:eastAsia="Calibri"/>
                <w:b/>
                <w:color w:val="FFFFFF"/>
              </w:rPr>
              <w:t>Opis zmiany</w:t>
            </w:r>
          </w:p>
        </w:tc>
      </w:tr>
      <w:tr w:rsidR="0005728E" w:rsidRPr="00C93E94" w14:paraId="7C5B78C6" w14:textId="77777777" w:rsidTr="00764400">
        <w:trPr>
          <w:trHeight w:val="340"/>
        </w:trPr>
        <w:tc>
          <w:tcPr>
            <w:tcW w:w="1389" w:type="dxa"/>
          </w:tcPr>
          <w:p w14:paraId="3F2F4014" w14:textId="0FF40FDD" w:rsidR="0005728E" w:rsidRPr="00C93E94" w:rsidRDefault="0005728E" w:rsidP="0005728E">
            <w:pPr>
              <w:spacing w:before="48" w:after="48" w:line="288" w:lineRule="auto"/>
              <w:rPr>
                <w:rFonts w:eastAsia="Calibri"/>
              </w:rPr>
            </w:pPr>
            <w:r w:rsidRPr="18721451">
              <w:rPr>
                <w:rFonts w:eastAsiaTheme="minorEastAsia"/>
              </w:rPr>
              <w:t>01.10.2021</w:t>
            </w:r>
          </w:p>
        </w:tc>
        <w:tc>
          <w:tcPr>
            <w:tcW w:w="1039" w:type="dxa"/>
          </w:tcPr>
          <w:p w14:paraId="12BA0A32" w14:textId="4B88B02F" w:rsidR="0005728E" w:rsidRPr="00C93E94" w:rsidRDefault="0005728E" w:rsidP="0005728E">
            <w:pPr>
              <w:spacing w:before="48" w:after="48" w:line="288" w:lineRule="auto"/>
              <w:rPr>
                <w:rFonts w:eastAsia="Calibri"/>
              </w:rPr>
            </w:pPr>
            <w:r w:rsidRPr="18721451">
              <w:rPr>
                <w:rFonts w:eastAsiaTheme="minorEastAsia"/>
              </w:rPr>
              <w:t>1.0</w:t>
            </w:r>
          </w:p>
        </w:tc>
        <w:tc>
          <w:tcPr>
            <w:tcW w:w="992" w:type="dxa"/>
          </w:tcPr>
          <w:p w14:paraId="0625EC38" w14:textId="7B7CBFF3" w:rsidR="0005728E" w:rsidRPr="00C93E94" w:rsidRDefault="0005728E" w:rsidP="0005728E">
            <w:pPr>
              <w:spacing w:before="48" w:after="48" w:line="288" w:lineRule="auto"/>
              <w:rPr>
                <w:rFonts w:eastAsia="Calibri"/>
              </w:rPr>
            </w:pPr>
            <w:r>
              <w:rPr>
                <w:rFonts w:eastAsia="Calibri"/>
              </w:rPr>
              <w:t>CeZ</w:t>
            </w:r>
          </w:p>
        </w:tc>
        <w:tc>
          <w:tcPr>
            <w:tcW w:w="5581" w:type="dxa"/>
          </w:tcPr>
          <w:p w14:paraId="77E3E1D4" w14:textId="7B3AE9EC" w:rsidR="0005728E" w:rsidRPr="0005728E" w:rsidRDefault="0005728E" w:rsidP="0005728E">
            <w:pPr>
              <w:spacing w:before="48" w:after="48" w:line="288" w:lineRule="auto"/>
              <w:rPr>
                <w:rFonts w:eastAsia="Calibri"/>
                <w:sz w:val="20"/>
                <w:szCs w:val="20"/>
              </w:rPr>
            </w:pPr>
            <w:r w:rsidRPr="0005728E">
              <w:rPr>
                <w:rFonts w:eastAsiaTheme="minorEastAsia"/>
                <w:sz w:val="20"/>
                <w:szCs w:val="20"/>
              </w:rPr>
              <w:t xml:space="preserve">Wersja inicjalna dokumentu </w:t>
            </w:r>
          </w:p>
        </w:tc>
      </w:tr>
      <w:tr w:rsidR="0005728E" w:rsidRPr="00C93E94" w14:paraId="1C19F495" w14:textId="77777777" w:rsidTr="00764400">
        <w:trPr>
          <w:trHeight w:val="340"/>
        </w:trPr>
        <w:tc>
          <w:tcPr>
            <w:tcW w:w="1389" w:type="dxa"/>
          </w:tcPr>
          <w:p w14:paraId="68480463" w14:textId="211138D9" w:rsidR="0005728E" w:rsidRPr="00C93E94" w:rsidRDefault="0005728E" w:rsidP="0005728E">
            <w:pPr>
              <w:spacing w:before="48" w:after="48" w:line="288" w:lineRule="auto"/>
              <w:rPr>
                <w:rFonts w:eastAsia="Calibri"/>
              </w:rPr>
            </w:pPr>
            <w:r>
              <w:t>04.10.2021</w:t>
            </w:r>
          </w:p>
        </w:tc>
        <w:tc>
          <w:tcPr>
            <w:tcW w:w="1039" w:type="dxa"/>
          </w:tcPr>
          <w:p w14:paraId="2DDD3DA8" w14:textId="55DBCA92" w:rsidR="0005728E" w:rsidRPr="00C93E94" w:rsidRDefault="0005728E" w:rsidP="0005728E">
            <w:pPr>
              <w:spacing w:before="48" w:after="48" w:line="288" w:lineRule="auto"/>
              <w:rPr>
                <w:rFonts w:eastAsia="Calibri"/>
              </w:rPr>
            </w:pPr>
            <w:r>
              <w:t>1.1</w:t>
            </w:r>
          </w:p>
        </w:tc>
        <w:tc>
          <w:tcPr>
            <w:tcW w:w="992" w:type="dxa"/>
          </w:tcPr>
          <w:p w14:paraId="1B931AE5" w14:textId="086D6AEC" w:rsidR="0005728E" w:rsidRDefault="0005728E" w:rsidP="0005728E">
            <w:pPr>
              <w:spacing w:before="48" w:after="48" w:line="288" w:lineRule="auto"/>
              <w:rPr>
                <w:rFonts w:eastAsia="Calibri"/>
              </w:rPr>
            </w:pPr>
            <w:r w:rsidRPr="00DE3920">
              <w:rPr>
                <w:rFonts w:eastAsia="Calibri"/>
              </w:rPr>
              <w:t>CeZ</w:t>
            </w:r>
          </w:p>
        </w:tc>
        <w:tc>
          <w:tcPr>
            <w:tcW w:w="5581" w:type="dxa"/>
          </w:tcPr>
          <w:p w14:paraId="757B73E4" w14:textId="1E2CF574" w:rsidR="0005728E" w:rsidRPr="0005728E" w:rsidRDefault="0005728E" w:rsidP="0005728E">
            <w:pPr>
              <w:spacing w:before="48" w:after="48" w:line="288" w:lineRule="auto"/>
              <w:rPr>
                <w:rFonts w:eastAsia="Calibri"/>
                <w:sz w:val="20"/>
                <w:szCs w:val="20"/>
              </w:rPr>
            </w:pPr>
            <w:r w:rsidRPr="0005728E">
              <w:rPr>
                <w:sz w:val="20"/>
                <w:szCs w:val="20"/>
              </w:rPr>
              <w:t xml:space="preserve">Dodano sekcje: ITI-43: czy istnieje limit pobieranych dokumentów?, ITI-41: </w:t>
            </w:r>
            <w:proofErr w:type="spellStart"/>
            <w:r w:rsidRPr="0005728E">
              <w:rPr>
                <w:sz w:val="20"/>
                <w:szCs w:val="20"/>
              </w:rPr>
              <w:t>Internal</w:t>
            </w:r>
            <w:proofErr w:type="spellEnd"/>
            <w:r w:rsidRPr="0005728E">
              <w:rPr>
                <w:sz w:val="20"/>
                <w:szCs w:val="20"/>
              </w:rPr>
              <w:t xml:space="preserve"> </w:t>
            </w:r>
            <w:proofErr w:type="spellStart"/>
            <w:r w:rsidRPr="0005728E">
              <w:rPr>
                <w:sz w:val="20"/>
                <w:szCs w:val="20"/>
              </w:rPr>
              <w:t>server</w:t>
            </w:r>
            <w:proofErr w:type="spellEnd"/>
            <w:r w:rsidRPr="0005728E">
              <w:rPr>
                <w:sz w:val="20"/>
                <w:szCs w:val="20"/>
              </w:rPr>
              <w:t xml:space="preserve"> error, </w:t>
            </w:r>
            <w:proofErr w:type="spellStart"/>
            <w:r w:rsidRPr="0005728E">
              <w:rPr>
                <w:sz w:val="20"/>
                <w:szCs w:val="20"/>
              </w:rPr>
              <w:t>Escapowanie</w:t>
            </w:r>
            <w:proofErr w:type="spellEnd"/>
            <w:r w:rsidRPr="0005728E">
              <w:rPr>
                <w:sz w:val="20"/>
                <w:szCs w:val="20"/>
              </w:rPr>
              <w:t xml:space="preserve"> cudzysłowów w transakcjach ITI</w:t>
            </w:r>
          </w:p>
        </w:tc>
      </w:tr>
      <w:tr w:rsidR="0005728E" w:rsidRPr="00C93E94" w14:paraId="182B6E9B" w14:textId="77777777" w:rsidTr="00764400">
        <w:trPr>
          <w:trHeight w:val="340"/>
        </w:trPr>
        <w:tc>
          <w:tcPr>
            <w:tcW w:w="1389" w:type="dxa"/>
          </w:tcPr>
          <w:p w14:paraId="35E5102D" w14:textId="2CBEB313" w:rsidR="0005728E" w:rsidRPr="00C93E94" w:rsidRDefault="0005728E" w:rsidP="0005728E">
            <w:pPr>
              <w:spacing w:before="48" w:after="48" w:line="288" w:lineRule="auto"/>
              <w:rPr>
                <w:rFonts w:eastAsia="Calibri"/>
              </w:rPr>
            </w:pPr>
            <w:r w:rsidRPr="152B3D0F">
              <w:t>05.10.2021</w:t>
            </w:r>
          </w:p>
        </w:tc>
        <w:tc>
          <w:tcPr>
            <w:tcW w:w="1039" w:type="dxa"/>
          </w:tcPr>
          <w:p w14:paraId="2FAA5442" w14:textId="6BF73886" w:rsidR="0005728E" w:rsidRPr="00C93E94" w:rsidRDefault="0005728E" w:rsidP="0005728E">
            <w:pPr>
              <w:spacing w:before="48" w:after="48" w:line="288" w:lineRule="auto"/>
              <w:rPr>
                <w:rFonts w:eastAsia="Calibri"/>
              </w:rPr>
            </w:pPr>
            <w:r w:rsidRPr="152B3D0F">
              <w:t>1.2</w:t>
            </w:r>
          </w:p>
        </w:tc>
        <w:tc>
          <w:tcPr>
            <w:tcW w:w="992" w:type="dxa"/>
          </w:tcPr>
          <w:p w14:paraId="346F2D83" w14:textId="68AB9FF2" w:rsidR="0005728E" w:rsidRDefault="0005728E" w:rsidP="0005728E">
            <w:pPr>
              <w:spacing w:before="48" w:after="48" w:line="288" w:lineRule="auto"/>
              <w:rPr>
                <w:rFonts w:eastAsia="Calibri"/>
              </w:rPr>
            </w:pPr>
            <w:r w:rsidRPr="00DE3920">
              <w:rPr>
                <w:rFonts w:eastAsia="Calibri"/>
              </w:rPr>
              <w:t>CeZ</w:t>
            </w:r>
          </w:p>
        </w:tc>
        <w:tc>
          <w:tcPr>
            <w:tcW w:w="5581" w:type="dxa"/>
          </w:tcPr>
          <w:p w14:paraId="3DD11A37" w14:textId="77777777" w:rsidR="0005728E" w:rsidRPr="0005728E" w:rsidRDefault="0005728E" w:rsidP="0005728E">
            <w:pPr>
              <w:pStyle w:val="tabelanormalny"/>
              <w:rPr>
                <w:sz w:val="20"/>
              </w:rPr>
            </w:pPr>
            <w:r w:rsidRPr="0005728E">
              <w:rPr>
                <w:sz w:val="20"/>
              </w:rPr>
              <w:t>W sekcji: Materiały dodatkowe umieszczono informację o słownikach nie publikowanych przez CeZ w dokumentacji/ na www PIK HL7 CDA.</w:t>
            </w:r>
          </w:p>
          <w:p w14:paraId="2831C3A6" w14:textId="19E776DE" w:rsidR="0005728E" w:rsidRPr="0005728E" w:rsidRDefault="0005728E" w:rsidP="0005728E">
            <w:pPr>
              <w:spacing w:before="48" w:after="48" w:line="288" w:lineRule="auto"/>
              <w:rPr>
                <w:rFonts w:eastAsia="Calibri"/>
                <w:sz w:val="20"/>
                <w:szCs w:val="20"/>
              </w:rPr>
            </w:pPr>
            <w:r w:rsidRPr="0005728E">
              <w:rPr>
                <w:sz w:val="20"/>
                <w:szCs w:val="20"/>
              </w:rPr>
              <w:t>Dodano sekcje: ITI-18: Błąd przekroczenia czasu oczekiwania (</w:t>
            </w:r>
            <w:proofErr w:type="spellStart"/>
            <w:r w:rsidRPr="0005728E">
              <w:rPr>
                <w:sz w:val="20"/>
                <w:szCs w:val="20"/>
              </w:rPr>
              <w:t>timeout</w:t>
            </w:r>
            <w:proofErr w:type="spellEnd"/>
            <w:r w:rsidRPr="0005728E">
              <w:rPr>
                <w:sz w:val="20"/>
                <w:szCs w:val="20"/>
              </w:rPr>
              <w:t xml:space="preserve">), REG.WER.7164 </w:t>
            </w:r>
          </w:p>
        </w:tc>
      </w:tr>
      <w:tr w:rsidR="0005728E" w:rsidRPr="00C93E94" w14:paraId="25F589BB" w14:textId="77777777" w:rsidTr="00764400">
        <w:trPr>
          <w:trHeight w:val="340"/>
        </w:trPr>
        <w:tc>
          <w:tcPr>
            <w:tcW w:w="1389" w:type="dxa"/>
          </w:tcPr>
          <w:p w14:paraId="22C44551" w14:textId="2AE8BC5E" w:rsidR="0005728E" w:rsidRPr="00C93E94" w:rsidRDefault="0005728E" w:rsidP="0005728E">
            <w:pPr>
              <w:spacing w:before="48" w:after="48" w:line="288" w:lineRule="auto"/>
              <w:rPr>
                <w:rFonts w:eastAsia="Calibri"/>
              </w:rPr>
            </w:pPr>
            <w:r>
              <w:t>8</w:t>
            </w:r>
            <w:r w:rsidRPr="559F943B">
              <w:t>.10.2021</w:t>
            </w:r>
          </w:p>
        </w:tc>
        <w:tc>
          <w:tcPr>
            <w:tcW w:w="1039" w:type="dxa"/>
          </w:tcPr>
          <w:p w14:paraId="5EA3F337" w14:textId="064065B1" w:rsidR="0005728E" w:rsidRPr="00C93E94" w:rsidRDefault="0005728E" w:rsidP="0005728E">
            <w:pPr>
              <w:spacing w:before="48" w:after="48" w:line="288" w:lineRule="auto"/>
              <w:rPr>
                <w:rFonts w:eastAsia="Calibri"/>
              </w:rPr>
            </w:pPr>
            <w:r w:rsidRPr="559F943B">
              <w:t>1.3</w:t>
            </w:r>
          </w:p>
        </w:tc>
        <w:tc>
          <w:tcPr>
            <w:tcW w:w="992" w:type="dxa"/>
          </w:tcPr>
          <w:p w14:paraId="52B66710" w14:textId="1B23FA4E" w:rsidR="0005728E" w:rsidRDefault="0005728E" w:rsidP="0005728E">
            <w:pPr>
              <w:spacing w:before="48" w:after="48" w:line="288" w:lineRule="auto"/>
              <w:rPr>
                <w:rFonts w:eastAsia="Calibri"/>
              </w:rPr>
            </w:pPr>
            <w:r w:rsidRPr="00DE3920">
              <w:rPr>
                <w:rFonts w:eastAsia="Calibri"/>
              </w:rPr>
              <w:t>CeZ</w:t>
            </w:r>
          </w:p>
        </w:tc>
        <w:tc>
          <w:tcPr>
            <w:tcW w:w="5581" w:type="dxa"/>
          </w:tcPr>
          <w:p w14:paraId="3A9CA1BC" w14:textId="5FC7CFAE" w:rsidR="0005728E" w:rsidRPr="0005728E" w:rsidRDefault="0005728E" w:rsidP="0005728E">
            <w:pPr>
              <w:spacing w:before="48" w:after="48" w:line="288" w:lineRule="auto"/>
              <w:rPr>
                <w:rFonts w:eastAsia="Calibri"/>
                <w:sz w:val="20"/>
                <w:szCs w:val="20"/>
              </w:rPr>
            </w:pPr>
            <w:r w:rsidRPr="0005728E">
              <w:rPr>
                <w:sz w:val="20"/>
                <w:szCs w:val="20"/>
              </w:rPr>
              <w:t>Rozszerzenie opisu w sekcji: REG.WER.4259 Weryfikacja podpisu elektronicznego wśród danych potwierdzających autentyczność zasobów,</w:t>
            </w:r>
            <w:r w:rsidRPr="0005728E">
              <w:rPr>
                <w:sz w:val="20"/>
                <w:szCs w:val="20"/>
              </w:rPr>
              <w:br/>
              <w:t>Dodanie sekcji: Dla czego podpis Zdarzenia certyfikatem ZUS kończy się błędem?,   ITI-18: sortowanie wyników wyszukiwania, Parametr _</w:t>
            </w:r>
            <w:proofErr w:type="spellStart"/>
            <w:r w:rsidRPr="0005728E">
              <w:rPr>
                <w:sz w:val="20"/>
                <w:szCs w:val="20"/>
              </w:rPr>
              <w:t>total</w:t>
            </w:r>
            <w:proofErr w:type="spellEnd"/>
            <w:r w:rsidRPr="0005728E">
              <w:rPr>
                <w:sz w:val="20"/>
                <w:szCs w:val="20"/>
              </w:rPr>
              <w:t xml:space="preserve"> w zasobie </w:t>
            </w:r>
            <w:proofErr w:type="spellStart"/>
            <w:r w:rsidRPr="0005728E">
              <w:rPr>
                <w:sz w:val="20"/>
                <w:szCs w:val="20"/>
              </w:rPr>
              <w:t>Encounter</w:t>
            </w:r>
            <w:proofErr w:type="spellEnd"/>
            <w:r w:rsidRPr="0005728E">
              <w:rPr>
                <w:sz w:val="20"/>
                <w:szCs w:val="20"/>
              </w:rPr>
              <w:t xml:space="preserve">, Parametry wyszukiwania </w:t>
            </w:r>
            <w:proofErr w:type="spellStart"/>
            <w:r w:rsidRPr="0005728E">
              <w:rPr>
                <w:sz w:val="20"/>
                <w:szCs w:val="20"/>
              </w:rPr>
              <w:t>pldatefrom</w:t>
            </w:r>
            <w:proofErr w:type="spellEnd"/>
            <w:r w:rsidRPr="0005728E">
              <w:rPr>
                <w:sz w:val="20"/>
                <w:szCs w:val="20"/>
              </w:rPr>
              <w:t xml:space="preserve">, </w:t>
            </w:r>
            <w:proofErr w:type="spellStart"/>
            <w:r w:rsidRPr="0005728E">
              <w:rPr>
                <w:sz w:val="20"/>
                <w:szCs w:val="20"/>
              </w:rPr>
              <w:t>pldateto</w:t>
            </w:r>
            <w:proofErr w:type="spellEnd"/>
            <w:r w:rsidRPr="0005728E">
              <w:rPr>
                <w:sz w:val="20"/>
                <w:szCs w:val="20"/>
              </w:rPr>
              <w:t xml:space="preserve"> w zasobie </w:t>
            </w:r>
            <w:proofErr w:type="spellStart"/>
            <w:r w:rsidRPr="0005728E">
              <w:rPr>
                <w:sz w:val="20"/>
                <w:szCs w:val="20"/>
              </w:rPr>
              <w:t>Encounter</w:t>
            </w:r>
            <w:proofErr w:type="spellEnd"/>
            <w:r w:rsidRPr="0005728E">
              <w:rPr>
                <w:sz w:val="20"/>
                <w:szCs w:val="20"/>
              </w:rPr>
              <w:t xml:space="preserve">, Parametr wyszukiwania </w:t>
            </w:r>
            <w:proofErr w:type="spellStart"/>
            <w:r w:rsidRPr="0005728E">
              <w:rPr>
                <w:sz w:val="20"/>
                <w:szCs w:val="20"/>
              </w:rPr>
              <w:t>plauthor</w:t>
            </w:r>
            <w:proofErr w:type="spellEnd"/>
            <w:r w:rsidRPr="0005728E">
              <w:rPr>
                <w:sz w:val="20"/>
                <w:szCs w:val="20"/>
              </w:rPr>
              <w:t xml:space="preserve"> w zasobie </w:t>
            </w:r>
            <w:proofErr w:type="spellStart"/>
            <w:r w:rsidRPr="0005728E">
              <w:rPr>
                <w:sz w:val="20"/>
                <w:szCs w:val="20"/>
              </w:rPr>
              <w:t>Paient</w:t>
            </w:r>
            <w:proofErr w:type="spellEnd"/>
            <w:r w:rsidRPr="0005728E">
              <w:rPr>
                <w:sz w:val="20"/>
                <w:szCs w:val="20"/>
              </w:rPr>
              <w:t xml:space="preserve">, Różnice pomiędzy wyszukiwaniem zasobu </w:t>
            </w:r>
            <w:proofErr w:type="spellStart"/>
            <w:r w:rsidRPr="0005728E">
              <w:rPr>
                <w:sz w:val="20"/>
                <w:szCs w:val="20"/>
              </w:rPr>
              <w:t>Procedure</w:t>
            </w:r>
            <w:proofErr w:type="spellEnd"/>
            <w:r w:rsidRPr="0005728E">
              <w:rPr>
                <w:sz w:val="20"/>
                <w:szCs w:val="20"/>
              </w:rPr>
              <w:t xml:space="preserve"> za pomocą atrybutu </w:t>
            </w:r>
            <w:proofErr w:type="spellStart"/>
            <w:r w:rsidRPr="0005728E">
              <w:rPr>
                <w:sz w:val="20"/>
                <w:szCs w:val="20"/>
              </w:rPr>
              <w:t>date</w:t>
            </w:r>
            <w:proofErr w:type="spellEnd"/>
            <w:r w:rsidRPr="0005728E">
              <w:rPr>
                <w:sz w:val="20"/>
                <w:szCs w:val="20"/>
              </w:rPr>
              <w:t xml:space="preserve"> oraz atrybutów </w:t>
            </w:r>
            <w:proofErr w:type="spellStart"/>
            <w:r w:rsidRPr="0005728E">
              <w:rPr>
                <w:sz w:val="20"/>
                <w:szCs w:val="20"/>
              </w:rPr>
              <w:t>pldatefrom</w:t>
            </w:r>
            <w:proofErr w:type="spellEnd"/>
            <w:r w:rsidRPr="0005728E">
              <w:rPr>
                <w:sz w:val="20"/>
                <w:szCs w:val="20"/>
              </w:rPr>
              <w:t xml:space="preserve">, </w:t>
            </w:r>
            <w:proofErr w:type="spellStart"/>
            <w:r w:rsidRPr="0005728E">
              <w:rPr>
                <w:sz w:val="20"/>
                <w:szCs w:val="20"/>
              </w:rPr>
              <w:t>pldateto</w:t>
            </w:r>
            <w:proofErr w:type="spellEnd"/>
            <w:r w:rsidRPr="0005728E">
              <w:rPr>
                <w:sz w:val="20"/>
                <w:szCs w:val="20"/>
              </w:rPr>
              <w:t xml:space="preserve">, Kontekst realizacji zgłoszeń w zasobie </w:t>
            </w:r>
            <w:proofErr w:type="spellStart"/>
            <w:r w:rsidRPr="0005728E">
              <w:rPr>
                <w:sz w:val="20"/>
                <w:szCs w:val="20"/>
              </w:rPr>
              <w:t>Claim</w:t>
            </w:r>
            <w:proofErr w:type="spellEnd"/>
            <w:r w:rsidRPr="0005728E">
              <w:rPr>
                <w:sz w:val="20"/>
                <w:szCs w:val="20"/>
              </w:rPr>
              <w:t xml:space="preserve">, Obowiązkowe atrybuty </w:t>
            </w:r>
            <w:proofErr w:type="spellStart"/>
            <w:r w:rsidRPr="0005728E">
              <w:rPr>
                <w:sz w:val="20"/>
                <w:szCs w:val="20"/>
              </w:rPr>
              <w:t>tokenu</w:t>
            </w:r>
            <w:proofErr w:type="spellEnd"/>
            <w:r w:rsidRPr="0005728E">
              <w:rPr>
                <w:sz w:val="20"/>
                <w:szCs w:val="20"/>
              </w:rPr>
              <w:t xml:space="preserve"> SAML, Dodanie reguł weryfikacyjnych dla EDM.</w:t>
            </w:r>
          </w:p>
        </w:tc>
      </w:tr>
      <w:tr w:rsidR="0005728E" w:rsidRPr="00C93E94" w14:paraId="634E4D44" w14:textId="77777777" w:rsidTr="00764400">
        <w:trPr>
          <w:trHeight w:val="340"/>
        </w:trPr>
        <w:tc>
          <w:tcPr>
            <w:tcW w:w="1389" w:type="dxa"/>
          </w:tcPr>
          <w:p w14:paraId="5F771E2F" w14:textId="3D8F1B2B" w:rsidR="0005728E" w:rsidRPr="00C93E94" w:rsidRDefault="0005728E" w:rsidP="0005728E">
            <w:pPr>
              <w:spacing w:before="48" w:after="48" w:line="288" w:lineRule="auto"/>
              <w:rPr>
                <w:rFonts w:eastAsia="Calibri"/>
              </w:rPr>
            </w:pPr>
            <w:r>
              <w:lastRenderedPageBreak/>
              <w:t>12.10.2021</w:t>
            </w:r>
          </w:p>
        </w:tc>
        <w:tc>
          <w:tcPr>
            <w:tcW w:w="1039" w:type="dxa"/>
          </w:tcPr>
          <w:p w14:paraId="77CDCF1B" w14:textId="6F89F843" w:rsidR="0005728E" w:rsidRPr="00C93E94" w:rsidRDefault="0005728E" w:rsidP="0005728E">
            <w:pPr>
              <w:spacing w:before="48" w:after="48" w:line="288" w:lineRule="auto"/>
              <w:rPr>
                <w:rFonts w:eastAsia="Calibri"/>
              </w:rPr>
            </w:pPr>
            <w:r w:rsidRPr="57EF8EDD">
              <w:t>1.4</w:t>
            </w:r>
          </w:p>
        </w:tc>
        <w:tc>
          <w:tcPr>
            <w:tcW w:w="992" w:type="dxa"/>
          </w:tcPr>
          <w:p w14:paraId="2D8F3D70" w14:textId="4E4651AF" w:rsidR="0005728E" w:rsidRDefault="0005728E" w:rsidP="0005728E">
            <w:pPr>
              <w:spacing w:before="48" w:after="48" w:line="288" w:lineRule="auto"/>
              <w:rPr>
                <w:rFonts w:eastAsia="Calibri"/>
              </w:rPr>
            </w:pPr>
            <w:r w:rsidRPr="00DE3920">
              <w:rPr>
                <w:rFonts w:eastAsia="Calibri"/>
              </w:rPr>
              <w:t>CeZ</w:t>
            </w:r>
          </w:p>
        </w:tc>
        <w:tc>
          <w:tcPr>
            <w:tcW w:w="5581" w:type="dxa"/>
          </w:tcPr>
          <w:p w14:paraId="6B34CAA0" w14:textId="0F77266C" w:rsidR="0005728E" w:rsidRPr="0005728E" w:rsidRDefault="0005728E" w:rsidP="0005728E">
            <w:pPr>
              <w:spacing w:before="48" w:after="48" w:line="288" w:lineRule="auto"/>
              <w:rPr>
                <w:rFonts w:eastAsia="Calibri"/>
                <w:sz w:val="20"/>
                <w:szCs w:val="20"/>
              </w:rPr>
            </w:pPr>
            <w:r w:rsidRPr="0005728E">
              <w:rPr>
                <w:sz w:val="20"/>
                <w:szCs w:val="20"/>
              </w:rPr>
              <w:t xml:space="preserve">Aktualizacja informacji o zmianie parametru maksymalnej wersji zasobu </w:t>
            </w:r>
            <w:proofErr w:type="spellStart"/>
            <w:r w:rsidRPr="0005728E">
              <w:rPr>
                <w:sz w:val="20"/>
                <w:szCs w:val="20"/>
              </w:rPr>
              <w:t>Patient</w:t>
            </w:r>
            <w:proofErr w:type="spellEnd"/>
            <w:r w:rsidRPr="0005728E">
              <w:rPr>
                <w:sz w:val="20"/>
                <w:szCs w:val="20"/>
              </w:rPr>
              <w:t>.</w:t>
            </w:r>
          </w:p>
        </w:tc>
      </w:tr>
      <w:tr w:rsidR="0005728E" w:rsidRPr="00C93E94" w14:paraId="04216633" w14:textId="77777777" w:rsidTr="00764400">
        <w:trPr>
          <w:trHeight w:val="340"/>
        </w:trPr>
        <w:tc>
          <w:tcPr>
            <w:tcW w:w="1389" w:type="dxa"/>
          </w:tcPr>
          <w:p w14:paraId="04F02B35" w14:textId="3612233A" w:rsidR="0005728E" w:rsidRPr="00C93E94" w:rsidRDefault="0005728E" w:rsidP="0005728E">
            <w:pPr>
              <w:spacing w:before="48" w:after="48" w:line="288" w:lineRule="auto"/>
              <w:rPr>
                <w:rFonts w:eastAsia="Calibri"/>
              </w:rPr>
            </w:pPr>
            <w:r>
              <w:t>15.12.2021</w:t>
            </w:r>
          </w:p>
        </w:tc>
        <w:tc>
          <w:tcPr>
            <w:tcW w:w="1039" w:type="dxa"/>
          </w:tcPr>
          <w:p w14:paraId="0CB631FA" w14:textId="1B060EB0" w:rsidR="0005728E" w:rsidRPr="00C93E94" w:rsidRDefault="0005728E" w:rsidP="0005728E">
            <w:pPr>
              <w:spacing w:before="48" w:after="48" w:line="288" w:lineRule="auto"/>
              <w:rPr>
                <w:rFonts w:eastAsia="Calibri"/>
              </w:rPr>
            </w:pPr>
            <w:r w:rsidRPr="56852FFF">
              <w:t>1.5</w:t>
            </w:r>
          </w:p>
        </w:tc>
        <w:tc>
          <w:tcPr>
            <w:tcW w:w="992" w:type="dxa"/>
          </w:tcPr>
          <w:p w14:paraId="44A7ED41" w14:textId="7AB88E1F" w:rsidR="0005728E" w:rsidRDefault="0005728E" w:rsidP="0005728E">
            <w:pPr>
              <w:spacing w:before="48" w:after="48" w:line="288" w:lineRule="auto"/>
              <w:rPr>
                <w:rFonts w:eastAsia="Calibri"/>
              </w:rPr>
            </w:pPr>
            <w:r w:rsidRPr="00DE3920">
              <w:rPr>
                <w:rFonts w:eastAsia="Calibri"/>
              </w:rPr>
              <w:t>CeZ</w:t>
            </w:r>
          </w:p>
        </w:tc>
        <w:tc>
          <w:tcPr>
            <w:tcW w:w="5581" w:type="dxa"/>
          </w:tcPr>
          <w:p w14:paraId="7945C19C" w14:textId="6909B966" w:rsidR="0005728E" w:rsidRPr="0005728E" w:rsidRDefault="0005728E" w:rsidP="0005728E">
            <w:pPr>
              <w:spacing w:before="48" w:after="48" w:line="288" w:lineRule="auto"/>
              <w:rPr>
                <w:rFonts w:eastAsia="Calibri"/>
                <w:sz w:val="20"/>
                <w:szCs w:val="20"/>
              </w:rPr>
            </w:pPr>
            <w:r w:rsidRPr="0005728E">
              <w:rPr>
                <w:sz w:val="20"/>
                <w:szCs w:val="20"/>
              </w:rPr>
              <w:t xml:space="preserve">Dodanie sekcji: Indeksowanie dokumentów EDM dla noworodków (brak numeru PESEL), nowe pytanie nr 5 do sekcji logi ATNA, </w:t>
            </w:r>
          </w:p>
        </w:tc>
      </w:tr>
      <w:tr w:rsidR="0005728E" w:rsidRPr="00C93E94" w14:paraId="6C510925" w14:textId="77777777" w:rsidTr="00764400">
        <w:trPr>
          <w:trHeight w:val="340"/>
        </w:trPr>
        <w:tc>
          <w:tcPr>
            <w:tcW w:w="1389" w:type="dxa"/>
          </w:tcPr>
          <w:p w14:paraId="386AB86C" w14:textId="70DE4368" w:rsidR="0005728E" w:rsidRPr="00C93E94" w:rsidRDefault="0005728E" w:rsidP="0005728E">
            <w:pPr>
              <w:spacing w:before="48" w:after="48" w:line="288" w:lineRule="auto"/>
              <w:rPr>
                <w:rFonts w:eastAsia="Calibri"/>
              </w:rPr>
            </w:pPr>
            <w:r>
              <w:t>20.10.2021</w:t>
            </w:r>
          </w:p>
        </w:tc>
        <w:tc>
          <w:tcPr>
            <w:tcW w:w="1039" w:type="dxa"/>
          </w:tcPr>
          <w:p w14:paraId="7131E86B" w14:textId="526E4297" w:rsidR="0005728E" w:rsidRPr="00C93E94" w:rsidRDefault="0005728E" w:rsidP="0005728E">
            <w:pPr>
              <w:spacing w:before="48" w:after="48" w:line="288" w:lineRule="auto"/>
              <w:rPr>
                <w:rFonts w:eastAsia="Calibri"/>
              </w:rPr>
            </w:pPr>
            <w:r w:rsidRPr="577DC772">
              <w:t>1.6</w:t>
            </w:r>
          </w:p>
        </w:tc>
        <w:tc>
          <w:tcPr>
            <w:tcW w:w="992" w:type="dxa"/>
          </w:tcPr>
          <w:p w14:paraId="22AE31E8" w14:textId="15313C84" w:rsidR="0005728E" w:rsidRDefault="0005728E" w:rsidP="0005728E">
            <w:pPr>
              <w:spacing w:before="48" w:after="48" w:line="288" w:lineRule="auto"/>
              <w:rPr>
                <w:rFonts w:eastAsia="Calibri"/>
              </w:rPr>
            </w:pPr>
            <w:r w:rsidRPr="00DE3920">
              <w:rPr>
                <w:rFonts w:eastAsia="Calibri"/>
              </w:rPr>
              <w:t>CeZ</w:t>
            </w:r>
          </w:p>
        </w:tc>
        <w:tc>
          <w:tcPr>
            <w:tcW w:w="5581" w:type="dxa"/>
          </w:tcPr>
          <w:p w14:paraId="0FBD4D74" w14:textId="351A78CA" w:rsidR="0005728E" w:rsidRPr="0005728E" w:rsidRDefault="0005728E" w:rsidP="0005728E">
            <w:pPr>
              <w:spacing w:before="48" w:after="48" w:line="288" w:lineRule="auto"/>
              <w:rPr>
                <w:rFonts w:eastAsia="Calibri"/>
                <w:sz w:val="20"/>
                <w:szCs w:val="20"/>
              </w:rPr>
            </w:pPr>
            <w:r w:rsidRPr="0005728E">
              <w:rPr>
                <w:sz w:val="20"/>
                <w:szCs w:val="20"/>
              </w:rPr>
              <w:t xml:space="preserve">Dodanie sekcji: ITI-42: </w:t>
            </w:r>
            <w:proofErr w:type="spellStart"/>
            <w:r w:rsidRPr="0005728E">
              <w:rPr>
                <w:sz w:val="20"/>
                <w:szCs w:val="20"/>
              </w:rPr>
              <w:t>rule</w:t>
            </w:r>
            <w:proofErr w:type="spellEnd"/>
            <w:r w:rsidRPr="0005728E">
              <w:rPr>
                <w:sz w:val="20"/>
                <w:szCs w:val="20"/>
              </w:rPr>
              <w:t>: REG.WER.6860, Wskazany w indeksie identyfikator zdarzenia medycznego nie występuje w ZM.</w:t>
            </w:r>
            <w:r w:rsidRPr="0005728E">
              <w:rPr>
                <w:sz w:val="20"/>
                <w:szCs w:val="20"/>
              </w:rPr>
              <w:br/>
              <w:t xml:space="preserve">Aktualizacja sekcji dot. REG.WER.4259 o dodanie informacji o </w:t>
            </w:r>
            <w:proofErr w:type="spellStart"/>
            <w:r w:rsidRPr="0005728E">
              <w:rPr>
                <w:sz w:val="20"/>
                <w:szCs w:val="20"/>
              </w:rPr>
              <w:t>kanonikalizacji</w:t>
            </w:r>
            <w:proofErr w:type="spellEnd"/>
            <w:r w:rsidRPr="0005728E">
              <w:rPr>
                <w:sz w:val="20"/>
                <w:szCs w:val="20"/>
              </w:rPr>
              <w:t>.</w:t>
            </w:r>
          </w:p>
        </w:tc>
      </w:tr>
      <w:tr w:rsidR="0005728E" w:rsidRPr="00C93E94" w14:paraId="71BA87C9" w14:textId="77777777" w:rsidTr="00764400">
        <w:trPr>
          <w:trHeight w:val="340"/>
        </w:trPr>
        <w:tc>
          <w:tcPr>
            <w:tcW w:w="1389" w:type="dxa"/>
          </w:tcPr>
          <w:p w14:paraId="485B9192" w14:textId="19CCD6BC" w:rsidR="0005728E" w:rsidRPr="00C93E94" w:rsidRDefault="0005728E" w:rsidP="0005728E">
            <w:pPr>
              <w:spacing w:before="48" w:after="48" w:line="288" w:lineRule="auto"/>
              <w:rPr>
                <w:rFonts w:eastAsia="Calibri"/>
              </w:rPr>
            </w:pPr>
            <w:r>
              <w:t>27.10.2021</w:t>
            </w:r>
          </w:p>
        </w:tc>
        <w:tc>
          <w:tcPr>
            <w:tcW w:w="1039" w:type="dxa"/>
          </w:tcPr>
          <w:p w14:paraId="7BEC7284" w14:textId="6AFD6DB9" w:rsidR="0005728E" w:rsidRPr="00C93E94" w:rsidRDefault="0005728E" w:rsidP="0005728E">
            <w:pPr>
              <w:spacing w:before="48" w:after="48" w:line="288" w:lineRule="auto"/>
              <w:rPr>
                <w:rFonts w:eastAsia="Calibri"/>
              </w:rPr>
            </w:pPr>
            <w:r w:rsidRPr="7EDD3B31">
              <w:t>1.7</w:t>
            </w:r>
          </w:p>
        </w:tc>
        <w:tc>
          <w:tcPr>
            <w:tcW w:w="992" w:type="dxa"/>
          </w:tcPr>
          <w:p w14:paraId="38F2220C" w14:textId="1CEB542B" w:rsidR="0005728E" w:rsidRDefault="0005728E" w:rsidP="0005728E">
            <w:pPr>
              <w:spacing w:before="48" w:after="48" w:line="288" w:lineRule="auto"/>
              <w:rPr>
                <w:rFonts w:eastAsia="Calibri"/>
              </w:rPr>
            </w:pPr>
            <w:r w:rsidRPr="00DE3920">
              <w:rPr>
                <w:rFonts w:eastAsia="Calibri"/>
              </w:rPr>
              <w:t>CeZ</w:t>
            </w:r>
          </w:p>
        </w:tc>
        <w:tc>
          <w:tcPr>
            <w:tcW w:w="5581" w:type="dxa"/>
          </w:tcPr>
          <w:p w14:paraId="3C10F602" w14:textId="5398A517" w:rsidR="0005728E" w:rsidRPr="0005728E" w:rsidRDefault="0005728E" w:rsidP="0005728E">
            <w:pPr>
              <w:spacing w:before="48" w:after="48" w:line="288" w:lineRule="auto"/>
              <w:rPr>
                <w:rFonts w:eastAsia="Calibri"/>
                <w:sz w:val="20"/>
                <w:szCs w:val="20"/>
              </w:rPr>
            </w:pPr>
            <w:r w:rsidRPr="0005728E">
              <w:rPr>
                <w:sz w:val="20"/>
                <w:szCs w:val="20"/>
              </w:rPr>
              <w:t xml:space="preserve">Dodanie sekcji: Kody refundacji i płatnik; Jak rejestrować ZM gdy wynik jest dostępny po tygodniu od pobrania próbki?;  Dostęp do wyników badań wrażliwych; Diagnostyka laboratoryjna – braki pożądanych procedur w kodach słownika ICD-9   </w:t>
            </w:r>
          </w:p>
        </w:tc>
      </w:tr>
      <w:tr w:rsidR="0005728E" w:rsidRPr="00C93E94" w14:paraId="798BD56E" w14:textId="77777777" w:rsidTr="00764400">
        <w:trPr>
          <w:trHeight w:val="340"/>
        </w:trPr>
        <w:tc>
          <w:tcPr>
            <w:tcW w:w="1389" w:type="dxa"/>
          </w:tcPr>
          <w:p w14:paraId="636123F1" w14:textId="625697C7" w:rsidR="0005728E" w:rsidRPr="00C93E94" w:rsidRDefault="0005728E" w:rsidP="0005728E">
            <w:pPr>
              <w:spacing w:before="48" w:after="48" w:line="288" w:lineRule="auto"/>
              <w:rPr>
                <w:rFonts w:eastAsia="Calibri"/>
              </w:rPr>
            </w:pPr>
            <w:r w:rsidRPr="737130E5">
              <w:t>29.10.2021</w:t>
            </w:r>
          </w:p>
        </w:tc>
        <w:tc>
          <w:tcPr>
            <w:tcW w:w="1039" w:type="dxa"/>
          </w:tcPr>
          <w:p w14:paraId="20ACC0D3" w14:textId="17674E5E" w:rsidR="0005728E" w:rsidRPr="00C93E94" w:rsidRDefault="0005728E" w:rsidP="0005728E">
            <w:pPr>
              <w:spacing w:before="48" w:after="48" w:line="288" w:lineRule="auto"/>
              <w:rPr>
                <w:rFonts w:eastAsia="Calibri"/>
              </w:rPr>
            </w:pPr>
            <w:r w:rsidRPr="737130E5">
              <w:t xml:space="preserve">1.8 </w:t>
            </w:r>
          </w:p>
        </w:tc>
        <w:tc>
          <w:tcPr>
            <w:tcW w:w="992" w:type="dxa"/>
          </w:tcPr>
          <w:p w14:paraId="1E6E2430" w14:textId="0B08C2A7" w:rsidR="0005728E" w:rsidRDefault="0005728E" w:rsidP="0005728E">
            <w:pPr>
              <w:spacing w:before="48" w:after="48" w:line="288" w:lineRule="auto"/>
              <w:rPr>
                <w:rFonts w:eastAsia="Calibri"/>
              </w:rPr>
            </w:pPr>
            <w:r w:rsidRPr="00DE3920">
              <w:rPr>
                <w:rFonts w:eastAsia="Calibri"/>
              </w:rPr>
              <w:t>CeZ</w:t>
            </w:r>
          </w:p>
        </w:tc>
        <w:tc>
          <w:tcPr>
            <w:tcW w:w="5581" w:type="dxa"/>
          </w:tcPr>
          <w:p w14:paraId="026F0E7F" w14:textId="220236AE" w:rsidR="0005728E" w:rsidRPr="0005728E" w:rsidRDefault="0005728E" w:rsidP="0005728E">
            <w:pPr>
              <w:spacing w:before="48" w:after="48" w:line="288" w:lineRule="auto"/>
              <w:rPr>
                <w:rFonts w:eastAsia="Calibri"/>
                <w:sz w:val="20"/>
                <w:szCs w:val="20"/>
              </w:rPr>
            </w:pPr>
            <w:r w:rsidRPr="0005728E">
              <w:rPr>
                <w:sz w:val="20"/>
                <w:szCs w:val="20"/>
              </w:rPr>
              <w:t>Dodanie zakresu Q&amp;A ze spotkania on-line “Godzina dla dostawców” 6.08.2021</w:t>
            </w:r>
          </w:p>
        </w:tc>
      </w:tr>
      <w:tr w:rsidR="0005728E" w:rsidRPr="00C93E94" w14:paraId="1BA6FD26" w14:textId="77777777" w:rsidTr="00764400">
        <w:trPr>
          <w:trHeight w:val="340"/>
        </w:trPr>
        <w:tc>
          <w:tcPr>
            <w:tcW w:w="1389" w:type="dxa"/>
          </w:tcPr>
          <w:p w14:paraId="201ED26A" w14:textId="2F0990F3" w:rsidR="0005728E" w:rsidRPr="00C93E94" w:rsidRDefault="0005728E" w:rsidP="0005728E">
            <w:pPr>
              <w:spacing w:before="48" w:after="48" w:line="288" w:lineRule="auto"/>
              <w:rPr>
                <w:rFonts w:eastAsia="Calibri"/>
              </w:rPr>
            </w:pPr>
            <w:r w:rsidRPr="794B6403">
              <w:t>02.11.2021</w:t>
            </w:r>
          </w:p>
        </w:tc>
        <w:tc>
          <w:tcPr>
            <w:tcW w:w="1039" w:type="dxa"/>
          </w:tcPr>
          <w:p w14:paraId="597AE095" w14:textId="71361EDF" w:rsidR="0005728E" w:rsidRPr="00C93E94" w:rsidRDefault="0005728E" w:rsidP="0005728E">
            <w:pPr>
              <w:spacing w:before="48" w:after="48" w:line="288" w:lineRule="auto"/>
              <w:rPr>
                <w:rFonts w:eastAsia="Calibri"/>
              </w:rPr>
            </w:pPr>
            <w:r w:rsidRPr="794B6403">
              <w:t>1.9</w:t>
            </w:r>
          </w:p>
        </w:tc>
        <w:tc>
          <w:tcPr>
            <w:tcW w:w="992" w:type="dxa"/>
          </w:tcPr>
          <w:p w14:paraId="5A06972F" w14:textId="6A2029A7" w:rsidR="0005728E" w:rsidRDefault="0005728E" w:rsidP="0005728E">
            <w:pPr>
              <w:spacing w:before="48" w:after="48" w:line="288" w:lineRule="auto"/>
              <w:rPr>
                <w:rFonts w:eastAsia="Calibri"/>
              </w:rPr>
            </w:pPr>
            <w:r w:rsidRPr="00DE3920">
              <w:rPr>
                <w:rFonts w:eastAsia="Calibri"/>
              </w:rPr>
              <w:t>CeZ</w:t>
            </w:r>
          </w:p>
        </w:tc>
        <w:tc>
          <w:tcPr>
            <w:tcW w:w="5581" w:type="dxa"/>
          </w:tcPr>
          <w:p w14:paraId="49E2C4DC" w14:textId="49F86416" w:rsidR="0005728E" w:rsidRPr="0005728E" w:rsidRDefault="0005728E" w:rsidP="0005728E">
            <w:pPr>
              <w:spacing w:before="48" w:after="48" w:line="288" w:lineRule="auto"/>
              <w:rPr>
                <w:rFonts w:eastAsia="Calibri"/>
                <w:sz w:val="20"/>
                <w:szCs w:val="20"/>
              </w:rPr>
            </w:pPr>
            <w:r w:rsidRPr="0005728E">
              <w:rPr>
                <w:sz w:val="20"/>
                <w:szCs w:val="20"/>
              </w:rPr>
              <w:t xml:space="preserve">Usunięcie konieczności wskazania jedynie na użycie certyfikatu P1 przy wymianie żądań Klient - Klient w sekcji ”Z których certyfikatów ma korzystać repozytorium </w:t>
            </w:r>
            <w:proofErr w:type="spellStart"/>
            <w:r w:rsidRPr="0005728E">
              <w:rPr>
                <w:sz w:val="20"/>
                <w:szCs w:val="20"/>
              </w:rPr>
              <w:t>XDS.b</w:t>
            </w:r>
            <w:proofErr w:type="spellEnd"/>
            <w:r w:rsidRPr="0005728E">
              <w:rPr>
                <w:sz w:val="20"/>
                <w:szCs w:val="20"/>
              </w:rPr>
              <w:t xml:space="preserve"> przy wymianie żądań pomiędzy usługodawcami? “oraz </w:t>
            </w:r>
            <w:proofErr w:type="spellStart"/>
            <w:r w:rsidRPr="0005728E">
              <w:rPr>
                <w:sz w:val="20"/>
                <w:szCs w:val="20"/>
              </w:rPr>
              <w:t>podlinkowanie</w:t>
            </w:r>
            <w:proofErr w:type="spellEnd"/>
            <w:r w:rsidRPr="0005728E">
              <w:rPr>
                <w:sz w:val="20"/>
                <w:szCs w:val="20"/>
              </w:rPr>
              <w:t xml:space="preserve"> dokumentu: </w:t>
            </w:r>
            <w:r w:rsidRPr="0005728E">
              <w:rPr>
                <w:i/>
                <w:iCs/>
                <w:sz w:val="20"/>
                <w:szCs w:val="20"/>
              </w:rPr>
              <w:t>Wytyczne dla Usługodawców w kontekście wymiany Elektronicznej Dokumentacji Medycznej.</w:t>
            </w:r>
            <w:r w:rsidRPr="0005728E">
              <w:rPr>
                <w:sz w:val="20"/>
                <w:szCs w:val="20"/>
              </w:rPr>
              <w:br/>
              <w:t>Dodanie sekcji: Informacja o kustoszu dokumentacji</w:t>
            </w:r>
          </w:p>
        </w:tc>
      </w:tr>
      <w:tr w:rsidR="0005728E" w:rsidRPr="00C93E94" w14:paraId="5AEDC489" w14:textId="77777777" w:rsidTr="00764400">
        <w:trPr>
          <w:trHeight w:val="340"/>
        </w:trPr>
        <w:tc>
          <w:tcPr>
            <w:tcW w:w="1389" w:type="dxa"/>
          </w:tcPr>
          <w:p w14:paraId="22A5FC46" w14:textId="1D0A8416" w:rsidR="0005728E" w:rsidRPr="00C93E94" w:rsidRDefault="0005728E" w:rsidP="0005728E">
            <w:pPr>
              <w:spacing w:before="48" w:after="48" w:line="288" w:lineRule="auto"/>
              <w:rPr>
                <w:rFonts w:eastAsia="Calibri"/>
              </w:rPr>
            </w:pPr>
            <w:r w:rsidRPr="6A9392D7">
              <w:t>08.11.2021</w:t>
            </w:r>
          </w:p>
        </w:tc>
        <w:tc>
          <w:tcPr>
            <w:tcW w:w="1039" w:type="dxa"/>
          </w:tcPr>
          <w:p w14:paraId="54CBDD93" w14:textId="444B5017" w:rsidR="0005728E" w:rsidRPr="00C93E94" w:rsidRDefault="0005728E" w:rsidP="0005728E">
            <w:pPr>
              <w:spacing w:before="48" w:after="48" w:line="288" w:lineRule="auto"/>
              <w:rPr>
                <w:rFonts w:eastAsia="Calibri"/>
              </w:rPr>
            </w:pPr>
            <w:r w:rsidRPr="6A9392D7">
              <w:t>1.10</w:t>
            </w:r>
          </w:p>
        </w:tc>
        <w:tc>
          <w:tcPr>
            <w:tcW w:w="992" w:type="dxa"/>
          </w:tcPr>
          <w:p w14:paraId="2C002992" w14:textId="6EEAD337" w:rsidR="0005728E" w:rsidRDefault="0005728E" w:rsidP="0005728E">
            <w:pPr>
              <w:spacing w:before="48" w:after="48" w:line="288" w:lineRule="auto"/>
              <w:rPr>
                <w:rFonts w:eastAsia="Calibri"/>
              </w:rPr>
            </w:pPr>
            <w:r w:rsidRPr="00DE3920">
              <w:rPr>
                <w:rFonts w:eastAsia="Calibri"/>
              </w:rPr>
              <w:t>CeZ</w:t>
            </w:r>
          </w:p>
        </w:tc>
        <w:tc>
          <w:tcPr>
            <w:tcW w:w="5581" w:type="dxa"/>
          </w:tcPr>
          <w:p w14:paraId="1D477F5D" w14:textId="592486A5" w:rsidR="0005728E" w:rsidRPr="0005728E" w:rsidRDefault="0005728E" w:rsidP="0005728E">
            <w:pPr>
              <w:spacing w:before="48" w:after="48" w:line="288" w:lineRule="auto"/>
              <w:rPr>
                <w:rFonts w:eastAsia="Calibri"/>
                <w:sz w:val="20"/>
                <w:szCs w:val="20"/>
              </w:rPr>
            </w:pPr>
            <w:r w:rsidRPr="0005728E">
              <w:rPr>
                <w:sz w:val="20"/>
                <w:szCs w:val="20"/>
              </w:rPr>
              <w:t xml:space="preserve">Dodanie sekcji: Struktura wiadomości </w:t>
            </w:r>
            <w:proofErr w:type="spellStart"/>
            <w:r w:rsidRPr="0005728E">
              <w:rPr>
                <w:sz w:val="20"/>
                <w:szCs w:val="20"/>
              </w:rPr>
              <w:t>Syslog</w:t>
            </w:r>
            <w:proofErr w:type="spellEnd"/>
            <w:r w:rsidRPr="0005728E">
              <w:rPr>
                <w:sz w:val="20"/>
                <w:szCs w:val="20"/>
              </w:rPr>
              <w:t xml:space="preserve">  </w:t>
            </w:r>
          </w:p>
        </w:tc>
      </w:tr>
      <w:tr w:rsidR="0005728E" w:rsidRPr="00C93E94" w14:paraId="4C4CF26C" w14:textId="77777777" w:rsidTr="00764400">
        <w:trPr>
          <w:trHeight w:val="340"/>
        </w:trPr>
        <w:tc>
          <w:tcPr>
            <w:tcW w:w="1389" w:type="dxa"/>
          </w:tcPr>
          <w:p w14:paraId="32C8992C" w14:textId="3779F03F" w:rsidR="0005728E" w:rsidRPr="00C93E94" w:rsidRDefault="0005728E" w:rsidP="0005728E">
            <w:pPr>
              <w:spacing w:before="48" w:after="48" w:line="288" w:lineRule="auto"/>
              <w:rPr>
                <w:rFonts w:eastAsia="Calibri"/>
              </w:rPr>
            </w:pPr>
            <w:r>
              <w:t>19.11.2021</w:t>
            </w:r>
          </w:p>
        </w:tc>
        <w:tc>
          <w:tcPr>
            <w:tcW w:w="1039" w:type="dxa"/>
          </w:tcPr>
          <w:p w14:paraId="54A8F3DE" w14:textId="184C5E98" w:rsidR="0005728E" w:rsidRPr="00C93E94" w:rsidRDefault="0005728E" w:rsidP="0005728E">
            <w:pPr>
              <w:spacing w:before="48" w:after="48" w:line="288" w:lineRule="auto"/>
              <w:rPr>
                <w:rFonts w:eastAsia="Calibri"/>
              </w:rPr>
            </w:pPr>
            <w:r>
              <w:t>1.11</w:t>
            </w:r>
          </w:p>
        </w:tc>
        <w:tc>
          <w:tcPr>
            <w:tcW w:w="992" w:type="dxa"/>
          </w:tcPr>
          <w:p w14:paraId="70A05F0A" w14:textId="41B5E63B" w:rsidR="0005728E" w:rsidRDefault="0005728E" w:rsidP="0005728E">
            <w:pPr>
              <w:spacing w:before="48" w:after="48" w:line="288" w:lineRule="auto"/>
              <w:rPr>
                <w:rFonts w:eastAsia="Calibri"/>
              </w:rPr>
            </w:pPr>
            <w:r w:rsidRPr="00DE3920">
              <w:rPr>
                <w:rFonts w:eastAsia="Calibri"/>
              </w:rPr>
              <w:t>CeZ</w:t>
            </w:r>
          </w:p>
        </w:tc>
        <w:tc>
          <w:tcPr>
            <w:tcW w:w="5581" w:type="dxa"/>
          </w:tcPr>
          <w:p w14:paraId="694E3BEF" w14:textId="77777777" w:rsidR="0005728E" w:rsidRPr="0005728E" w:rsidRDefault="0005728E" w:rsidP="0005728E">
            <w:pPr>
              <w:pStyle w:val="tabelanormalny"/>
              <w:rPr>
                <w:sz w:val="20"/>
              </w:rPr>
            </w:pPr>
            <w:r w:rsidRPr="0005728E">
              <w:rPr>
                <w:sz w:val="20"/>
              </w:rPr>
              <w:t xml:space="preserve">Aktualizacja linku dot. wytycznych dla Usługodawców w kontekście wymiany EDM w pytaniu: Z których certyfikatów ma korzystać repozytorium </w:t>
            </w:r>
            <w:proofErr w:type="spellStart"/>
            <w:r w:rsidRPr="0005728E">
              <w:rPr>
                <w:sz w:val="20"/>
              </w:rPr>
              <w:t>XDS.b</w:t>
            </w:r>
            <w:proofErr w:type="spellEnd"/>
            <w:r w:rsidRPr="0005728E">
              <w:rPr>
                <w:sz w:val="20"/>
              </w:rPr>
              <w:t xml:space="preserve"> przy wymianie żądań pomiędzy usługodawcami?</w:t>
            </w:r>
          </w:p>
          <w:p w14:paraId="536B0934" w14:textId="795E316A" w:rsidR="0005728E" w:rsidRPr="0005728E" w:rsidRDefault="0005728E" w:rsidP="0005728E">
            <w:pPr>
              <w:spacing w:before="48" w:after="48" w:line="288" w:lineRule="auto"/>
              <w:rPr>
                <w:rFonts w:eastAsia="Calibri"/>
                <w:sz w:val="20"/>
                <w:szCs w:val="20"/>
              </w:rPr>
            </w:pPr>
            <w:r w:rsidRPr="0005728E">
              <w:rPr>
                <w:sz w:val="20"/>
                <w:szCs w:val="20"/>
              </w:rPr>
              <w:t xml:space="preserve">Dodanie sekcji: </w:t>
            </w:r>
            <w:proofErr w:type="spellStart"/>
            <w:r w:rsidRPr="0005728E">
              <w:rPr>
                <w:sz w:val="20"/>
                <w:szCs w:val="20"/>
              </w:rPr>
              <w:t>Payload</w:t>
            </w:r>
            <w:proofErr w:type="spellEnd"/>
            <w:r w:rsidRPr="0005728E">
              <w:rPr>
                <w:sz w:val="20"/>
                <w:szCs w:val="20"/>
              </w:rPr>
              <w:t xml:space="preserve"> - dla pytań z tego zakresu, z wyjaśnieniem różnicy pomiędzy </w:t>
            </w:r>
            <w:proofErr w:type="spellStart"/>
            <w:r w:rsidRPr="0005728E">
              <w:rPr>
                <w:sz w:val="20"/>
                <w:szCs w:val="20"/>
              </w:rPr>
              <w:t>child_organization</w:t>
            </w:r>
            <w:proofErr w:type="spellEnd"/>
            <w:r w:rsidRPr="0005728E">
              <w:rPr>
                <w:sz w:val="20"/>
                <w:szCs w:val="20"/>
              </w:rPr>
              <w:t xml:space="preserve"> a </w:t>
            </w:r>
            <w:proofErr w:type="spellStart"/>
            <w:r w:rsidRPr="0005728E">
              <w:rPr>
                <w:sz w:val="20"/>
                <w:szCs w:val="20"/>
              </w:rPr>
              <w:t>location</w:t>
            </w:r>
            <w:proofErr w:type="spellEnd"/>
            <w:r w:rsidRPr="0005728E">
              <w:rPr>
                <w:sz w:val="20"/>
                <w:szCs w:val="20"/>
              </w:rPr>
              <w:t xml:space="preserve"> w zasobach</w:t>
            </w:r>
          </w:p>
        </w:tc>
      </w:tr>
      <w:tr w:rsidR="0005728E" w:rsidRPr="00C93E94" w14:paraId="052E3E5D" w14:textId="77777777" w:rsidTr="00764400">
        <w:trPr>
          <w:trHeight w:val="340"/>
        </w:trPr>
        <w:tc>
          <w:tcPr>
            <w:tcW w:w="1389" w:type="dxa"/>
          </w:tcPr>
          <w:p w14:paraId="48F8AB91" w14:textId="5C0279D3" w:rsidR="0005728E" w:rsidRPr="00C93E94" w:rsidRDefault="0005728E" w:rsidP="0005728E">
            <w:pPr>
              <w:spacing w:before="48" w:after="48" w:line="288" w:lineRule="auto"/>
              <w:rPr>
                <w:rFonts w:eastAsia="Calibri"/>
              </w:rPr>
            </w:pPr>
            <w:r>
              <w:t>23.11.2021</w:t>
            </w:r>
          </w:p>
        </w:tc>
        <w:tc>
          <w:tcPr>
            <w:tcW w:w="1039" w:type="dxa"/>
          </w:tcPr>
          <w:p w14:paraId="06DAA821" w14:textId="44D5B7B3" w:rsidR="0005728E" w:rsidRPr="00C93E94" w:rsidRDefault="0005728E" w:rsidP="0005728E">
            <w:pPr>
              <w:spacing w:before="48" w:after="48" w:line="288" w:lineRule="auto"/>
              <w:rPr>
                <w:rFonts w:eastAsia="Calibri"/>
              </w:rPr>
            </w:pPr>
            <w:r>
              <w:t>1.12</w:t>
            </w:r>
          </w:p>
        </w:tc>
        <w:tc>
          <w:tcPr>
            <w:tcW w:w="992" w:type="dxa"/>
          </w:tcPr>
          <w:p w14:paraId="0D70B449" w14:textId="7A4E4C02" w:rsidR="0005728E" w:rsidRDefault="0005728E" w:rsidP="0005728E">
            <w:pPr>
              <w:spacing w:before="48" w:after="48" w:line="288" w:lineRule="auto"/>
              <w:rPr>
                <w:rFonts w:eastAsia="Calibri"/>
              </w:rPr>
            </w:pPr>
            <w:r w:rsidRPr="00DE3920">
              <w:rPr>
                <w:rFonts w:eastAsia="Calibri"/>
              </w:rPr>
              <w:t>CeZ</w:t>
            </w:r>
          </w:p>
        </w:tc>
        <w:tc>
          <w:tcPr>
            <w:tcW w:w="5581" w:type="dxa"/>
          </w:tcPr>
          <w:p w14:paraId="37C11422" w14:textId="2D9A976F" w:rsidR="0005728E" w:rsidRPr="0005728E" w:rsidRDefault="0005728E" w:rsidP="0005728E">
            <w:pPr>
              <w:spacing w:before="48" w:after="48" w:line="288" w:lineRule="auto"/>
              <w:rPr>
                <w:rFonts w:eastAsia="Calibri"/>
                <w:sz w:val="20"/>
                <w:szCs w:val="20"/>
              </w:rPr>
            </w:pPr>
            <w:r w:rsidRPr="0005728E">
              <w:rPr>
                <w:sz w:val="20"/>
                <w:szCs w:val="20"/>
              </w:rPr>
              <w:t xml:space="preserve">Dodanie sekcji: Jak zaraportować zdarzenie medyczne z obszaru rehabilitacji w przypadku gdy pacjent odbywa cykl zabiegów np. przez 2 tygodnie u wielu fizjoterapeutów?; Co jeżeli pacjent przerwał cykl leczenia? Jak zaraportować taki fakt w zdarzeniu medycznym?; Czy należy raportować zdarzenia związane z medycyną pracy? Jeżeli tak, to w jaki sposób?; Czy planowane jest rozszerzenie nadawania zgód na dostęp do Elektronicznej Dokumentacji Medycznej dla </w:t>
            </w:r>
            <w:r w:rsidRPr="0005728E">
              <w:rPr>
                <w:sz w:val="20"/>
                <w:szCs w:val="20"/>
              </w:rPr>
              <w:lastRenderedPageBreak/>
              <w:t>organizacji, np. w sytuacji przygotowywania opisów badań diagnostycznych?; W jaki sposób raportować zdarzenia medyczne dotyczące programu Profilaktyka 40 PLUS? Jak raportować zdarzenia medyczne dotyczące programu Profilaktyka 40 PLUS w przypadku podwykonawstwa?</w:t>
            </w:r>
            <w:r w:rsidRPr="0005728E">
              <w:rPr>
                <w:sz w:val="20"/>
                <w:szCs w:val="20"/>
              </w:rPr>
              <w:br/>
              <w:t xml:space="preserve">Sekcja 3.15: dodanie informacji o jednym z rodziców oraz opiekunie prawnym dla noworodka bez numeru PESEL. </w:t>
            </w:r>
          </w:p>
        </w:tc>
      </w:tr>
      <w:tr w:rsidR="0005728E" w:rsidRPr="00C93E94" w14:paraId="7A43D5F2" w14:textId="77777777" w:rsidTr="00764400">
        <w:trPr>
          <w:trHeight w:val="340"/>
        </w:trPr>
        <w:tc>
          <w:tcPr>
            <w:tcW w:w="1389" w:type="dxa"/>
          </w:tcPr>
          <w:p w14:paraId="722849C0" w14:textId="660884CB" w:rsidR="0005728E" w:rsidRPr="00C93E94" w:rsidRDefault="0005728E" w:rsidP="0005728E">
            <w:pPr>
              <w:spacing w:before="48" w:after="48" w:line="288" w:lineRule="auto"/>
              <w:rPr>
                <w:rFonts w:eastAsia="Calibri"/>
              </w:rPr>
            </w:pPr>
            <w:r>
              <w:lastRenderedPageBreak/>
              <w:t>10.12.2021</w:t>
            </w:r>
          </w:p>
        </w:tc>
        <w:tc>
          <w:tcPr>
            <w:tcW w:w="1039" w:type="dxa"/>
          </w:tcPr>
          <w:p w14:paraId="0EA24AE1" w14:textId="55F516A2" w:rsidR="0005728E" w:rsidRPr="00C93E94" w:rsidRDefault="0005728E" w:rsidP="0005728E">
            <w:pPr>
              <w:spacing w:before="48" w:after="48" w:line="288" w:lineRule="auto"/>
              <w:rPr>
                <w:rFonts w:eastAsia="Calibri"/>
              </w:rPr>
            </w:pPr>
            <w:r>
              <w:t>1.13</w:t>
            </w:r>
          </w:p>
        </w:tc>
        <w:tc>
          <w:tcPr>
            <w:tcW w:w="992" w:type="dxa"/>
          </w:tcPr>
          <w:p w14:paraId="031F6498" w14:textId="28C6DC1E" w:rsidR="0005728E" w:rsidRDefault="0005728E" w:rsidP="0005728E">
            <w:pPr>
              <w:spacing w:before="48" w:after="48" w:line="288" w:lineRule="auto"/>
              <w:rPr>
                <w:rFonts w:eastAsia="Calibri"/>
              </w:rPr>
            </w:pPr>
            <w:r w:rsidRPr="00DE3920">
              <w:rPr>
                <w:rFonts w:eastAsia="Calibri"/>
              </w:rPr>
              <w:t>CeZ</w:t>
            </w:r>
          </w:p>
        </w:tc>
        <w:tc>
          <w:tcPr>
            <w:tcW w:w="5581" w:type="dxa"/>
          </w:tcPr>
          <w:p w14:paraId="6662E04D" w14:textId="1EB054C5" w:rsidR="0005728E" w:rsidRPr="0005728E" w:rsidRDefault="0005728E" w:rsidP="0005728E">
            <w:pPr>
              <w:spacing w:before="48" w:after="48" w:line="288" w:lineRule="auto"/>
              <w:rPr>
                <w:rFonts w:eastAsia="Calibri"/>
                <w:sz w:val="20"/>
                <w:szCs w:val="20"/>
              </w:rPr>
            </w:pPr>
            <w:r w:rsidRPr="0005728E">
              <w:rPr>
                <w:sz w:val="20"/>
                <w:szCs w:val="20"/>
              </w:rPr>
              <w:t xml:space="preserve">Dodanie sekcji: Jakie informacje powinien zawierać komunikat zwrotny dla operacji ITI-43 w kontekście udostępnienia dokumentu EDM?; Co w przypadku gdy u podwykonawcy występuje kolejny podwykonawca? Przykład: Zleceniodawca (1) udziela świadczenia w ramach którego podwykonawca (2) wykonuje badanie, a następnie podzleca swojemu podwykonawcy (3) wykonanie tylko opisu rezonansu magnetycznego. Autorem dokumentu opisu jest placówka 2 (podwykonawca), ale w środku dokumentu jest podpis lekarza pracującego u podwykonawcy </w:t>
            </w:r>
            <w:proofErr w:type="spellStart"/>
            <w:r w:rsidRPr="0005728E">
              <w:rPr>
                <w:sz w:val="20"/>
                <w:szCs w:val="20"/>
              </w:rPr>
              <w:t>podwykonawcy</w:t>
            </w:r>
            <w:proofErr w:type="spellEnd"/>
            <w:r w:rsidRPr="0005728E">
              <w:rPr>
                <w:sz w:val="20"/>
                <w:szCs w:val="20"/>
              </w:rPr>
              <w:t xml:space="preserve"> (3). Czy ZM muszą przekazać wszyscy podwykonawcy?</w:t>
            </w:r>
          </w:p>
        </w:tc>
      </w:tr>
      <w:tr w:rsidR="0005728E" w:rsidRPr="00C93E94" w14:paraId="23420A16" w14:textId="77777777" w:rsidTr="00764400">
        <w:trPr>
          <w:trHeight w:val="340"/>
        </w:trPr>
        <w:tc>
          <w:tcPr>
            <w:tcW w:w="1389" w:type="dxa"/>
          </w:tcPr>
          <w:p w14:paraId="311B8EB3" w14:textId="6FDB4439" w:rsidR="0005728E" w:rsidRPr="00C93E94" w:rsidRDefault="0005728E" w:rsidP="0005728E">
            <w:pPr>
              <w:spacing w:before="48" w:after="48" w:line="288" w:lineRule="auto"/>
              <w:rPr>
                <w:rFonts w:eastAsia="Calibri"/>
              </w:rPr>
            </w:pPr>
            <w:r>
              <w:t>17.12.2021</w:t>
            </w:r>
          </w:p>
        </w:tc>
        <w:tc>
          <w:tcPr>
            <w:tcW w:w="1039" w:type="dxa"/>
          </w:tcPr>
          <w:p w14:paraId="093E3130" w14:textId="36721F11" w:rsidR="0005728E" w:rsidRPr="00C93E94" w:rsidRDefault="0005728E" w:rsidP="0005728E">
            <w:pPr>
              <w:spacing w:before="48" w:after="48" w:line="288" w:lineRule="auto"/>
              <w:rPr>
                <w:rFonts w:eastAsia="Calibri"/>
              </w:rPr>
            </w:pPr>
            <w:r>
              <w:t>1.14</w:t>
            </w:r>
          </w:p>
        </w:tc>
        <w:tc>
          <w:tcPr>
            <w:tcW w:w="992" w:type="dxa"/>
          </w:tcPr>
          <w:p w14:paraId="31F1AED8" w14:textId="6FF73A3F" w:rsidR="0005728E" w:rsidRDefault="0005728E" w:rsidP="0005728E">
            <w:pPr>
              <w:spacing w:before="48" w:after="48" w:line="288" w:lineRule="auto"/>
              <w:rPr>
                <w:rFonts w:eastAsia="Calibri"/>
              </w:rPr>
            </w:pPr>
            <w:r w:rsidRPr="00DE3920">
              <w:rPr>
                <w:rFonts w:eastAsia="Calibri"/>
              </w:rPr>
              <w:t>CeZ</w:t>
            </w:r>
          </w:p>
        </w:tc>
        <w:tc>
          <w:tcPr>
            <w:tcW w:w="5581" w:type="dxa"/>
          </w:tcPr>
          <w:p w14:paraId="6DB0BC11" w14:textId="77777777" w:rsidR="0005728E" w:rsidRPr="0005728E" w:rsidRDefault="0005728E" w:rsidP="0005728E">
            <w:pPr>
              <w:pStyle w:val="tabelanormalny"/>
              <w:rPr>
                <w:sz w:val="20"/>
              </w:rPr>
            </w:pPr>
            <w:r w:rsidRPr="0005728E">
              <w:rPr>
                <w:sz w:val="20"/>
              </w:rPr>
              <w:t>Dodanie sekcji:</w:t>
            </w:r>
          </w:p>
          <w:p w14:paraId="302BC25A" w14:textId="77777777" w:rsidR="0005728E" w:rsidRPr="0005728E" w:rsidRDefault="0005728E" w:rsidP="0005728E">
            <w:pPr>
              <w:pStyle w:val="Akapitzlist"/>
              <w:numPr>
                <w:ilvl w:val="0"/>
                <w:numId w:val="22"/>
              </w:numPr>
              <w:spacing w:before="0" w:after="0"/>
              <w:rPr>
                <w:rFonts w:ascii="Arial" w:hAnsi="Arial" w:cs="Arial"/>
                <w:sz w:val="20"/>
                <w:szCs w:val="20"/>
              </w:rPr>
            </w:pPr>
            <w:r w:rsidRPr="0005728E">
              <w:rPr>
                <w:rFonts w:ascii="Arial" w:hAnsi="Arial" w:cs="Arial"/>
                <w:sz w:val="20"/>
                <w:szCs w:val="20"/>
              </w:rPr>
              <w:t>ITI-57: Użycie SOAP 1.2</w:t>
            </w:r>
          </w:p>
          <w:p w14:paraId="1FCD54FC" w14:textId="19CBB902" w:rsidR="0005728E" w:rsidRPr="0005728E" w:rsidRDefault="0005728E" w:rsidP="0005728E">
            <w:pPr>
              <w:spacing w:before="48" w:after="48" w:line="288" w:lineRule="auto"/>
              <w:rPr>
                <w:rFonts w:eastAsia="Calibri"/>
                <w:sz w:val="20"/>
                <w:szCs w:val="20"/>
              </w:rPr>
            </w:pPr>
            <w:r w:rsidRPr="0005728E">
              <w:rPr>
                <w:sz w:val="20"/>
                <w:szCs w:val="20"/>
              </w:rPr>
              <w:t>Z jakich certyfikatów powinna korzystać higienistka pracująca w praktyce? Jaka rola (</w:t>
            </w:r>
            <w:proofErr w:type="spellStart"/>
            <w:r w:rsidRPr="0005728E">
              <w:rPr>
                <w:sz w:val="20"/>
                <w:szCs w:val="20"/>
              </w:rPr>
              <w:t>user_role</w:t>
            </w:r>
            <w:proofErr w:type="spellEnd"/>
            <w:r w:rsidRPr="0005728E">
              <w:rPr>
                <w:sz w:val="20"/>
                <w:szCs w:val="20"/>
              </w:rPr>
              <w:t>) powinna zostać użyta przy autoryzacji dla higienistki dentystycznej?</w:t>
            </w:r>
          </w:p>
        </w:tc>
      </w:tr>
      <w:tr w:rsidR="0005728E" w:rsidRPr="00C93E94" w14:paraId="3863B2A6" w14:textId="77777777" w:rsidTr="00764400">
        <w:trPr>
          <w:trHeight w:val="340"/>
        </w:trPr>
        <w:tc>
          <w:tcPr>
            <w:tcW w:w="1389" w:type="dxa"/>
          </w:tcPr>
          <w:p w14:paraId="1DF9D83B" w14:textId="49D52ECD" w:rsidR="0005728E" w:rsidRPr="00C93E94" w:rsidRDefault="0005728E" w:rsidP="0005728E">
            <w:pPr>
              <w:spacing w:before="48" w:after="48" w:line="288" w:lineRule="auto"/>
              <w:rPr>
                <w:rFonts w:eastAsia="Calibri"/>
              </w:rPr>
            </w:pPr>
            <w:r>
              <w:t>25.01.2022</w:t>
            </w:r>
          </w:p>
        </w:tc>
        <w:tc>
          <w:tcPr>
            <w:tcW w:w="1039" w:type="dxa"/>
          </w:tcPr>
          <w:p w14:paraId="14E920A9" w14:textId="531E9D53" w:rsidR="0005728E" w:rsidRPr="00C93E94" w:rsidRDefault="0005728E" w:rsidP="0005728E">
            <w:pPr>
              <w:spacing w:before="48" w:after="48" w:line="288" w:lineRule="auto"/>
              <w:rPr>
                <w:rFonts w:eastAsia="Calibri"/>
              </w:rPr>
            </w:pPr>
            <w:r>
              <w:t>1.15</w:t>
            </w:r>
          </w:p>
        </w:tc>
        <w:tc>
          <w:tcPr>
            <w:tcW w:w="992" w:type="dxa"/>
          </w:tcPr>
          <w:p w14:paraId="4E96A2F9" w14:textId="7A826A6F" w:rsidR="0005728E" w:rsidRDefault="0005728E" w:rsidP="0005728E">
            <w:pPr>
              <w:spacing w:before="48" w:after="48" w:line="288" w:lineRule="auto"/>
              <w:rPr>
                <w:rFonts w:eastAsia="Calibri"/>
              </w:rPr>
            </w:pPr>
            <w:r w:rsidRPr="00DE3920">
              <w:rPr>
                <w:rFonts w:eastAsia="Calibri"/>
              </w:rPr>
              <w:t>CeZ</w:t>
            </w:r>
          </w:p>
        </w:tc>
        <w:tc>
          <w:tcPr>
            <w:tcW w:w="5581" w:type="dxa"/>
          </w:tcPr>
          <w:p w14:paraId="3785520D" w14:textId="77777777" w:rsidR="0005728E" w:rsidRPr="0005728E" w:rsidRDefault="0005728E" w:rsidP="0005728E">
            <w:pPr>
              <w:pStyle w:val="tabelanormalny"/>
              <w:rPr>
                <w:sz w:val="20"/>
              </w:rPr>
            </w:pPr>
            <w:r w:rsidRPr="0005728E">
              <w:rPr>
                <w:sz w:val="20"/>
              </w:rPr>
              <w:t>Dodanie sekcji:</w:t>
            </w:r>
          </w:p>
          <w:p w14:paraId="10A98BC6" w14:textId="77777777" w:rsidR="0005728E" w:rsidRPr="0005728E" w:rsidRDefault="0005728E" w:rsidP="0005728E">
            <w:pPr>
              <w:pStyle w:val="tabelanormalny"/>
              <w:numPr>
                <w:ilvl w:val="0"/>
                <w:numId w:val="23"/>
              </w:numPr>
              <w:spacing w:line="240" w:lineRule="auto"/>
              <w:rPr>
                <w:rFonts w:eastAsia="Calibri"/>
                <w:sz w:val="20"/>
              </w:rPr>
            </w:pPr>
            <w:r w:rsidRPr="0005728E">
              <w:rPr>
                <w:sz w:val="20"/>
              </w:rPr>
              <w:t xml:space="preserve">IKP – brak wyświetlania się dokumentu EDM.  </w:t>
            </w:r>
          </w:p>
          <w:p w14:paraId="5363F69B" w14:textId="77777777" w:rsidR="0005728E" w:rsidRPr="0005728E" w:rsidRDefault="0005728E" w:rsidP="0005728E">
            <w:pPr>
              <w:pStyle w:val="tabelanormalny"/>
              <w:numPr>
                <w:ilvl w:val="0"/>
                <w:numId w:val="23"/>
              </w:numPr>
              <w:spacing w:line="240" w:lineRule="auto"/>
              <w:rPr>
                <w:rFonts w:eastAsia="Calibri"/>
                <w:sz w:val="20"/>
              </w:rPr>
            </w:pPr>
            <w:r w:rsidRPr="0005728E">
              <w:rPr>
                <w:sz w:val="20"/>
              </w:rPr>
              <w:t xml:space="preserve">ITI-18: </w:t>
            </w:r>
            <w:proofErr w:type="spellStart"/>
            <w:r w:rsidRPr="0005728E">
              <w:rPr>
                <w:sz w:val="20"/>
              </w:rPr>
              <w:t>InvalidSecurity</w:t>
            </w:r>
            <w:proofErr w:type="spellEnd"/>
            <w:r w:rsidRPr="0005728E">
              <w:rPr>
                <w:sz w:val="20"/>
              </w:rPr>
              <w:t xml:space="preserve"> - </w:t>
            </w:r>
            <w:proofErr w:type="spellStart"/>
            <w:r w:rsidRPr="0005728E">
              <w:rPr>
                <w:sz w:val="20"/>
              </w:rPr>
              <w:t>Signature</w:t>
            </w:r>
            <w:proofErr w:type="spellEnd"/>
            <w:r w:rsidRPr="0005728E">
              <w:rPr>
                <w:sz w:val="20"/>
              </w:rPr>
              <w:t xml:space="preserve"> </w:t>
            </w:r>
            <w:proofErr w:type="spellStart"/>
            <w:r w:rsidRPr="0005728E">
              <w:rPr>
                <w:sz w:val="20"/>
              </w:rPr>
              <w:t>creation</w:t>
            </w:r>
            <w:proofErr w:type="spellEnd"/>
            <w:r w:rsidRPr="0005728E">
              <w:rPr>
                <w:sz w:val="20"/>
              </w:rPr>
              <w:t xml:space="preserve"> </w:t>
            </w:r>
            <w:proofErr w:type="spellStart"/>
            <w:r w:rsidRPr="0005728E">
              <w:rPr>
                <w:sz w:val="20"/>
              </w:rPr>
              <w:t>failed</w:t>
            </w:r>
            <w:proofErr w:type="spellEnd"/>
            <w:r w:rsidRPr="0005728E">
              <w:rPr>
                <w:sz w:val="20"/>
              </w:rPr>
              <w:t xml:space="preserve"> (</w:t>
            </w:r>
            <w:proofErr w:type="spellStart"/>
            <w:r w:rsidRPr="0005728E">
              <w:rPr>
                <w:sz w:val="20"/>
              </w:rPr>
              <w:t>Signature</w:t>
            </w:r>
            <w:proofErr w:type="spellEnd"/>
            <w:r w:rsidRPr="0005728E">
              <w:rPr>
                <w:sz w:val="20"/>
              </w:rPr>
              <w:t xml:space="preserve"> </w:t>
            </w:r>
            <w:proofErr w:type="spellStart"/>
            <w:r w:rsidRPr="0005728E">
              <w:rPr>
                <w:sz w:val="20"/>
              </w:rPr>
              <w:t>Verification</w:t>
            </w:r>
            <w:proofErr w:type="spellEnd"/>
            <w:r w:rsidRPr="0005728E">
              <w:rPr>
                <w:sz w:val="20"/>
              </w:rPr>
              <w:t xml:space="preserve"> </w:t>
            </w:r>
            <w:proofErr w:type="spellStart"/>
            <w:r w:rsidRPr="0005728E">
              <w:rPr>
                <w:sz w:val="20"/>
              </w:rPr>
              <w:t>failed</w:t>
            </w:r>
            <w:proofErr w:type="spellEnd"/>
            <w:r w:rsidRPr="0005728E">
              <w:rPr>
                <w:sz w:val="20"/>
              </w:rPr>
              <w:t xml:space="preserve"> for the SAML </w:t>
            </w:r>
            <w:proofErr w:type="spellStart"/>
            <w:r w:rsidRPr="0005728E">
              <w:rPr>
                <w:sz w:val="20"/>
              </w:rPr>
              <w:t>token</w:t>
            </w:r>
            <w:proofErr w:type="spellEnd"/>
            <w:r w:rsidRPr="0005728E">
              <w:rPr>
                <w:sz w:val="20"/>
              </w:rPr>
              <w:t xml:space="preserve">  </w:t>
            </w:r>
          </w:p>
          <w:p w14:paraId="3CF883AE" w14:textId="77777777" w:rsidR="0005728E" w:rsidRPr="0005728E" w:rsidRDefault="0005728E" w:rsidP="0005728E">
            <w:pPr>
              <w:pStyle w:val="tabelanormalny"/>
              <w:numPr>
                <w:ilvl w:val="0"/>
                <w:numId w:val="23"/>
              </w:numPr>
              <w:spacing w:line="240" w:lineRule="auto"/>
              <w:rPr>
                <w:rFonts w:eastAsia="Calibri"/>
                <w:sz w:val="20"/>
              </w:rPr>
            </w:pPr>
            <w:r w:rsidRPr="0005728E">
              <w:rPr>
                <w:rFonts w:eastAsia="Calibri"/>
                <w:sz w:val="20"/>
              </w:rPr>
              <w:t>2.1.58</w:t>
            </w:r>
            <w:r w:rsidRPr="0005728E">
              <w:rPr>
                <w:sz w:val="20"/>
              </w:rPr>
              <w:tab/>
            </w:r>
            <w:proofErr w:type="spellStart"/>
            <w:r w:rsidRPr="0005728E">
              <w:rPr>
                <w:rFonts w:eastAsia="Calibri"/>
                <w:sz w:val="20"/>
              </w:rPr>
              <w:t>Token</w:t>
            </w:r>
            <w:proofErr w:type="spellEnd"/>
            <w:r w:rsidRPr="0005728E">
              <w:rPr>
                <w:rFonts w:eastAsia="Calibri"/>
                <w:sz w:val="20"/>
              </w:rPr>
              <w:t xml:space="preserve"> JWT – czas używany podczas uzyskiwania </w:t>
            </w:r>
            <w:proofErr w:type="spellStart"/>
            <w:r w:rsidRPr="0005728E">
              <w:rPr>
                <w:rFonts w:eastAsia="Calibri"/>
                <w:sz w:val="20"/>
              </w:rPr>
              <w:t>tokenu</w:t>
            </w:r>
            <w:proofErr w:type="spellEnd"/>
          </w:p>
          <w:p w14:paraId="03F7116A" w14:textId="24E08F37" w:rsidR="0005728E" w:rsidRPr="0005728E" w:rsidRDefault="0005728E" w:rsidP="0005728E">
            <w:pPr>
              <w:spacing w:before="48" w:after="48" w:line="288" w:lineRule="auto"/>
              <w:rPr>
                <w:rFonts w:eastAsia="Calibri"/>
                <w:sz w:val="20"/>
                <w:szCs w:val="20"/>
              </w:rPr>
            </w:pPr>
            <w:r w:rsidRPr="0005728E">
              <w:rPr>
                <w:rFonts w:eastAsia="Calibri"/>
                <w:sz w:val="20"/>
                <w:szCs w:val="20"/>
              </w:rPr>
              <w:t xml:space="preserve">Numerowanie procedur i </w:t>
            </w:r>
            <w:proofErr w:type="spellStart"/>
            <w:r w:rsidRPr="0005728E">
              <w:rPr>
                <w:rFonts w:eastAsia="Calibri"/>
                <w:sz w:val="20"/>
                <w:szCs w:val="20"/>
              </w:rPr>
              <w:t>rozpoznań</w:t>
            </w:r>
            <w:proofErr w:type="spellEnd"/>
            <w:r w:rsidRPr="0005728E">
              <w:rPr>
                <w:rFonts w:eastAsia="Calibri"/>
                <w:sz w:val="20"/>
                <w:szCs w:val="20"/>
              </w:rPr>
              <w:t xml:space="preserve"> w </w:t>
            </w:r>
            <w:proofErr w:type="spellStart"/>
            <w:r w:rsidRPr="0005728E">
              <w:rPr>
                <w:rFonts w:eastAsia="Calibri"/>
                <w:sz w:val="20"/>
                <w:szCs w:val="20"/>
              </w:rPr>
              <w:t>Claim</w:t>
            </w:r>
            <w:proofErr w:type="spellEnd"/>
          </w:p>
        </w:tc>
      </w:tr>
      <w:tr w:rsidR="0005728E" w:rsidRPr="00C93E94" w14:paraId="0DEA7519" w14:textId="77777777" w:rsidTr="00764400">
        <w:trPr>
          <w:trHeight w:val="340"/>
        </w:trPr>
        <w:tc>
          <w:tcPr>
            <w:tcW w:w="1389" w:type="dxa"/>
          </w:tcPr>
          <w:p w14:paraId="3160E512" w14:textId="12713E20" w:rsidR="0005728E" w:rsidRPr="00C93E94" w:rsidRDefault="0005728E" w:rsidP="0005728E">
            <w:pPr>
              <w:spacing w:before="48" w:after="48" w:line="288" w:lineRule="auto"/>
              <w:rPr>
                <w:rFonts w:eastAsia="Calibri"/>
              </w:rPr>
            </w:pPr>
            <w:r>
              <w:t>17.03.2022</w:t>
            </w:r>
          </w:p>
        </w:tc>
        <w:tc>
          <w:tcPr>
            <w:tcW w:w="1039" w:type="dxa"/>
          </w:tcPr>
          <w:p w14:paraId="6D40AB2B" w14:textId="5886644C" w:rsidR="0005728E" w:rsidRPr="00C93E94" w:rsidRDefault="0005728E" w:rsidP="0005728E">
            <w:pPr>
              <w:spacing w:before="48" w:after="48" w:line="288" w:lineRule="auto"/>
              <w:rPr>
                <w:rFonts w:eastAsia="Calibri"/>
              </w:rPr>
            </w:pPr>
            <w:r>
              <w:t>1.16</w:t>
            </w:r>
          </w:p>
        </w:tc>
        <w:tc>
          <w:tcPr>
            <w:tcW w:w="992" w:type="dxa"/>
          </w:tcPr>
          <w:p w14:paraId="64F38356" w14:textId="783A25B9" w:rsidR="0005728E" w:rsidRDefault="0005728E" w:rsidP="0005728E">
            <w:pPr>
              <w:spacing w:before="48" w:after="48" w:line="288" w:lineRule="auto"/>
              <w:rPr>
                <w:rFonts w:eastAsia="Calibri"/>
              </w:rPr>
            </w:pPr>
            <w:r w:rsidRPr="00DE3920">
              <w:rPr>
                <w:rFonts w:eastAsia="Calibri"/>
              </w:rPr>
              <w:t>CeZ</w:t>
            </w:r>
          </w:p>
        </w:tc>
        <w:tc>
          <w:tcPr>
            <w:tcW w:w="5581" w:type="dxa"/>
          </w:tcPr>
          <w:p w14:paraId="55E30520" w14:textId="77777777" w:rsidR="0005728E" w:rsidRPr="0005728E" w:rsidRDefault="0005728E" w:rsidP="0005728E">
            <w:pPr>
              <w:pStyle w:val="tabelanormalny"/>
              <w:rPr>
                <w:sz w:val="20"/>
              </w:rPr>
            </w:pPr>
            <w:r w:rsidRPr="0005728E">
              <w:rPr>
                <w:sz w:val="20"/>
              </w:rPr>
              <w:t xml:space="preserve">Dodanie sekcji: </w:t>
            </w:r>
          </w:p>
          <w:p w14:paraId="014875CB" w14:textId="77777777" w:rsidR="0005728E" w:rsidRPr="0005728E" w:rsidRDefault="0005728E" w:rsidP="0005728E">
            <w:pPr>
              <w:pStyle w:val="tabelanormalny"/>
              <w:numPr>
                <w:ilvl w:val="0"/>
                <w:numId w:val="24"/>
              </w:numPr>
              <w:spacing w:line="240" w:lineRule="auto"/>
              <w:rPr>
                <w:rFonts w:eastAsia="Calibri"/>
                <w:sz w:val="20"/>
              </w:rPr>
            </w:pPr>
            <w:r w:rsidRPr="0005728E">
              <w:rPr>
                <w:sz w:val="20"/>
              </w:rPr>
              <w:t>Sposób raportowania dat w badaniach Programu 40+, laboratoryjnych i histopatologicznych</w:t>
            </w:r>
          </w:p>
          <w:p w14:paraId="6D0257AD" w14:textId="53DBA611" w:rsidR="0005728E" w:rsidRPr="0005728E" w:rsidRDefault="0005728E" w:rsidP="0005728E">
            <w:pPr>
              <w:spacing w:before="48" w:after="48" w:line="288" w:lineRule="auto"/>
              <w:rPr>
                <w:rFonts w:eastAsia="Calibri"/>
                <w:sz w:val="20"/>
                <w:szCs w:val="20"/>
              </w:rPr>
            </w:pPr>
            <w:r w:rsidRPr="0005728E">
              <w:rPr>
                <w:sz w:val="20"/>
                <w:szCs w:val="20"/>
              </w:rPr>
              <w:t xml:space="preserve">Czy trzeba stosować podpis pracownika medycznego wykorzystujący profil </w:t>
            </w:r>
            <w:proofErr w:type="spellStart"/>
            <w:r w:rsidRPr="0005728E">
              <w:rPr>
                <w:sz w:val="20"/>
                <w:szCs w:val="20"/>
              </w:rPr>
              <w:t>PractitionerSignature</w:t>
            </w:r>
            <w:proofErr w:type="spellEnd"/>
            <w:r w:rsidRPr="0005728E">
              <w:rPr>
                <w:sz w:val="20"/>
                <w:szCs w:val="20"/>
              </w:rPr>
              <w:t xml:space="preserve"> dla takich zasobów jak </w:t>
            </w:r>
            <w:proofErr w:type="spellStart"/>
            <w:r w:rsidRPr="0005728E">
              <w:rPr>
                <w:sz w:val="20"/>
                <w:szCs w:val="20"/>
              </w:rPr>
              <w:t>Observation</w:t>
            </w:r>
            <w:proofErr w:type="spellEnd"/>
            <w:r w:rsidRPr="0005728E">
              <w:rPr>
                <w:sz w:val="20"/>
                <w:szCs w:val="20"/>
              </w:rPr>
              <w:t xml:space="preserve"> w przypadku grupy krwi, danych o ciąży, czy w przypadku zasobu Device i zasobu </w:t>
            </w:r>
            <w:proofErr w:type="spellStart"/>
            <w:r w:rsidRPr="0005728E">
              <w:rPr>
                <w:sz w:val="20"/>
                <w:szCs w:val="20"/>
              </w:rPr>
              <w:t>Procedure</w:t>
            </w:r>
            <w:proofErr w:type="spellEnd"/>
            <w:r w:rsidRPr="0005728E">
              <w:rPr>
                <w:sz w:val="20"/>
                <w:szCs w:val="20"/>
              </w:rPr>
              <w:t xml:space="preserve"> powiązanych z Device, czy można stosować podpis systemowy?  </w:t>
            </w:r>
          </w:p>
        </w:tc>
      </w:tr>
      <w:tr w:rsidR="0005728E" w:rsidRPr="00C93E94" w14:paraId="77AD4A75" w14:textId="77777777" w:rsidTr="00764400">
        <w:trPr>
          <w:trHeight w:val="340"/>
        </w:trPr>
        <w:tc>
          <w:tcPr>
            <w:tcW w:w="1389" w:type="dxa"/>
          </w:tcPr>
          <w:p w14:paraId="70CC4E0C" w14:textId="1D690853" w:rsidR="0005728E" w:rsidRPr="00C93E94" w:rsidRDefault="0005728E" w:rsidP="0005728E">
            <w:pPr>
              <w:spacing w:before="48" w:after="48" w:line="288" w:lineRule="auto"/>
              <w:rPr>
                <w:rFonts w:eastAsia="Calibri"/>
              </w:rPr>
            </w:pPr>
            <w:r>
              <w:t>15.04.2022</w:t>
            </w:r>
          </w:p>
        </w:tc>
        <w:tc>
          <w:tcPr>
            <w:tcW w:w="1039" w:type="dxa"/>
          </w:tcPr>
          <w:p w14:paraId="68DB293A" w14:textId="36C2AE12" w:rsidR="0005728E" w:rsidRPr="00C93E94" w:rsidRDefault="0005728E" w:rsidP="0005728E">
            <w:pPr>
              <w:spacing w:before="48" w:after="48" w:line="288" w:lineRule="auto"/>
              <w:rPr>
                <w:rFonts w:eastAsia="Calibri"/>
              </w:rPr>
            </w:pPr>
            <w:r>
              <w:t>1.17</w:t>
            </w:r>
          </w:p>
        </w:tc>
        <w:tc>
          <w:tcPr>
            <w:tcW w:w="992" w:type="dxa"/>
          </w:tcPr>
          <w:p w14:paraId="3AC9947A" w14:textId="69C61EB8" w:rsidR="0005728E" w:rsidRDefault="0005728E" w:rsidP="0005728E">
            <w:pPr>
              <w:spacing w:before="48" w:after="48" w:line="288" w:lineRule="auto"/>
              <w:rPr>
                <w:rFonts w:eastAsia="Calibri"/>
              </w:rPr>
            </w:pPr>
            <w:r w:rsidRPr="00DE3920">
              <w:rPr>
                <w:rFonts w:eastAsia="Calibri"/>
              </w:rPr>
              <w:t>CeZ</w:t>
            </w:r>
          </w:p>
        </w:tc>
        <w:tc>
          <w:tcPr>
            <w:tcW w:w="5581" w:type="dxa"/>
          </w:tcPr>
          <w:p w14:paraId="2C7EB24B" w14:textId="77777777" w:rsidR="0005728E" w:rsidRPr="0005728E" w:rsidRDefault="0005728E" w:rsidP="0005728E">
            <w:pPr>
              <w:pStyle w:val="tabelanormalny"/>
              <w:numPr>
                <w:ilvl w:val="0"/>
                <w:numId w:val="25"/>
              </w:numPr>
              <w:spacing w:line="240" w:lineRule="auto"/>
              <w:rPr>
                <w:rFonts w:eastAsia="Calibri"/>
                <w:sz w:val="20"/>
              </w:rPr>
            </w:pPr>
            <w:r w:rsidRPr="0005728E">
              <w:rPr>
                <w:sz w:val="20"/>
              </w:rPr>
              <w:t xml:space="preserve">Aktualizacja sekcji: „Czy trzeba stosować podpis pracownika medycznego wykorzystujący profil </w:t>
            </w:r>
            <w:proofErr w:type="spellStart"/>
            <w:r w:rsidRPr="0005728E">
              <w:rPr>
                <w:sz w:val="20"/>
              </w:rPr>
              <w:lastRenderedPageBreak/>
              <w:t>PractitionerSignature</w:t>
            </w:r>
            <w:proofErr w:type="spellEnd"/>
            <w:r w:rsidRPr="0005728E">
              <w:rPr>
                <w:sz w:val="20"/>
              </w:rPr>
              <w:t xml:space="preserve"> dla takich zasobów jak </w:t>
            </w:r>
            <w:proofErr w:type="spellStart"/>
            <w:r w:rsidRPr="0005728E">
              <w:rPr>
                <w:sz w:val="20"/>
              </w:rPr>
              <w:t>Observation</w:t>
            </w:r>
            <w:proofErr w:type="spellEnd"/>
            <w:r w:rsidRPr="0005728E">
              <w:rPr>
                <w:sz w:val="20"/>
              </w:rPr>
              <w:t xml:space="preserve"> w przypadku grupy krwi, danych o ciąży, czy w przypadku zasobu Device i zasobu </w:t>
            </w:r>
            <w:proofErr w:type="spellStart"/>
            <w:r w:rsidRPr="0005728E">
              <w:rPr>
                <w:sz w:val="20"/>
              </w:rPr>
              <w:t>Procedure</w:t>
            </w:r>
            <w:proofErr w:type="spellEnd"/>
            <w:r w:rsidRPr="0005728E">
              <w:rPr>
                <w:sz w:val="20"/>
              </w:rPr>
              <w:t xml:space="preserve"> powiązanych z Device, czy można stosować podpis systemowy?”</w:t>
            </w:r>
          </w:p>
          <w:p w14:paraId="6251D034" w14:textId="138ABD91" w:rsidR="0005728E" w:rsidRPr="0005728E" w:rsidRDefault="0005728E" w:rsidP="0005728E">
            <w:pPr>
              <w:spacing w:before="48" w:after="48" w:line="288" w:lineRule="auto"/>
              <w:rPr>
                <w:rFonts w:eastAsia="Calibri"/>
                <w:sz w:val="20"/>
                <w:szCs w:val="20"/>
              </w:rPr>
            </w:pPr>
            <w:r w:rsidRPr="0005728E">
              <w:rPr>
                <w:sz w:val="20"/>
                <w:szCs w:val="20"/>
              </w:rPr>
              <w:t xml:space="preserve">Dodanie nowej sekcji: Czy wymaga się referencji zasobu </w:t>
            </w:r>
            <w:proofErr w:type="spellStart"/>
            <w:r w:rsidRPr="0005728E">
              <w:rPr>
                <w:sz w:val="20"/>
                <w:szCs w:val="20"/>
              </w:rPr>
              <w:t>device</w:t>
            </w:r>
            <w:proofErr w:type="spellEnd"/>
            <w:r w:rsidRPr="0005728E">
              <w:rPr>
                <w:sz w:val="20"/>
                <w:szCs w:val="20"/>
              </w:rPr>
              <w:t xml:space="preserve"> w ramach nowego zdarzenia</w:t>
            </w:r>
          </w:p>
        </w:tc>
      </w:tr>
      <w:tr w:rsidR="0005728E" w:rsidRPr="00C93E94" w14:paraId="670029E2" w14:textId="77777777" w:rsidTr="00764400">
        <w:trPr>
          <w:trHeight w:val="340"/>
        </w:trPr>
        <w:tc>
          <w:tcPr>
            <w:tcW w:w="1389" w:type="dxa"/>
          </w:tcPr>
          <w:p w14:paraId="0DBD0716" w14:textId="6171228E" w:rsidR="0005728E" w:rsidRPr="00C93E94" w:rsidRDefault="0005728E" w:rsidP="0005728E">
            <w:pPr>
              <w:spacing w:before="48" w:after="48" w:line="288" w:lineRule="auto"/>
              <w:rPr>
                <w:rFonts w:eastAsia="Calibri"/>
              </w:rPr>
            </w:pPr>
            <w:r>
              <w:lastRenderedPageBreak/>
              <w:t>26.05.2022</w:t>
            </w:r>
          </w:p>
        </w:tc>
        <w:tc>
          <w:tcPr>
            <w:tcW w:w="1039" w:type="dxa"/>
          </w:tcPr>
          <w:p w14:paraId="27C590EA" w14:textId="659CC90B" w:rsidR="0005728E" w:rsidRPr="00C93E94" w:rsidRDefault="0005728E" w:rsidP="0005728E">
            <w:pPr>
              <w:spacing w:before="48" w:after="48" w:line="288" w:lineRule="auto"/>
              <w:rPr>
                <w:rFonts w:eastAsia="Calibri"/>
              </w:rPr>
            </w:pPr>
            <w:r w:rsidRPr="15C19950">
              <w:t>1.18</w:t>
            </w:r>
          </w:p>
        </w:tc>
        <w:tc>
          <w:tcPr>
            <w:tcW w:w="992" w:type="dxa"/>
          </w:tcPr>
          <w:p w14:paraId="61553282" w14:textId="70956410" w:rsidR="0005728E" w:rsidRDefault="0005728E" w:rsidP="0005728E">
            <w:pPr>
              <w:spacing w:before="48" w:after="48" w:line="288" w:lineRule="auto"/>
              <w:rPr>
                <w:rFonts w:eastAsia="Calibri"/>
              </w:rPr>
            </w:pPr>
            <w:r w:rsidRPr="00DE3920">
              <w:rPr>
                <w:rFonts w:eastAsia="Calibri"/>
              </w:rPr>
              <w:t>CeZ</w:t>
            </w:r>
          </w:p>
        </w:tc>
        <w:tc>
          <w:tcPr>
            <w:tcW w:w="5581" w:type="dxa"/>
          </w:tcPr>
          <w:p w14:paraId="1C7F9EEA" w14:textId="4C9720BE" w:rsidR="0005728E" w:rsidRPr="0005728E" w:rsidRDefault="0005728E" w:rsidP="0005728E">
            <w:pPr>
              <w:spacing w:before="48" w:after="48" w:line="288" w:lineRule="auto"/>
              <w:rPr>
                <w:rFonts w:eastAsia="Calibri"/>
                <w:sz w:val="20"/>
                <w:szCs w:val="20"/>
              </w:rPr>
            </w:pPr>
            <w:r w:rsidRPr="0005728E">
              <w:rPr>
                <w:sz w:val="20"/>
                <w:szCs w:val="20"/>
              </w:rPr>
              <w:t xml:space="preserve">Aktualizacja opisu w sekcji: Podpis w zasobie </w:t>
            </w:r>
            <w:proofErr w:type="spellStart"/>
            <w:r w:rsidRPr="0005728E">
              <w:rPr>
                <w:sz w:val="20"/>
                <w:szCs w:val="20"/>
              </w:rPr>
              <w:t>Provenance</w:t>
            </w:r>
            <w:proofErr w:type="spellEnd"/>
            <w:r w:rsidRPr="0005728E">
              <w:rPr>
                <w:sz w:val="20"/>
                <w:szCs w:val="20"/>
              </w:rPr>
              <w:t xml:space="preserve"> – problem z wyliczaniem skrótów  </w:t>
            </w:r>
          </w:p>
        </w:tc>
      </w:tr>
      <w:tr w:rsidR="0005728E" w:rsidRPr="00C93E94" w14:paraId="7421A52C" w14:textId="77777777" w:rsidTr="00764400">
        <w:trPr>
          <w:trHeight w:val="340"/>
        </w:trPr>
        <w:tc>
          <w:tcPr>
            <w:tcW w:w="1389" w:type="dxa"/>
          </w:tcPr>
          <w:p w14:paraId="6AD4777C" w14:textId="4C478996" w:rsidR="0005728E" w:rsidRPr="00C93E94" w:rsidRDefault="0005728E" w:rsidP="0005728E">
            <w:pPr>
              <w:spacing w:before="48" w:after="48" w:line="288" w:lineRule="auto"/>
              <w:rPr>
                <w:rFonts w:eastAsia="Calibri"/>
              </w:rPr>
            </w:pPr>
            <w:r>
              <w:t>19.08.2022</w:t>
            </w:r>
          </w:p>
        </w:tc>
        <w:tc>
          <w:tcPr>
            <w:tcW w:w="1039" w:type="dxa"/>
          </w:tcPr>
          <w:p w14:paraId="73F8C9CD" w14:textId="4AD9A966" w:rsidR="0005728E" w:rsidRPr="00C93E94" w:rsidRDefault="0005728E" w:rsidP="0005728E">
            <w:pPr>
              <w:spacing w:before="48" w:after="48" w:line="288" w:lineRule="auto"/>
              <w:rPr>
                <w:rFonts w:eastAsia="Calibri"/>
              </w:rPr>
            </w:pPr>
            <w:r>
              <w:t>1.19</w:t>
            </w:r>
          </w:p>
        </w:tc>
        <w:tc>
          <w:tcPr>
            <w:tcW w:w="992" w:type="dxa"/>
          </w:tcPr>
          <w:p w14:paraId="2A62C41F" w14:textId="2E2CB73E" w:rsidR="0005728E" w:rsidRDefault="0005728E" w:rsidP="0005728E">
            <w:pPr>
              <w:spacing w:before="48" w:after="48" w:line="288" w:lineRule="auto"/>
              <w:rPr>
                <w:rFonts w:eastAsia="Calibri"/>
              </w:rPr>
            </w:pPr>
            <w:r w:rsidRPr="00DE3920">
              <w:rPr>
                <w:rFonts w:eastAsia="Calibri"/>
              </w:rPr>
              <w:t>CeZ</w:t>
            </w:r>
          </w:p>
        </w:tc>
        <w:tc>
          <w:tcPr>
            <w:tcW w:w="5581" w:type="dxa"/>
          </w:tcPr>
          <w:p w14:paraId="2A0A9C79" w14:textId="5CCFF449" w:rsidR="0005728E" w:rsidRPr="0005728E" w:rsidRDefault="0005728E" w:rsidP="0005728E">
            <w:pPr>
              <w:spacing w:before="48" w:after="48" w:line="288" w:lineRule="auto"/>
              <w:rPr>
                <w:rFonts w:eastAsia="Calibri"/>
                <w:sz w:val="20"/>
                <w:szCs w:val="20"/>
              </w:rPr>
            </w:pPr>
            <w:r w:rsidRPr="0005728E">
              <w:rPr>
                <w:sz w:val="20"/>
                <w:szCs w:val="20"/>
              </w:rPr>
              <w:t xml:space="preserve">Dodanie sekcji </w:t>
            </w:r>
            <w:proofErr w:type="spellStart"/>
            <w:r w:rsidRPr="0005728E">
              <w:rPr>
                <w:sz w:val="20"/>
                <w:szCs w:val="20"/>
              </w:rPr>
              <w:t>Patient</w:t>
            </w:r>
            <w:proofErr w:type="spellEnd"/>
            <w:r w:rsidRPr="0005728E">
              <w:rPr>
                <w:sz w:val="20"/>
                <w:szCs w:val="20"/>
              </w:rPr>
              <w:t xml:space="preserve"> </w:t>
            </w:r>
            <w:proofErr w:type="spellStart"/>
            <w:r w:rsidRPr="0005728E">
              <w:rPr>
                <w:sz w:val="20"/>
                <w:szCs w:val="20"/>
              </w:rPr>
              <w:t>Summary</w:t>
            </w:r>
            <w:proofErr w:type="spellEnd"/>
            <w:r w:rsidRPr="0005728E">
              <w:rPr>
                <w:sz w:val="20"/>
                <w:szCs w:val="20"/>
              </w:rPr>
              <w:t xml:space="preserve"> (PS)</w:t>
            </w:r>
          </w:p>
        </w:tc>
      </w:tr>
      <w:tr w:rsidR="0005728E" w:rsidRPr="00C93E94" w14:paraId="6944D562" w14:textId="77777777" w:rsidTr="00764400">
        <w:trPr>
          <w:trHeight w:val="340"/>
        </w:trPr>
        <w:tc>
          <w:tcPr>
            <w:tcW w:w="1389" w:type="dxa"/>
          </w:tcPr>
          <w:p w14:paraId="7E32A060" w14:textId="6F761DD3" w:rsidR="0005728E" w:rsidRPr="00C93E94" w:rsidRDefault="0005728E" w:rsidP="0005728E">
            <w:pPr>
              <w:spacing w:before="48" w:after="48" w:line="288" w:lineRule="auto"/>
              <w:rPr>
                <w:rFonts w:eastAsia="Calibri"/>
              </w:rPr>
            </w:pPr>
            <w:r w:rsidRPr="18721451">
              <w:rPr>
                <w:rFonts w:eastAsiaTheme="minorEastAsia"/>
              </w:rPr>
              <w:t>01.10.2021</w:t>
            </w:r>
          </w:p>
        </w:tc>
        <w:tc>
          <w:tcPr>
            <w:tcW w:w="1039" w:type="dxa"/>
          </w:tcPr>
          <w:p w14:paraId="773F810D" w14:textId="1B44984E" w:rsidR="0005728E" w:rsidRPr="00C93E94" w:rsidRDefault="0005728E" w:rsidP="0005728E">
            <w:pPr>
              <w:spacing w:before="48" w:after="48" w:line="288" w:lineRule="auto"/>
              <w:rPr>
                <w:rFonts w:eastAsia="Calibri"/>
              </w:rPr>
            </w:pPr>
            <w:r w:rsidRPr="18721451">
              <w:rPr>
                <w:rFonts w:eastAsiaTheme="minorEastAsia"/>
              </w:rPr>
              <w:t>1.0</w:t>
            </w:r>
          </w:p>
        </w:tc>
        <w:tc>
          <w:tcPr>
            <w:tcW w:w="992" w:type="dxa"/>
          </w:tcPr>
          <w:p w14:paraId="5A46CB6E" w14:textId="047EA210" w:rsidR="0005728E" w:rsidRDefault="0005728E" w:rsidP="0005728E">
            <w:pPr>
              <w:spacing w:before="48" w:after="48" w:line="288" w:lineRule="auto"/>
              <w:rPr>
                <w:rFonts w:eastAsia="Calibri"/>
              </w:rPr>
            </w:pPr>
            <w:r w:rsidRPr="00DE3920">
              <w:rPr>
                <w:rFonts w:eastAsia="Calibri"/>
              </w:rPr>
              <w:t>CeZ</w:t>
            </w:r>
          </w:p>
        </w:tc>
        <w:tc>
          <w:tcPr>
            <w:tcW w:w="5581" w:type="dxa"/>
          </w:tcPr>
          <w:p w14:paraId="68F7109A" w14:textId="30DB7780" w:rsidR="0005728E" w:rsidRPr="0005728E" w:rsidRDefault="0005728E" w:rsidP="0005728E">
            <w:pPr>
              <w:spacing w:before="48" w:after="48" w:line="288" w:lineRule="auto"/>
              <w:rPr>
                <w:rFonts w:eastAsia="Calibri"/>
                <w:sz w:val="20"/>
                <w:szCs w:val="20"/>
              </w:rPr>
            </w:pPr>
            <w:r w:rsidRPr="0005728E">
              <w:rPr>
                <w:rFonts w:eastAsiaTheme="minorEastAsia"/>
                <w:sz w:val="20"/>
                <w:szCs w:val="20"/>
              </w:rPr>
              <w:t xml:space="preserve">Wersja inicjalna dokumentu </w:t>
            </w:r>
          </w:p>
        </w:tc>
      </w:tr>
      <w:tr w:rsidR="0005728E" w:rsidRPr="00C93E94" w14:paraId="3FE83E20" w14:textId="77777777" w:rsidTr="00764400">
        <w:trPr>
          <w:trHeight w:val="340"/>
        </w:trPr>
        <w:tc>
          <w:tcPr>
            <w:tcW w:w="1389" w:type="dxa"/>
          </w:tcPr>
          <w:p w14:paraId="6AE9C248" w14:textId="21631BCB" w:rsidR="0005728E" w:rsidRPr="00C93E94" w:rsidRDefault="0005728E" w:rsidP="0005728E">
            <w:pPr>
              <w:spacing w:before="48" w:after="48" w:line="288" w:lineRule="auto"/>
              <w:rPr>
                <w:rFonts w:eastAsia="Calibri"/>
              </w:rPr>
            </w:pPr>
            <w:r>
              <w:t>04.10.2021</w:t>
            </w:r>
          </w:p>
        </w:tc>
        <w:tc>
          <w:tcPr>
            <w:tcW w:w="1039" w:type="dxa"/>
          </w:tcPr>
          <w:p w14:paraId="24CF4569" w14:textId="3193B18B" w:rsidR="0005728E" w:rsidRPr="00C93E94" w:rsidRDefault="0005728E" w:rsidP="0005728E">
            <w:pPr>
              <w:spacing w:before="48" w:after="48" w:line="288" w:lineRule="auto"/>
              <w:rPr>
                <w:rFonts w:eastAsia="Calibri"/>
              </w:rPr>
            </w:pPr>
            <w:r>
              <w:t>1.1</w:t>
            </w:r>
          </w:p>
        </w:tc>
        <w:tc>
          <w:tcPr>
            <w:tcW w:w="992" w:type="dxa"/>
          </w:tcPr>
          <w:p w14:paraId="3EA68D5C" w14:textId="091BFFCE" w:rsidR="0005728E" w:rsidRDefault="0005728E" w:rsidP="0005728E">
            <w:pPr>
              <w:spacing w:before="48" w:after="48" w:line="288" w:lineRule="auto"/>
              <w:rPr>
                <w:rFonts w:eastAsia="Calibri"/>
              </w:rPr>
            </w:pPr>
            <w:r w:rsidRPr="00DE3920">
              <w:rPr>
                <w:rFonts w:eastAsia="Calibri"/>
              </w:rPr>
              <w:t>CeZ</w:t>
            </w:r>
          </w:p>
        </w:tc>
        <w:tc>
          <w:tcPr>
            <w:tcW w:w="5581" w:type="dxa"/>
          </w:tcPr>
          <w:p w14:paraId="1689CF73" w14:textId="6E844150" w:rsidR="0005728E" w:rsidRPr="0005728E" w:rsidRDefault="0005728E" w:rsidP="0005728E">
            <w:pPr>
              <w:spacing w:before="48" w:after="48" w:line="288" w:lineRule="auto"/>
              <w:rPr>
                <w:rFonts w:eastAsia="Calibri"/>
                <w:sz w:val="20"/>
                <w:szCs w:val="20"/>
              </w:rPr>
            </w:pPr>
            <w:r w:rsidRPr="0005728E">
              <w:rPr>
                <w:sz w:val="20"/>
                <w:szCs w:val="20"/>
              </w:rPr>
              <w:t xml:space="preserve">Dodano sekcje: ITI-43: czy istnieje limit pobieranych dokumentów?, ITI-41: </w:t>
            </w:r>
            <w:proofErr w:type="spellStart"/>
            <w:r w:rsidRPr="0005728E">
              <w:rPr>
                <w:sz w:val="20"/>
                <w:szCs w:val="20"/>
              </w:rPr>
              <w:t>Internal</w:t>
            </w:r>
            <w:proofErr w:type="spellEnd"/>
            <w:r w:rsidRPr="0005728E">
              <w:rPr>
                <w:sz w:val="20"/>
                <w:szCs w:val="20"/>
              </w:rPr>
              <w:t xml:space="preserve"> </w:t>
            </w:r>
            <w:proofErr w:type="spellStart"/>
            <w:r w:rsidRPr="0005728E">
              <w:rPr>
                <w:sz w:val="20"/>
                <w:szCs w:val="20"/>
              </w:rPr>
              <w:t>server</w:t>
            </w:r>
            <w:proofErr w:type="spellEnd"/>
            <w:r w:rsidRPr="0005728E">
              <w:rPr>
                <w:sz w:val="20"/>
                <w:szCs w:val="20"/>
              </w:rPr>
              <w:t xml:space="preserve"> error, </w:t>
            </w:r>
            <w:proofErr w:type="spellStart"/>
            <w:r w:rsidRPr="0005728E">
              <w:rPr>
                <w:sz w:val="20"/>
                <w:szCs w:val="20"/>
              </w:rPr>
              <w:t>Escapowanie</w:t>
            </w:r>
            <w:proofErr w:type="spellEnd"/>
            <w:r w:rsidRPr="0005728E">
              <w:rPr>
                <w:sz w:val="20"/>
                <w:szCs w:val="20"/>
              </w:rPr>
              <w:t xml:space="preserve"> cudzysłowów w transakcjach ITI</w:t>
            </w:r>
          </w:p>
        </w:tc>
      </w:tr>
      <w:tr w:rsidR="0005728E" w:rsidRPr="00C93E94" w14:paraId="3D935944" w14:textId="77777777" w:rsidTr="00764400">
        <w:trPr>
          <w:trHeight w:val="340"/>
        </w:trPr>
        <w:tc>
          <w:tcPr>
            <w:tcW w:w="1389" w:type="dxa"/>
          </w:tcPr>
          <w:p w14:paraId="00E91E7F" w14:textId="722E0333" w:rsidR="0005728E" w:rsidRPr="00C93E94" w:rsidRDefault="0005728E" w:rsidP="0005728E">
            <w:pPr>
              <w:spacing w:before="48" w:after="48" w:line="288" w:lineRule="auto"/>
              <w:rPr>
                <w:rFonts w:eastAsia="Calibri"/>
              </w:rPr>
            </w:pPr>
            <w:r w:rsidRPr="152B3D0F">
              <w:t>05.10.2021</w:t>
            </w:r>
          </w:p>
        </w:tc>
        <w:tc>
          <w:tcPr>
            <w:tcW w:w="1039" w:type="dxa"/>
          </w:tcPr>
          <w:p w14:paraId="0A439434" w14:textId="0A0EE6BC" w:rsidR="0005728E" w:rsidRPr="00C93E94" w:rsidRDefault="0005728E" w:rsidP="0005728E">
            <w:pPr>
              <w:spacing w:before="48" w:after="48" w:line="288" w:lineRule="auto"/>
              <w:rPr>
                <w:rFonts w:eastAsia="Calibri"/>
              </w:rPr>
            </w:pPr>
            <w:r w:rsidRPr="152B3D0F">
              <w:t>1.2</w:t>
            </w:r>
          </w:p>
        </w:tc>
        <w:tc>
          <w:tcPr>
            <w:tcW w:w="992" w:type="dxa"/>
          </w:tcPr>
          <w:p w14:paraId="5D99585B" w14:textId="123139F6" w:rsidR="0005728E" w:rsidRDefault="0005728E" w:rsidP="0005728E">
            <w:pPr>
              <w:spacing w:before="48" w:after="48" w:line="288" w:lineRule="auto"/>
              <w:rPr>
                <w:rFonts w:eastAsia="Calibri"/>
              </w:rPr>
            </w:pPr>
            <w:r w:rsidRPr="00DE3920">
              <w:rPr>
                <w:rFonts w:eastAsia="Calibri"/>
              </w:rPr>
              <w:t>CeZ</w:t>
            </w:r>
          </w:p>
        </w:tc>
        <w:tc>
          <w:tcPr>
            <w:tcW w:w="5581" w:type="dxa"/>
          </w:tcPr>
          <w:p w14:paraId="62CA95C4" w14:textId="77777777" w:rsidR="0005728E" w:rsidRPr="0005728E" w:rsidRDefault="0005728E" w:rsidP="0005728E">
            <w:pPr>
              <w:pStyle w:val="tabelanormalny"/>
              <w:rPr>
                <w:sz w:val="20"/>
              </w:rPr>
            </w:pPr>
            <w:r w:rsidRPr="0005728E">
              <w:rPr>
                <w:sz w:val="20"/>
              </w:rPr>
              <w:t>W sekcji: Materiały dodatkowe umieszczono informację o słownikach nie publikowanych przez CeZ w dokumentacji/ na www PIK HL7 CDA.</w:t>
            </w:r>
          </w:p>
          <w:p w14:paraId="5EDF74DE" w14:textId="10E07C36" w:rsidR="0005728E" w:rsidRPr="0005728E" w:rsidRDefault="0005728E" w:rsidP="0005728E">
            <w:pPr>
              <w:spacing w:before="48" w:after="48" w:line="288" w:lineRule="auto"/>
              <w:rPr>
                <w:rFonts w:eastAsia="Calibri"/>
                <w:sz w:val="20"/>
                <w:szCs w:val="20"/>
              </w:rPr>
            </w:pPr>
            <w:r w:rsidRPr="0005728E">
              <w:rPr>
                <w:sz w:val="20"/>
                <w:szCs w:val="20"/>
              </w:rPr>
              <w:t>Dodano sekcje: ITI-18: Błąd przekroczenia czasu oczekiwania (</w:t>
            </w:r>
            <w:proofErr w:type="spellStart"/>
            <w:r w:rsidRPr="0005728E">
              <w:rPr>
                <w:sz w:val="20"/>
                <w:szCs w:val="20"/>
              </w:rPr>
              <w:t>timeout</w:t>
            </w:r>
            <w:proofErr w:type="spellEnd"/>
            <w:r w:rsidRPr="0005728E">
              <w:rPr>
                <w:sz w:val="20"/>
                <w:szCs w:val="20"/>
              </w:rPr>
              <w:t xml:space="preserve">), REG.WER.7164 </w:t>
            </w:r>
          </w:p>
        </w:tc>
      </w:tr>
      <w:tr w:rsidR="0005728E" w:rsidRPr="00C93E94" w14:paraId="2C6FC9D7" w14:textId="77777777" w:rsidTr="00764400">
        <w:trPr>
          <w:trHeight w:val="340"/>
        </w:trPr>
        <w:tc>
          <w:tcPr>
            <w:tcW w:w="1389" w:type="dxa"/>
          </w:tcPr>
          <w:p w14:paraId="58309C09" w14:textId="6A3DAE2A" w:rsidR="0005728E" w:rsidRPr="00C93E94" w:rsidRDefault="0005728E" w:rsidP="0005728E">
            <w:pPr>
              <w:spacing w:before="48" w:after="48" w:line="288" w:lineRule="auto"/>
              <w:rPr>
                <w:rFonts w:eastAsia="Calibri"/>
              </w:rPr>
            </w:pPr>
            <w:r>
              <w:t>8</w:t>
            </w:r>
            <w:r w:rsidRPr="559F943B">
              <w:t>.10.2021</w:t>
            </w:r>
          </w:p>
        </w:tc>
        <w:tc>
          <w:tcPr>
            <w:tcW w:w="1039" w:type="dxa"/>
          </w:tcPr>
          <w:p w14:paraId="5BDEF1D7" w14:textId="78B6677A" w:rsidR="0005728E" w:rsidRPr="00C93E94" w:rsidRDefault="0005728E" w:rsidP="0005728E">
            <w:pPr>
              <w:spacing w:before="48" w:after="48" w:line="288" w:lineRule="auto"/>
              <w:rPr>
                <w:rFonts w:eastAsia="Calibri"/>
              </w:rPr>
            </w:pPr>
            <w:r w:rsidRPr="559F943B">
              <w:t>1.3</w:t>
            </w:r>
          </w:p>
        </w:tc>
        <w:tc>
          <w:tcPr>
            <w:tcW w:w="992" w:type="dxa"/>
          </w:tcPr>
          <w:p w14:paraId="12F0A684" w14:textId="058947B8" w:rsidR="0005728E" w:rsidRDefault="0005728E" w:rsidP="0005728E">
            <w:pPr>
              <w:spacing w:before="48" w:after="48" w:line="288" w:lineRule="auto"/>
              <w:rPr>
                <w:rFonts w:eastAsia="Calibri"/>
              </w:rPr>
            </w:pPr>
            <w:r w:rsidRPr="00DE3920">
              <w:rPr>
                <w:rFonts w:eastAsia="Calibri"/>
              </w:rPr>
              <w:t>CeZ</w:t>
            </w:r>
          </w:p>
        </w:tc>
        <w:tc>
          <w:tcPr>
            <w:tcW w:w="5581" w:type="dxa"/>
          </w:tcPr>
          <w:p w14:paraId="3530CE86" w14:textId="0F09EEB3" w:rsidR="0005728E" w:rsidRPr="0005728E" w:rsidRDefault="0005728E" w:rsidP="0005728E">
            <w:pPr>
              <w:spacing w:before="48" w:after="48" w:line="288" w:lineRule="auto"/>
              <w:rPr>
                <w:rFonts w:eastAsia="Calibri"/>
                <w:sz w:val="20"/>
                <w:szCs w:val="20"/>
              </w:rPr>
            </w:pPr>
            <w:r w:rsidRPr="0005728E">
              <w:rPr>
                <w:sz w:val="20"/>
                <w:szCs w:val="20"/>
              </w:rPr>
              <w:t>Rozszerzenie opisu w sekcji: REG.WER.4259 Weryfikacja podpisu elektronicznego wśród danych potwierdzających autentyczność zasobów,</w:t>
            </w:r>
            <w:r w:rsidRPr="0005728E">
              <w:rPr>
                <w:sz w:val="20"/>
                <w:szCs w:val="20"/>
              </w:rPr>
              <w:br/>
              <w:t>Dodanie sekcji: Dla czego podpis Zdarzenia certyfikatem ZUS kończy się błędem?,   ITI-18: sortowanie wyników wyszukiwania, Parametr _</w:t>
            </w:r>
            <w:proofErr w:type="spellStart"/>
            <w:r w:rsidRPr="0005728E">
              <w:rPr>
                <w:sz w:val="20"/>
                <w:szCs w:val="20"/>
              </w:rPr>
              <w:t>total</w:t>
            </w:r>
            <w:proofErr w:type="spellEnd"/>
            <w:r w:rsidRPr="0005728E">
              <w:rPr>
                <w:sz w:val="20"/>
                <w:szCs w:val="20"/>
              </w:rPr>
              <w:t xml:space="preserve"> w zasobie </w:t>
            </w:r>
            <w:proofErr w:type="spellStart"/>
            <w:r w:rsidRPr="0005728E">
              <w:rPr>
                <w:sz w:val="20"/>
                <w:szCs w:val="20"/>
              </w:rPr>
              <w:t>Encounter</w:t>
            </w:r>
            <w:proofErr w:type="spellEnd"/>
            <w:r w:rsidRPr="0005728E">
              <w:rPr>
                <w:sz w:val="20"/>
                <w:szCs w:val="20"/>
              </w:rPr>
              <w:t xml:space="preserve">, Parametry wyszukiwania </w:t>
            </w:r>
            <w:proofErr w:type="spellStart"/>
            <w:r w:rsidRPr="0005728E">
              <w:rPr>
                <w:sz w:val="20"/>
                <w:szCs w:val="20"/>
              </w:rPr>
              <w:t>pldatefrom</w:t>
            </w:r>
            <w:proofErr w:type="spellEnd"/>
            <w:r w:rsidRPr="0005728E">
              <w:rPr>
                <w:sz w:val="20"/>
                <w:szCs w:val="20"/>
              </w:rPr>
              <w:t xml:space="preserve">, </w:t>
            </w:r>
            <w:proofErr w:type="spellStart"/>
            <w:r w:rsidRPr="0005728E">
              <w:rPr>
                <w:sz w:val="20"/>
                <w:szCs w:val="20"/>
              </w:rPr>
              <w:t>pldateto</w:t>
            </w:r>
            <w:proofErr w:type="spellEnd"/>
            <w:r w:rsidRPr="0005728E">
              <w:rPr>
                <w:sz w:val="20"/>
                <w:szCs w:val="20"/>
              </w:rPr>
              <w:t xml:space="preserve"> w zasobie </w:t>
            </w:r>
            <w:proofErr w:type="spellStart"/>
            <w:r w:rsidRPr="0005728E">
              <w:rPr>
                <w:sz w:val="20"/>
                <w:szCs w:val="20"/>
              </w:rPr>
              <w:t>Encounter</w:t>
            </w:r>
            <w:proofErr w:type="spellEnd"/>
            <w:r w:rsidRPr="0005728E">
              <w:rPr>
                <w:sz w:val="20"/>
                <w:szCs w:val="20"/>
              </w:rPr>
              <w:t xml:space="preserve">, Parametr wyszukiwania </w:t>
            </w:r>
            <w:proofErr w:type="spellStart"/>
            <w:r w:rsidRPr="0005728E">
              <w:rPr>
                <w:sz w:val="20"/>
                <w:szCs w:val="20"/>
              </w:rPr>
              <w:t>plauthor</w:t>
            </w:r>
            <w:proofErr w:type="spellEnd"/>
            <w:r w:rsidRPr="0005728E">
              <w:rPr>
                <w:sz w:val="20"/>
                <w:szCs w:val="20"/>
              </w:rPr>
              <w:t xml:space="preserve"> w zasobie </w:t>
            </w:r>
            <w:proofErr w:type="spellStart"/>
            <w:r w:rsidRPr="0005728E">
              <w:rPr>
                <w:sz w:val="20"/>
                <w:szCs w:val="20"/>
              </w:rPr>
              <w:t>Paient</w:t>
            </w:r>
            <w:proofErr w:type="spellEnd"/>
            <w:r w:rsidRPr="0005728E">
              <w:rPr>
                <w:sz w:val="20"/>
                <w:szCs w:val="20"/>
              </w:rPr>
              <w:t xml:space="preserve">, Różnice pomiędzy wyszukiwaniem zasobu </w:t>
            </w:r>
            <w:proofErr w:type="spellStart"/>
            <w:r w:rsidRPr="0005728E">
              <w:rPr>
                <w:sz w:val="20"/>
                <w:szCs w:val="20"/>
              </w:rPr>
              <w:t>Procedure</w:t>
            </w:r>
            <w:proofErr w:type="spellEnd"/>
            <w:r w:rsidRPr="0005728E">
              <w:rPr>
                <w:sz w:val="20"/>
                <w:szCs w:val="20"/>
              </w:rPr>
              <w:t xml:space="preserve"> za pomocą atrybutu </w:t>
            </w:r>
            <w:proofErr w:type="spellStart"/>
            <w:r w:rsidRPr="0005728E">
              <w:rPr>
                <w:sz w:val="20"/>
                <w:szCs w:val="20"/>
              </w:rPr>
              <w:t>date</w:t>
            </w:r>
            <w:proofErr w:type="spellEnd"/>
            <w:r w:rsidRPr="0005728E">
              <w:rPr>
                <w:sz w:val="20"/>
                <w:szCs w:val="20"/>
              </w:rPr>
              <w:t xml:space="preserve"> oraz atrybutów </w:t>
            </w:r>
            <w:proofErr w:type="spellStart"/>
            <w:r w:rsidRPr="0005728E">
              <w:rPr>
                <w:sz w:val="20"/>
                <w:szCs w:val="20"/>
              </w:rPr>
              <w:t>pldatefrom</w:t>
            </w:r>
            <w:proofErr w:type="spellEnd"/>
            <w:r w:rsidRPr="0005728E">
              <w:rPr>
                <w:sz w:val="20"/>
                <w:szCs w:val="20"/>
              </w:rPr>
              <w:t xml:space="preserve">, </w:t>
            </w:r>
            <w:proofErr w:type="spellStart"/>
            <w:r w:rsidRPr="0005728E">
              <w:rPr>
                <w:sz w:val="20"/>
                <w:szCs w:val="20"/>
              </w:rPr>
              <w:t>pldateto</w:t>
            </w:r>
            <w:proofErr w:type="spellEnd"/>
            <w:r w:rsidRPr="0005728E">
              <w:rPr>
                <w:sz w:val="20"/>
                <w:szCs w:val="20"/>
              </w:rPr>
              <w:t xml:space="preserve">, Kontekst realizacji zgłoszeń w zasobie </w:t>
            </w:r>
            <w:proofErr w:type="spellStart"/>
            <w:r w:rsidRPr="0005728E">
              <w:rPr>
                <w:sz w:val="20"/>
                <w:szCs w:val="20"/>
              </w:rPr>
              <w:t>Claim</w:t>
            </w:r>
            <w:proofErr w:type="spellEnd"/>
            <w:r w:rsidRPr="0005728E">
              <w:rPr>
                <w:sz w:val="20"/>
                <w:szCs w:val="20"/>
              </w:rPr>
              <w:t xml:space="preserve">, Obowiązkowe atrybuty </w:t>
            </w:r>
            <w:proofErr w:type="spellStart"/>
            <w:r w:rsidRPr="0005728E">
              <w:rPr>
                <w:sz w:val="20"/>
                <w:szCs w:val="20"/>
              </w:rPr>
              <w:t>tokenu</w:t>
            </w:r>
            <w:proofErr w:type="spellEnd"/>
            <w:r w:rsidRPr="0005728E">
              <w:rPr>
                <w:sz w:val="20"/>
                <w:szCs w:val="20"/>
              </w:rPr>
              <w:t xml:space="preserve"> SAML, Dodanie reguł weryfikacyjnych dla EDM.</w:t>
            </w:r>
          </w:p>
        </w:tc>
      </w:tr>
      <w:tr w:rsidR="0005728E" w:rsidRPr="00C93E94" w14:paraId="72D1B698" w14:textId="77777777" w:rsidTr="00764400">
        <w:trPr>
          <w:trHeight w:val="340"/>
        </w:trPr>
        <w:tc>
          <w:tcPr>
            <w:tcW w:w="1389" w:type="dxa"/>
          </w:tcPr>
          <w:p w14:paraId="1DDB97DC" w14:textId="5B4F7E29" w:rsidR="0005728E" w:rsidRPr="00C93E94" w:rsidRDefault="0005728E" w:rsidP="0005728E">
            <w:pPr>
              <w:spacing w:before="48" w:after="48" w:line="288" w:lineRule="auto"/>
              <w:rPr>
                <w:rFonts w:eastAsia="Calibri"/>
              </w:rPr>
            </w:pPr>
            <w:r>
              <w:t>12.10.2021</w:t>
            </w:r>
          </w:p>
        </w:tc>
        <w:tc>
          <w:tcPr>
            <w:tcW w:w="1039" w:type="dxa"/>
          </w:tcPr>
          <w:p w14:paraId="0C5D9C35" w14:textId="08ACA178" w:rsidR="0005728E" w:rsidRPr="00C93E94" w:rsidRDefault="0005728E" w:rsidP="0005728E">
            <w:pPr>
              <w:spacing w:before="48" w:after="48" w:line="288" w:lineRule="auto"/>
              <w:rPr>
                <w:rFonts w:eastAsia="Calibri"/>
              </w:rPr>
            </w:pPr>
            <w:r w:rsidRPr="57EF8EDD">
              <w:t>1.4</w:t>
            </w:r>
          </w:p>
        </w:tc>
        <w:tc>
          <w:tcPr>
            <w:tcW w:w="992" w:type="dxa"/>
          </w:tcPr>
          <w:p w14:paraId="7E3E4317" w14:textId="7E911DE7" w:rsidR="0005728E" w:rsidRDefault="0005728E" w:rsidP="0005728E">
            <w:pPr>
              <w:spacing w:before="48" w:after="48" w:line="288" w:lineRule="auto"/>
              <w:rPr>
                <w:rFonts w:eastAsia="Calibri"/>
              </w:rPr>
            </w:pPr>
            <w:r w:rsidRPr="00DE3920">
              <w:rPr>
                <w:rFonts w:eastAsia="Calibri"/>
              </w:rPr>
              <w:t>CeZ</w:t>
            </w:r>
          </w:p>
        </w:tc>
        <w:tc>
          <w:tcPr>
            <w:tcW w:w="5581" w:type="dxa"/>
          </w:tcPr>
          <w:p w14:paraId="35A0BF25" w14:textId="0B16FCA8" w:rsidR="0005728E" w:rsidRPr="0005728E" w:rsidRDefault="0005728E" w:rsidP="0005728E">
            <w:pPr>
              <w:spacing w:before="48" w:after="48" w:line="288" w:lineRule="auto"/>
              <w:rPr>
                <w:rFonts w:eastAsia="Calibri"/>
                <w:sz w:val="20"/>
                <w:szCs w:val="20"/>
              </w:rPr>
            </w:pPr>
            <w:r w:rsidRPr="0005728E">
              <w:rPr>
                <w:sz w:val="20"/>
                <w:szCs w:val="20"/>
              </w:rPr>
              <w:t xml:space="preserve">Aktualizacja informacji o zmianie parametru maksymalnej wersji zasobu </w:t>
            </w:r>
            <w:proofErr w:type="spellStart"/>
            <w:r w:rsidRPr="0005728E">
              <w:rPr>
                <w:sz w:val="20"/>
                <w:szCs w:val="20"/>
              </w:rPr>
              <w:t>Patient</w:t>
            </w:r>
            <w:proofErr w:type="spellEnd"/>
            <w:r w:rsidRPr="0005728E">
              <w:rPr>
                <w:sz w:val="20"/>
                <w:szCs w:val="20"/>
              </w:rPr>
              <w:t>.</w:t>
            </w:r>
          </w:p>
        </w:tc>
      </w:tr>
      <w:tr w:rsidR="0005728E" w:rsidRPr="00C93E94" w14:paraId="1DF76508" w14:textId="77777777" w:rsidTr="00764400">
        <w:trPr>
          <w:trHeight w:val="340"/>
        </w:trPr>
        <w:tc>
          <w:tcPr>
            <w:tcW w:w="1389" w:type="dxa"/>
          </w:tcPr>
          <w:p w14:paraId="2C69A3C0" w14:textId="13A7E33B" w:rsidR="0005728E" w:rsidRPr="00C93E94" w:rsidRDefault="0005728E" w:rsidP="0005728E">
            <w:pPr>
              <w:spacing w:before="48" w:after="48" w:line="288" w:lineRule="auto"/>
              <w:rPr>
                <w:rFonts w:eastAsia="Calibri"/>
              </w:rPr>
            </w:pPr>
            <w:r>
              <w:t>15.12.2021</w:t>
            </w:r>
          </w:p>
        </w:tc>
        <w:tc>
          <w:tcPr>
            <w:tcW w:w="1039" w:type="dxa"/>
          </w:tcPr>
          <w:p w14:paraId="6BBBBF36" w14:textId="61BB2CAB" w:rsidR="0005728E" w:rsidRPr="00C93E94" w:rsidRDefault="0005728E" w:rsidP="0005728E">
            <w:pPr>
              <w:spacing w:before="48" w:after="48" w:line="288" w:lineRule="auto"/>
              <w:rPr>
                <w:rFonts w:eastAsia="Calibri"/>
              </w:rPr>
            </w:pPr>
            <w:r w:rsidRPr="56852FFF">
              <w:t>1.5</w:t>
            </w:r>
          </w:p>
        </w:tc>
        <w:tc>
          <w:tcPr>
            <w:tcW w:w="992" w:type="dxa"/>
          </w:tcPr>
          <w:p w14:paraId="1CA358E1" w14:textId="203532BD" w:rsidR="0005728E" w:rsidRDefault="0005728E" w:rsidP="0005728E">
            <w:pPr>
              <w:spacing w:before="48" w:after="48" w:line="288" w:lineRule="auto"/>
              <w:rPr>
                <w:rFonts w:eastAsia="Calibri"/>
              </w:rPr>
            </w:pPr>
            <w:r w:rsidRPr="00DE3920">
              <w:rPr>
                <w:rFonts w:eastAsia="Calibri"/>
              </w:rPr>
              <w:t>CeZ</w:t>
            </w:r>
          </w:p>
        </w:tc>
        <w:tc>
          <w:tcPr>
            <w:tcW w:w="5581" w:type="dxa"/>
          </w:tcPr>
          <w:p w14:paraId="419576B2" w14:textId="0BE77248" w:rsidR="0005728E" w:rsidRPr="0005728E" w:rsidRDefault="0005728E" w:rsidP="0005728E">
            <w:pPr>
              <w:spacing w:before="48" w:after="48" w:line="288" w:lineRule="auto"/>
              <w:rPr>
                <w:rFonts w:eastAsia="Calibri"/>
                <w:sz w:val="20"/>
                <w:szCs w:val="20"/>
              </w:rPr>
            </w:pPr>
            <w:r w:rsidRPr="0005728E">
              <w:rPr>
                <w:sz w:val="20"/>
                <w:szCs w:val="20"/>
              </w:rPr>
              <w:t xml:space="preserve">Dodanie sekcji: Indeksowanie dokumentów EDM dla noworodków (brak numeru PESEL), nowe pytanie nr 5 do sekcji logi ATNA, </w:t>
            </w:r>
          </w:p>
        </w:tc>
      </w:tr>
      <w:tr w:rsidR="0005728E" w:rsidRPr="00C93E94" w14:paraId="3D88E925" w14:textId="77777777" w:rsidTr="00764400">
        <w:trPr>
          <w:trHeight w:val="340"/>
        </w:trPr>
        <w:tc>
          <w:tcPr>
            <w:tcW w:w="1389" w:type="dxa"/>
          </w:tcPr>
          <w:p w14:paraId="6E829A4E" w14:textId="2AC51D56" w:rsidR="0005728E" w:rsidRPr="00C93E94" w:rsidRDefault="0005728E" w:rsidP="0005728E">
            <w:pPr>
              <w:spacing w:before="48" w:after="48" w:line="288" w:lineRule="auto"/>
              <w:rPr>
                <w:rFonts w:eastAsia="Calibri"/>
              </w:rPr>
            </w:pPr>
            <w:r>
              <w:t>20.10.2021</w:t>
            </w:r>
          </w:p>
        </w:tc>
        <w:tc>
          <w:tcPr>
            <w:tcW w:w="1039" w:type="dxa"/>
          </w:tcPr>
          <w:p w14:paraId="236683E5" w14:textId="64AD7F2D" w:rsidR="0005728E" w:rsidRPr="00C93E94" w:rsidRDefault="0005728E" w:rsidP="0005728E">
            <w:pPr>
              <w:spacing w:before="48" w:after="48" w:line="288" w:lineRule="auto"/>
              <w:rPr>
                <w:rFonts w:eastAsia="Calibri"/>
              </w:rPr>
            </w:pPr>
            <w:r w:rsidRPr="577DC772">
              <w:t>1.6</w:t>
            </w:r>
          </w:p>
        </w:tc>
        <w:tc>
          <w:tcPr>
            <w:tcW w:w="992" w:type="dxa"/>
          </w:tcPr>
          <w:p w14:paraId="2EDEAEDA" w14:textId="33E82E0A" w:rsidR="0005728E" w:rsidRDefault="0005728E" w:rsidP="0005728E">
            <w:pPr>
              <w:spacing w:before="48" w:after="48" w:line="288" w:lineRule="auto"/>
              <w:rPr>
                <w:rFonts w:eastAsia="Calibri"/>
              </w:rPr>
            </w:pPr>
            <w:r w:rsidRPr="00DE3920">
              <w:rPr>
                <w:rFonts w:eastAsia="Calibri"/>
              </w:rPr>
              <w:t>CeZ</w:t>
            </w:r>
          </w:p>
        </w:tc>
        <w:tc>
          <w:tcPr>
            <w:tcW w:w="5581" w:type="dxa"/>
          </w:tcPr>
          <w:p w14:paraId="2FE69FB0" w14:textId="4917DEF1" w:rsidR="0005728E" w:rsidRPr="0005728E" w:rsidRDefault="0005728E" w:rsidP="0005728E">
            <w:pPr>
              <w:spacing w:before="48" w:after="48" w:line="288" w:lineRule="auto"/>
              <w:rPr>
                <w:rFonts w:eastAsia="Calibri"/>
                <w:sz w:val="20"/>
                <w:szCs w:val="20"/>
              </w:rPr>
            </w:pPr>
            <w:r w:rsidRPr="0005728E">
              <w:rPr>
                <w:sz w:val="20"/>
                <w:szCs w:val="20"/>
              </w:rPr>
              <w:t xml:space="preserve">Dodanie sekcji: ITI-42: </w:t>
            </w:r>
            <w:proofErr w:type="spellStart"/>
            <w:r w:rsidRPr="0005728E">
              <w:rPr>
                <w:sz w:val="20"/>
                <w:szCs w:val="20"/>
              </w:rPr>
              <w:t>rule</w:t>
            </w:r>
            <w:proofErr w:type="spellEnd"/>
            <w:r w:rsidRPr="0005728E">
              <w:rPr>
                <w:sz w:val="20"/>
                <w:szCs w:val="20"/>
              </w:rPr>
              <w:t>: REG.WER.6860, Wskazany w indeksie identyfikator zdarzenia medycznego nie występuje w ZM.</w:t>
            </w:r>
            <w:r w:rsidRPr="0005728E">
              <w:rPr>
                <w:sz w:val="20"/>
                <w:szCs w:val="20"/>
              </w:rPr>
              <w:br/>
            </w:r>
            <w:r w:rsidRPr="0005728E">
              <w:rPr>
                <w:sz w:val="20"/>
                <w:szCs w:val="20"/>
              </w:rPr>
              <w:lastRenderedPageBreak/>
              <w:t xml:space="preserve">Aktualizacja sekcji dot. REG.WER.4259 o dodanie informacji o </w:t>
            </w:r>
            <w:proofErr w:type="spellStart"/>
            <w:r w:rsidRPr="0005728E">
              <w:rPr>
                <w:sz w:val="20"/>
                <w:szCs w:val="20"/>
              </w:rPr>
              <w:t>kanonikalizacji</w:t>
            </w:r>
            <w:proofErr w:type="spellEnd"/>
            <w:r w:rsidRPr="0005728E">
              <w:rPr>
                <w:sz w:val="20"/>
                <w:szCs w:val="20"/>
              </w:rPr>
              <w:t>.</w:t>
            </w:r>
          </w:p>
        </w:tc>
      </w:tr>
      <w:tr w:rsidR="0005728E" w:rsidRPr="00C93E94" w14:paraId="75023B74" w14:textId="77777777" w:rsidTr="00764400">
        <w:trPr>
          <w:trHeight w:val="340"/>
        </w:trPr>
        <w:tc>
          <w:tcPr>
            <w:tcW w:w="1389" w:type="dxa"/>
          </w:tcPr>
          <w:p w14:paraId="37F0139F" w14:textId="670329FB" w:rsidR="0005728E" w:rsidRPr="00C93E94" w:rsidRDefault="0005728E" w:rsidP="0005728E">
            <w:pPr>
              <w:spacing w:before="48" w:after="48" w:line="288" w:lineRule="auto"/>
              <w:rPr>
                <w:rFonts w:eastAsia="Calibri"/>
              </w:rPr>
            </w:pPr>
            <w:r>
              <w:lastRenderedPageBreak/>
              <w:t>27.10.2021</w:t>
            </w:r>
          </w:p>
        </w:tc>
        <w:tc>
          <w:tcPr>
            <w:tcW w:w="1039" w:type="dxa"/>
          </w:tcPr>
          <w:p w14:paraId="102D8039" w14:textId="6EF4C021" w:rsidR="0005728E" w:rsidRPr="00C93E94" w:rsidRDefault="0005728E" w:rsidP="0005728E">
            <w:pPr>
              <w:spacing w:before="48" w:after="48" w:line="288" w:lineRule="auto"/>
              <w:rPr>
                <w:rFonts w:eastAsia="Calibri"/>
              </w:rPr>
            </w:pPr>
            <w:r w:rsidRPr="7EDD3B31">
              <w:t>1.7</w:t>
            </w:r>
          </w:p>
        </w:tc>
        <w:tc>
          <w:tcPr>
            <w:tcW w:w="992" w:type="dxa"/>
          </w:tcPr>
          <w:p w14:paraId="3C9CCCCB" w14:textId="6D3B0401" w:rsidR="0005728E" w:rsidRDefault="0005728E" w:rsidP="0005728E">
            <w:pPr>
              <w:spacing w:before="48" w:after="48" w:line="288" w:lineRule="auto"/>
              <w:rPr>
                <w:rFonts w:eastAsia="Calibri"/>
              </w:rPr>
            </w:pPr>
            <w:r w:rsidRPr="00DE3920">
              <w:rPr>
                <w:rFonts w:eastAsia="Calibri"/>
              </w:rPr>
              <w:t>CeZ</w:t>
            </w:r>
          </w:p>
        </w:tc>
        <w:tc>
          <w:tcPr>
            <w:tcW w:w="5581" w:type="dxa"/>
          </w:tcPr>
          <w:p w14:paraId="66696987" w14:textId="33D09287" w:rsidR="0005728E" w:rsidRPr="0005728E" w:rsidRDefault="0005728E" w:rsidP="0005728E">
            <w:pPr>
              <w:spacing w:before="48" w:after="48" w:line="288" w:lineRule="auto"/>
              <w:rPr>
                <w:rFonts w:eastAsia="Calibri"/>
                <w:sz w:val="20"/>
                <w:szCs w:val="20"/>
              </w:rPr>
            </w:pPr>
            <w:r w:rsidRPr="0005728E">
              <w:rPr>
                <w:sz w:val="20"/>
                <w:szCs w:val="20"/>
              </w:rPr>
              <w:t xml:space="preserve">Dodanie sekcji: Kody refundacji i płatnik; Jak rejestrować ZM gdy wynik jest dostępny po tygodniu od pobrania próbki?;  Dostęp do wyników badań wrażliwych; Diagnostyka laboratoryjna – braki pożądanych procedur w kodach słownika ICD-9   </w:t>
            </w:r>
          </w:p>
        </w:tc>
      </w:tr>
      <w:tr w:rsidR="0005728E" w:rsidRPr="00C93E94" w14:paraId="05BBA7AA" w14:textId="77777777" w:rsidTr="00764400">
        <w:trPr>
          <w:trHeight w:val="340"/>
        </w:trPr>
        <w:tc>
          <w:tcPr>
            <w:tcW w:w="1389" w:type="dxa"/>
          </w:tcPr>
          <w:p w14:paraId="3473D2D8" w14:textId="7F6E75CB" w:rsidR="0005728E" w:rsidRPr="00C93E94" w:rsidRDefault="0005728E" w:rsidP="0005728E">
            <w:pPr>
              <w:spacing w:before="48" w:after="48" w:line="288" w:lineRule="auto"/>
              <w:rPr>
                <w:rFonts w:eastAsia="Calibri"/>
              </w:rPr>
            </w:pPr>
            <w:r w:rsidRPr="737130E5">
              <w:t>29.10.2021</w:t>
            </w:r>
          </w:p>
        </w:tc>
        <w:tc>
          <w:tcPr>
            <w:tcW w:w="1039" w:type="dxa"/>
          </w:tcPr>
          <w:p w14:paraId="5A6C8574" w14:textId="3E7BA993" w:rsidR="0005728E" w:rsidRPr="00C93E94" w:rsidRDefault="0005728E" w:rsidP="0005728E">
            <w:pPr>
              <w:spacing w:before="48" w:after="48" w:line="288" w:lineRule="auto"/>
              <w:rPr>
                <w:rFonts w:eastAsia="Calibri"/>
              </w:rPr>
            </w:pPr>
            <w:r w:rsidRPr="737130E5">
              <w:t xml:space="preserve">1.8 </w:t>
            </w:r>
          </w:p>
        </w:tc>
        <w:tc>
          <w:tcPr>
            <w:tcW w:w="992" w:type="dxa"/>
          </w:tcPr>
          <w:p w14:paraId="10489CF1" w14:textId="0C159A6B" w:rsidR="0005728E" w:rsidRDefault="0005728E" w:rsidP="0005728E">
            <w:pPr>
              <w:spacing w:before="48" w:after="48" w:line="288" w:lineRule="auto"/>
              <w:rPr>
                <w:rFonts w:eastAsia="Calibri"/>
              </w:rPr>
            </w:pPr>
            <w:r w:rsidRPr="00DE3920">
              <w:rPr>
                <w:rFonts w:eastAsia="Calibri"/>
              </w:rPr>
              <w:t>CeZ</w:t>
            </w:r>
          </w:p>
        </w:tc>
        <w:tc>
          <w:tcPr>
            <w:tcW w:w="5581" w:type="dxa"/>
          </w:tcPr>
          <w:p w14:paraId="4CB98F4F" w14:textId="639209C0" w:rsidR="0005728E" w:rsidRPr="0005728E" w:rsidRDefault="0005728E" w:rsidP="0005728E">
            <w:pPr>
              <w:spacing w:before="48" w:after="48" w:line="288" w:lineRule="auto"/>
              <w:rPr>
                <w:rFonts w:eastAsia="Calibri"/>
                <w:sz w:val="20"/>
                <w:szCs w:val="20"/>
              </w:rPr>
            </w:pPr>
            <w:r w:rsidRPr="0005728E">
              <w:rPr>
                <w:sz w:val="20"/>
                <w:szCs w:val="20"/>
              </w:rPr>
              <w:t>Dodanie zakresu Q&amp;A ze spotkania on-line “Godzina dla dostawców” 6.08.2021</w:t>
            </w:r>
          </w:p>
        </w:tc>
      </w:tr>
      <w:tr w:rsidR="0005728E" w:rsidRPr="00C93E94" w14:paraId="4821A4BB" w14:textId="77777777" w:rsidTr="00764400">
        <w:trPr>
          <w:trHeight w:val="340"/>
        </w:trPr>
        <w:tc>
          <w:tcPr>
            <w:tcW w:w="1389" w:type="dxa"/>
          </w:tcPr>
          <w:p w14:paraId="3E2D6A91" w14:textId="4BA9F75D" w:rsidR="0005728E" w:rsidRPr="00C93E94" w:rsidRDefault="0005728E" w:rsidP="0005728E">
            <w:pPr>
              <w:spacing w:before="48" w:after="48" w:line="288" w:lineRule="auto"/>
              <w:rPr>
                <w:rFonts w:eastAsia="Calibri"/>
              </w:rPr>
            </w:pPr>
            <w:r w:rsidRPr="794B6403">
              <w:t>02.11.2021</w:t>
            </w:r>
          </w:p>
        </w:tc>
        <w:tc>
          <w:tcPr>
            <w:tcW w:w="1039" w:type="dxa"/>
          </w:tcPr>
          <w:p w14:paraId="6F5E0DE5" w14:textId="29254259" w:rsidR="0005728E" w:rsidRPr="00C93E94" w:rsidRDefault="0005728E" w:rsidP="0005728E">
            <w:pPr>
              <w:spacing w:before="48" w:after="48" w:line="288" w:lineRule="auto"/>
              <w:rPr>
                <w:rFonts w:eastAsia="Calibri"/>
              </w:rPr>
            </w:pPr>
            <w:r w:rsidRPr="794B6403">
              <w:t>1.9</w:t>
            </w:r>
          </w:p>
        </w:tc>
        <w:tc>
          <w:tcPr>
            <w:tcW w:w="992" w:type="dxa"/>
          </w:tcPr>
          <w:p w14:paraId="06480680" w14:textId="33D1BEAF" w:rsidR="0005728E" w:rsidRDefault="0005728E" w:rsidP="0005728E">
            <w:pPr>
              <w:spacing w:before="48" w:after="48" w:line="288" w:lineRule="auto"/>
              <w:rPr>
                <w:rFonts w:eastAsia="Calibri"/>
              </w:rPr>
            </w:pPr>
            <w:r w:rsidRPr="00DE3920">
              <w:rPr>
                <w:rFonts w:eastAsia="Calibri"/>
              </w:rPr>
              <w:t>CeZ</w:t>
            </w:r>
          </w:p>
        </w:tc>
        <w:tc>
          <w:tcPr>
            <w:tcW w:w="5581" w:type="dxa"/>
          </w:tcPr>
          <w:p w14:paraId="142E1D2B" w14:textId="748CFA3E" w:rsidR="0005728E" w:rsidRPr="0005728E" w:rsidRDefault="0005728E" w:rsidP="0005728E">
            <w:pPr>
              <w:spacing w:before="48" w:after="48" w:line="288" w:lineRule="auto"/>
              <w:rPr>
                <w:rFonts w:eastAsia="Calibri"/>
                <w:sz w:val="20"/>
                <w:szCs w:val="20"/>
              </w:rPr>
            </w:pPr>
            <w:r w:rsidRPr="0005728E">
              <w:rPr>
                <w:sz w:val="20"/>
                <w:szCs w:val="20"/>
              </w:rPr>
              <w:t xml:space="preserve">Usunięcie konieczności wskazania jedynie na użycie certyfikatu P1 przy wymianie żądań Klient - Klient w sekcji ”Z których certyfikatów ma korzystać repozytorium </w:t>
            </w:r>
            <w:proofErr w:type="spellStart"/>
            <w:r w:rsidRPr="0005728E">
              <w:rPr>
                <w:sz w:val="20"/>
                <w:szCs w:val="20"/>
              </w:rPr>
              <w:t>XDS.b</w:t>
            </w:r>
            <w:proofErr w:type="spellEnd"/>
            <w:r w:rsidRPr="0005728E">
              <w:rPr>
                <w:sz w:val="20"/>
                <w:szCs w:val="20"/>
              </w:rPr>
              <w:t xml:space="preserve"> przy wymianie żądań pomiędzy usługodawcami? “oraz </w:t>
            </w:r>
            <w:proofErr w:type="spellStart"/>
            <w:r w:rsidRPr="0005728E">
              <w:rPr>
                <w:sz w:val="20"/>
                <w:szCs w:val="20"/>
              </w:rPr>
              <w:t>podlinkowanie</w:t>
            </w:r>
            <w:proofErr w:type="spellEnd"/>
            <w:r w:rsidRPr="0005728E">
              <w:rPr>
                <w:sz w:val="20"/>
                <w:szCs w:val="20"/>
              </w:rPr>
              <w:t xml:space="preserve"> dokumentu: </w:t>
            </w:r>
            <w:r w:rsidRPr="0005728E">
              <w:rPr>
                <w:i/>
                <w:iCs/>
                <w:sz w:val="20"/>
                <w:szCs w:val="20"/>
              </w:rPr>
              <w:t>Wytyczne dla Usługodawców w kontekście wymiany Elektronicznej Dokumentacji Medycznej.</w:t>
            </w:r>
            <w:r w:rsidRPr="0005728E">
              <w:rPr>
                <w:sz w:val="20"/>
                <w:szCs w:val="20"/>
              </w:rPr>
              <w:br/>
              <w:t>Dodanie sekcji: Informacja o kustoszu dokumentacji</w:t>
            </w:r>
          </w:p>
        </w:tc>
      </w:tr>
      <w:tr w:rsidR="0005728E" w:rsidRPr="00C93E94" w14:paraId="5B6176F2" w14:textId="77777777" w:rsidTr="00764400">
        <w:trPr>
          <w:trHeight w:val="340"/>
        </w:trPr>
        <w:tc>
          <w:tcPr>
            <w:tcW w:w="1389" w:type="dxa"/>
          </w:tcPr>
          <w:p w14:paraId="22AADA4B" w14:textId="5283861F" w:rsidR="0005728E" w:rsidRPr="00C93E94" w:rsidRDefault="0005728E" w:rsidP="0005728E">
            <w:pPr>
              <w:spacing w:before="48" w:after="48" w:line="288" w:lineRule="auto"/>
              <w:rPr>
                <w:rFonts w:eastAsia="Calibri"/>
              </w:rPr>
            </w:pPr>
            <w:r w:rsidRPr="6A9392D7">
              <w:t>08.11.2021</w:t>
            </w:r>
          </w:p>
        </w:tc>
        <w:tc>
          <w:tcPr>
            <w:tcW w:w="1039" w:type="dxa"/>
          </w:tcPr>
          <w:p w14:paraId="0F853695" w14:textId="156F10EC" w:rsidR="0005728E" w:rsidRPr="00C93E94" w:rsidRDefault="0005728E" w:rsidP="0005728E">
            <w:pPr>
              <w:spacing w:before="48" w:after="48" w:line="288" w:lineRule="auto"/>
              <w:rPr>
                <w:rFonts w:eastAsia="Calibri"/>
              </w:rPr>
            </w:pPr>
            <w:r w:rsidRPr="6A9392D7">
              <w:t>1.10</w:t>
            </w:r>
          </w:p>
        </w:tc>
        <w:tc>
          <w:tcPr>
            <w:tcW w:w="992" w:type="dxa"/>
          </w:tcPr>
          <w:p w14:paraId="048BA29D" w14:textId="108D01D0" w:rsidR="0005728E" w:rsidRDefault="0005728E" w:rsidP="0005728E">
            <w:pPr>
              <w:spacing w:before="48" w:after="48" w:line="288" w:lineRule="auto"/>
              <w:rPr>
                <w:rFonts w:eastAsia="Calibri"/>
              </w:rPr>
            </w:pPr>
            <w:r w:rsidRPr="00DE3920">
              <w:rPr>
                <w:rFonts w:eastAsia="Calibri"/>
              </w:rPr>
              <w:t>CeZ</w:t>
            </w:r>
          </w:p>
        </w:tc>
        <w:tc>
          <w:tcPr>
            <w:tcW w:w="5581" w:type="dxa"/>
          </w:tcPr>
          <w:p w14:paraId="7BEA0226" w14:textId="5F690127" w:rsidR="0005728E" w:rsidRPr="0005728E" w:rsidRDefault="0005728E" w:rsidP="0005728E">
            <w:pPr>
              <w:spacing w:before="48" w:after="48" w:line="288" w:lineRule="auto"/>
              <w:rPr>
                <w:rFonts w:eastAsia="Calibri"/>
                <w:sz w:val="20"/>
                <w:szCs w:val="20"/>
              </w:rPr>
            </w:pPr>
            <w:r w:rsidRPr="0005728E">
              <w:rPr>
                <w:sz w:val="20"/>
                <w:szCs w:val="20"/>
              </w:rPr>
              <w:t xml:space="preserve">Dodanie sekcji: Struktura wiadomości </w:t>
            </w:r>
            <w:proofErr w:type="spellStart"/>
            <w:r w:rsidRPr="0005728E">
              <w:rPr>
                <w:sz w:val="20"/>
                <w:szCs w:val="20"/>
              </w:rPr>
              <w:t>Syslog</w:t>
            </w:r>
            <w:proofErr w:type="spellEnd"/>
            <w:r w:rsidRPr="0005728E">
              <w:rPr>
                <w:sz w:val="20"/>
                <w:szCs w:val="20"/>
              </w:rPr>
              <w:t xml:space="preserve">  </w:t>
            </w:r>
          </w:p>
        </w:tc>
      </w:tr>
      <w:tr w:rsidR="0005728E" w:rsidRPr="00C93E94" w14:paraId="391A7E19" w14:textId="77777777" w:rsidTr="00764400">
        <w:trPr>
          <w:trHeight w:val="340"/>
        </w:trPr>
        <w:tc>
          <w:tcPr>
            <w:tcW w:w="1389" w:type="dxa"/>
          </w:tcPr>
          <w:p w14:paraId="4D43F03E" w14:textId="1ABD3D37" w:rsidR="0005728E" w:rsidRPr="00C93E94" w:rsidRDefault="0005728E" w:rsidP="0005728E">
            <w:pPr>
              <w:spacing w:before="48" w:after="48" w:line="288" w:lineRule="auto"/>
              <w:rPr>
                <w:rFonts w:eastAsia="Calibri"/>
              </w:rPr>
            </w:pPr>
            <w:r>
              <w:t>19.11.2021</w:t>
            </w:r>
          </w:p>
        </w:tc>
        <w:tc>
          <w:tcPr>
            <w:tcW w:w="1039" w:type="dxa"/>
          </w:tcPr>
          <w:p w14:paraId="42645C01" w14:textId="60E8F73D" w:rsidR="0005728E" w:rsidRPr="00C93E94" w:rsidRDefault="0005728E" w:rsidP="0005728E">
            <w:pPr>
              <w:spacing w:before="48" w:after="48" w:line="288" w:lineRule="auto"/>
              <w:rPr>
                <w:rFonts w:eastAsia="Calibri"/>
              </w:rPr>
            </w:pPr>
            <w:r>
              <w:t>1.11</w:t>
            </w:r>
          </w:p>
        </w:tc>
        <w:tc>
          <w:tcPr>
            <w:tcW w:w="992" w:type="dxa"/>
          </w:tcPr>
          <w:p w14:paraId="1F2A7845" w14:textId="0C8B51EC" w:rsidR="0005728E" w:rsidRDefault="0005728E" w:rsidP="0005728E">
            <w:pPr>
              <w:spacing w:before="48" w:after="48" w:line="288" w:lineRule="auto"/>
              <w:rPr>
                <w:rFonts w:eastAsia="Calibri"/>
              </w:rPr>
            </w:pPr>
            <w:r w:rsidRPr="00DE3920">
              <w:rPr>
                <w:rFonts w:eastAsia="Calibri"/>
              </w:rPr>
              <w:t>CeZ</w:t>
            </w:r>
          </w:p>
        </w:tc>
        <w:tc>
          <w:tcPr>
            <w:tcW w:w="5581" w:type="dxa"/>
          </w:tcPr>
          <w:p w14:paraId="5A5E0CE8" w14:textId="77777777" w:rsidR="0005728E" w:rsidRPr="0005728E" w:rsidRDefault="0005728E" w:rsidP="0005728E">
            <w:pPr>
              <w:pStyle w:val="tabelanormalny"/>
              <w:rPr>
                <w:sz w:val="20"/>
              </w:rPr>
            </w:pPr>
            <w:r w:rsidRPr="0005728E">
              <w:rPr>
                <w:sz w:val="20"/>
              </w:rPr>
              <w:t xml:space="preserve">Aktualizacja linku dot. wytycznych dla Usługodawców w kontekście wymiany EDM w pytaniu: Z których certyfikatów ma korzystać repozytorium </w:t>
            </w:r>
            <w:proofErr w:type="spellStart"/>
            <w:r w:rsidRPr="0005728E">
              <w:rPr>
                <w:sz w:val="20"/>
              </w:rPr>
              <w:t>XDS.b</w:t>
            </w:r>
            <w:proofErr w:type="spellEnd"/>
            <w:r w:rsidRPr="0005728E">
              <w:rPr>
                <w:sz w:val="20"/>
              </w:rPr>
              <w:t xml:space="preserve"> przy wymianie żądań pomiędzy usługodawcami?</w:t>
            </w:r>
          </w:p>
          <w:p w14:paraId="3B54A3BE" w14:textId="65221505" w:rsidR="0005728E" w:rsidRPr="0005728E" w:rsidRDefault="0005728E" w:rsidP="0005728E">
            <w:pPr>
              <w:spacing w:before="48" w:after="48" w:line="288" w:lineRule="auto"/>
              <w:rPr>
                <w:rFonts w:eastAsia="Calibri"/>
                <w:sz w:val="20"/>
                <w:szCs w:val="20"/>
              </w:rPr>
            </w:pPr>
            <w:r w:rsidRPr="0005728E">
              <w:rPr>
                <w:sz w:val="20"/>
                <w:szCs w:val="20"/>
              </w:rPr>
              <w:t xml:space="preserve">Dodanie sekcji: </w:t>
            </w:r>
            <w:proofErr w:type="spellStart"/>
            <w:r w:rsidRPr="0005728E">
              <w:rPr>
                <w:sz w:val="20"/>
                <w:szCs w:val="20"/>
              </w:rPr>
              <w:t>Payload</w:t>
            </w:r>
            <w:proofErr w:type="spellEnd"/>
            <w:r w:rsidRPr="0005728E">
              <w:rPr>
                <w:sz w:val="20"/>
                <w:szCs w:val="20"/>
              </w:rPr>
              <w:t xml:space="preserve"> - dla pytań z tego zakresu, z wyjaśnieniem różnicy pomiędzy </w:t>
            </w:r>
            <w:proofErr w:type="spellStart"/>
            <w:r w:rsidRPr="0005728E">
              <w:rPr>
                <w:sz w:val="20"/>
                <w:szCs w:val="20"/>
              </w:rPr>
              <w:t>child_organization</w:t>
            </w:r>
            <w:proofErr w:type="spellEnd"/>
            <w:r w:rsidRPr="0005728E">
              <w:rPr>
                <w:sz w:val="20"/>
                <w:szCs w:val="20"/>
              </w:rPr>
              <w:t xml:space="preserve"> a </w:t>
            </w:r>
            <w:proofErr w:type="spellStart"/>
            <w:r w:rsidRPr="0005728E">
              <w:rPr>
                <w:sz w:val="20"/>
                <w:szCs w:val="20"/>
              </w:rPr>
              <w:t>location</w:t>
            </w:r>
            <w:proofErr w:type="spellEnd"/>
            <w:r w:rsidRPr="0005728E">
              <w:rPr>
                <w:sz w:val="20"/>
                <w:szCs w:val="20"/>
              </w:rPr>
              <w:t xml:space="preserve"> w zasobach</w:t>
            </w:r>
          </w:p>
        </w:tc>
      </w:tr>
      <w:tr w:rsidR="0005728E" w:rsidRPr="00C93E94" w14:paraId="1239CFD0" w14:textId="77777777" w:rsidTr="00764400">
        <w:trPr>
          <w:trHeight w:val="340"/>
        </w:trPr>
        <w:tc>
          <w:tcPr>
            <w:tcW w:w="1389" w:type="dxa"/>
          </w:tcPr>
          <w:p w14:paraId="700BA485" w14:textId="68E2144F" w:rsidR="0005728E" w:rsidRPr="00C93E94" w:rsidRDefault="0005728E" w:rsidP="0005728E">
            <w:pPr>
              <w:spacing w:before="48" w:after="48" w:line="288" w:lineRule="auto"/>
              <w:rPr>
                <w:rFonts w:eastAsia="Calibri"/>
              </w:rPr>
            </w:pPr>
            <w:r>
              <w:t>23.11.2021</w:t>
            </w:r>
          </w:p>
        </w:tc>
        <w:tc>
          <w:tcPr>
            <w:tcW w:w="1039" w:type="dxa"/>
          </w:tcPr>
          <w:p w14:paraId="09B3884B" w14:textId="6461C044" w:rsidR="0005728E" w:rsidRPr="00C93E94" w:rsidRDefault="0005728E" w:rsidP="0005728E">
            <w:pPr>
              <w:spacing w:before="48" w:after="48" w:line="288" w:lineRule="auto"/>
              <w:rPr>
                <w:rFonts w:eastAsia="Calibri"/>
              </w:rPr>
            </w:pPr>
            <w:r>
              <w:t>1.12</w:t>
            </w:r>
          </w:p>
        </w:tc>
        <w:tc>
          <w:tcPr>
            <w:tcW w:w="992" w:type="dxa"/>
          </w:tcPr>
          <w:p w14:paraId="47805008" w14:textId="57D2778A" w:rsidR="0005728E" w:rsidRDefault="0005728E" w:rsidP="0005728E">
            <w:pPr>
              <w:spacing w:before="48" w:after="48" w:line="288" w:lineRule="auto"/>
              <w:rPr>
                <w:rFonts w:eastAsia="Calibri"/>
              </w:rPr>
            </w:pPr>
            <w:r w:rsidRPr="00DE3920">
              <w:rPr>
                <w:rFonts w:eastAsia="Calibri"/>
              </w:rPr>
              <w:t>CeZ</w:t>
            </w:r>
          </w:p>
        </w:tc>
        <w:tc>
          <w:tcPr>
            <w:tcW w:w="5581" w:type="dxa"/>
          </w:tcPr>
          <w:p w14:paraId="208B11E2" w14:textId="678D3A81" w:rsidR="0005728E" w:rsidRPr="0005728E" w:rsidRDefault="0005728E" w:rsidP="0005728E">
            <w:pPr>
              <w:spacing w:before="48" w:after="48" w:line="288" w:lineRule="auto"/>
              <w:rPr>
                <w:rFonts w:eastAsia="Calibri"/>
                <w:sz w:val="20"/>
                <w:szCs w:val="20"/>
              </w:rPr>
            </w:pPr>
            <w:r w:rsidRPr="0005728E">
              <w:rPr>
                <w:sz w:val="20"/>
                <w:szCs w:val="20"/>
              </w:rPr>
              <w:t>Dodanie sekcji: Jak zaraportować zdarzenie medyczne z obszaru rehabilitacji w przypadku gdy pacjent odbywa cykl zabiegów np. przez 2 tygodnie u wielu fizjoterapeutów?; Co jeżeli pacjent przerwał cykl leczenia? Jak zaraportować taki fakt w zdarzeniu medycznym?; Czy należy raportować zdarzenia związane z medycyną pracy? Jeżeli tak, to w jaki sposób?; Czy planowane jest rozszerzenie nadawania zgód na dostęp do Elektronicznej Dokumentacji Medycznej dla organizacji, np. w sytuacji przygotowywania opisów badań diagnostycznych?; W jaki sposób raportować zdarzenia medyczne dotyczące programu Profilaktyka 40 PLUS? Jak raportować zdarzenia medyczne dotyczące programu Profilaktyka 40 PLUS w przypadku podwykonawstwa?</w:t>
            </w:r>
            <w:r w:rsidRPr="0005728E">
              <w:rPr>
                <w:sz w:val="20"/>
                <w:szCs w:val="20"/>
              </w:rPr>
              <w:br/>
              <w:t xml:space="preserve">Sekcja 3.15: dodanie informacji o jednym z rodziców oraz opiekunie prawnym dla noworodka bez numeru PESEL. </w:t>
            </w:r>
          </w:p>
        </w:tc>
      </w:tr>
      <w:tr w:rsidR="0005728E" w:rsidRPr="00C93E94" w14:paraId="01C18AA8" w14:textId="77777777" w:rsidTr="00764400">
        <w:trPr>
          <w:trHeight w:val="340"/>
        </w:trPr>
        <w:tc>
          <w:tcPr>
            <w:tcW w:w="1389" w:type="dxa"/>
          </w:tcPr>
          <w:p w14:paraId="2BBAA712" w14:textId="443216C8" w:rsidR="0005728E" w:rsidRPr="00C93E94" w:rsidRDefault="0005728E" w:rsidP="0005728E">
            <w:pPr>
              <w:spacing w:before="48" w:after="48" w:line="288" w:lineRule="auto"/>
              <w:rPr>
                <w:rFonts w:eastAsia="Calibri"/>
              </w:rPr>
            </w:pPr>
            <w:r>
              <w:lastRenderedPageBreak/>
              <w:t>10.12.2021</w:t>
            </w:r>
          </w:p>
        </w:tc>
        <w:tc>
          <w:tcPr>
            <w:tcW w:w="1039" w:type="dxa"/>
          </w:tcPr>
          <w:p w14:paraId="32A82087" w14:textId="1519DA21" w:rsidR="0005728E" w:rsidRPr="00C93E94" w:rsidRDefault="0005728E" w:rsidP="0005728E">
            <w:pPr>
              <w:spacing w:before="48" w:after="48" w:line="288" w:lineRule="auto"/>
              <w:rPr>
                <w:rFonts w:eastAsia="Calibri"/>
              </w:rPr>
            </w:pPr>
            <w:r>
              <w:t>1.13</w:t>
            </w:r>
          </w:p>
        </w:tc>
        <w:tc>
          <w:tcPr>
            <w:tcW w:w="992" w:type="dxa"/>
          </w:tcPr>
          <w:p w14:paraId="76F49D5A" w14:textId="4040DACD" w:rsidR="0005728E" w:rsidRDefault="0005728E" w:rsidP="0005728E">
            <w:pPr>
              <w:spacing w:before="48" w:after="48" w:line="288" w:lineRule="auto"/>
              <w:rPr>
                <w:rFonts w:eastAsia="Calibri"/>
              </w:rPr>
            </w:pPr>
            <w:r w:rsidRPr="00DE3920">
              <w:rPr>
                <w:rFonts w:eastAsia="Calibri"/>
              </w:rPr>
              <w:t>CeZ</w:t>
            </w:r>
          </w:p>
        </w:tc>
        <w:tc>
          <w:tcPr>
            <w:tcW w:w="5581" w:type="dxa"/>
          </w:tcPr>
          <w:p w14:paraId="21457C62" w14:textId="300A50F7" w:rsidR="0005728E" w:rsidRPr="0005728E" w:rsidRDefault="0005728E" w:rsidP="0005728E">
            <w:pPr>
              <w:spacing w:before="48" w:after="48" w:line="288" w:lineRule="auto"/>
              <w:rPr>
                <w:rFonts w:eastAsia="Calibri"/>
                <w:sz w:val="20"/>
                <w:szCs w:val="20"/>
              </w:rPr>
            </w:pPr>
            <w:r w:rsidRPr="0005728E">
              <w:rPr>
                <w:sz w:val="20"/>
                <w:szCs w:val="20"/>
              </w:rPr>
              <w:t xml:space="preserve">Dodanie sekcji: Jakie informacje powinien zawierać komunikat zwrotny dla operacji ITI-43 w kontekście udostępnienia dokumentu EDM?; Co w przypadku gdy u podwykonawcy występuje kolejny podwykonawca? Przykład: Zleceniodawca (1) udziela świadczenia w ramach którego podwykonawca (2) wykonuje badanie, a następnie podzleca swojemu podwykonawcy (3) wykonanie tylko opisu rezonansu magnetycznego. Autorem dokumentu opisu jest placówka 2 (podwykonawca), ale w środku dokumentu jest podpis lekarza pracującego u podwykonawcy </w:t>
            </w:r>
            <w:proofErr w:type="spellStart"/>
            <w:r w:rsidRPr="0005728E">
              <w:rPr>
                <w:sz w:val="20"/>
                <w:szCs w:val="20"/>
              </w:rPr>
              <w:t>podwykonawcy</w:t>
            </w:r>
            <w:proofErr w:type="spellEnd"/>
            <w:r w:rsidRPr="0005728E">
              <w:rPr>
                <w:sz w:val="20"/>
                <w:szCs w:val="20"/>
              </w:rPr>
              <w:t xml:space="preserve"> (3). Czy ZM muszą przekazać wszyscy podwykonawcy?</w:t>
            </w:r>
          </w:p>
        </w:tc>
      </w:tr>
      <w:tr w:rsidR="0005728E" w:rsidRPr="00C93E94" w14:paraId="4F020B02" w14:textId="77777777" w:rsidTr="00764400">
        <w:trPr>
          <w:trHeight w:val="340"/>
        </w:trPr>
        <w:tc>
          <w:tcPr>
            <w:tcW w:w="1389" w:type="dxa"/>
          </w:tcPr>
          <w:p w14:paraId="1C7551F1" w14:textId="50A0C8B4" w:rsidR="0005728E" w:rsidRPr="00C93E94" w:rsidRDefault="0005728E" w:rsidP="0005728E">
            <w:pPr>
              <w:spacing w:before="48" w:after="48" w:line="288" w:lineRule="auto"/>
              <w:rPr>
                <w:rFonts w:eastAsia="Calibri"/>
              </w:rPr>
            </w:pPr>
            <w:r>
              <w:t>17.12.2021</w:t>
            </w:r>
          </w:p>
        </w:tc>
        <w:tc>
          <w:tcPr>
            <w:tcW w:w="1039" w:type="dxa"/>
          </w:tcPr>
          <w:p w14:paraId="5BD5503C" w14:textId="1BD1ED45" w:rsidR="0005728E" w:rsidRPr="00C93E94" w:rsidRDefault="0005728E" w:rsidP="0005728E">
            <w:pPr>
              <w:spacing w:before="48" w:after="48" w:line="288" w:lineRule="auto"/>
              <w:rPr>
                <w:rFonts w:eastAsia="Calibri"/>
              </w:rPr>
            </w:pPr>
            <w:r>
              <w:t>1.14</w:t>
            </w:r>
          </w:p>
        </w:tc>
        <w:tc>
          <w:tcPr>
            <w:tcW w:w="992" w:type="dxa"/>
          </w:tcPr>
          <w:p w14:paraId="2173E4CA" w14:textId="1316B302" w:rsidR="0005728E" w:rsidRDefault="0005728E" w:rsidP="0005728E">
            <w:pPr>
              <w:spacing w:before="48" w:after="48" w:line="288" w:lineRule="auto"/>
              <w:rPr>
                <w:rFonts w:eastAsia="Calibri"/>
              </w:rPr>
            </w:pPr>
            <w:r w:rsidRPr="00DE3920">
              <w:rPr>
                <w:rFonts w:eastAsia="Calibri"/>
              </w:rPr>
              <w:t>CeZ</w:t>
            </w:r>
          </w:p>
        </w:tc>
        <w:tc>
          <w:tcPr>
            <w:tcW w:w="5581" w:type="dxa"/>
          </w:tcPr>
          <w:p w14:paraId="16D0CF00" w14:textId="77777777" w:rsidR="0005728E" w:rsidRPr="0005728E" w:rsidRDefault="0005728E" w:rsidP="0005728E">
            <w:pPr>
              <w:pStyle w:val="tabelanormalny"/>
              <w:rPr>
                <w:sz w:val="20"/>
              </w:rPr>
            </w:pPr>
            <w:r w:rsidRPr="0005728E">
              <w:rPr>
                <w:sz w:val="20"/>
              </w:rPr>
              <w:t>Dodanie sekcji:</w:t>
            </w:r>
          </w:p>
          <w:p w14:paraId="63A20079" w14:textId="77777777" w:rsidR="0005728E" w:rsidRPr="0005728E" w:rsidRDefault="0005728E" w:rsidP="0005728E">
            <w:pPr>
              <w:pStyle w:val="Akapitzlist"/>
              <w:numPr>
                <w:ilvl w:val="0"/>
                <w:numId w:val="22"/>
              </w:numPr>
              <w:spacing w:before="0" w:after="0"/>
              <w:rPr>
                <w:rFonts w:ascii="Arial" w:hAnsi="Arial" w:cs="Arial"/>
                <w:sz w:val="20"/>
                <w:szCs w:val="20"/>
              </w:rPr>
            </w:pPr>
            <w:r w:rsidRPr="0005728E">
              <w:rPr>
                <w:rFonts w:ascii="Arial" w:hAnsi="Arial" w:cs="Arial"/>
                <w:sz w:val="20"/>
                <w:szCs w:val="20"/>
              </w:rPr>
              <w:t>ITI-57: Użycie SOAP 1.2</w:t>
            </w:r>
          </w:p>
          <w:p w14:paraId="761CEECC" w14:textId="58F91B1D" w:rsidR="0005728E" w:rsidRPr="0005728E" w:rsidRDefault="0005728E" w:rsidP="0005728E">
            <w:pPr>
              <w:spacing w:before="48" w:after="48" w:line="288" w:lineRule="auto"/>
              <w:rPr>
                <w:rFonts w:eastAsia="Calibri"/>
                <w:sz w:val="20"/>
                <w:szCs w:val="20"/>
              </w:rPr>
            </w:pPr>
            <w:r w:rsidRPr="0005728E">
              <w:rPr>
                <w:sz w:val="20"/>
                <w:szCs w:val="20"/>
              </w:rPr>
              <w:t>Z jakich certyfikatów powinna korzystać higienistka pracująca w praktyce? Jaka rola (</w:t>
            </w:r>
            <w:proofErr w:type="spellStart"/>
            <w:r w:rsidRPr="0005728E">
              <w:rPr>
                <w:sz w:val="20"/>
                <w:szCs w:val="20"/>
              </w:rPr>
              <w:t>user_role</w:t>
            </w:r>
            <w:proofErr w:type="spellEnd"/>
            <w:r w:rsidRPr="0005728E">
              <w:rPr>
                <w:sz w:val="20"/>
                <w:szCs w:val="20"/>
              </w:rPr>
              <w:t>) powinna zostać użyta przy autoryzacji dla higienistki dentystycznej?</w:t>
            </w:r>
          </w:p>
        </w:tc>
      </w:tr>
      <w:tr w:rsidR="0005728E" w:rsidRPr="00C93E94" w14:paraId="1629EFF8" w14:textId="77777777" w:rsidTr="00764400">
        <w:trPr>
          <w:trHeight w:val="340"/>
        </w:trPr>
        <w:tc>
          <w:tcPr>
            <w:tcW w:w="1389" w:type="dxa"/>
          </w:tcPr>
          <w:p w14:paraId="3B2C8987" w14:textId="43407742" w:rsidR="0005728E" w:rsidRPr="00C93E94" w:rsidRDefault="0005728E" w:rsidP="0005728E">
            <w:pPr>
              <w:spacing w:before="48" w:after="48" w:line="288" w:lineRule="auto"/>
              <w:rPr>
                <w:rFonts w:eastAsia="Calibri"/>
              </w:rPr>
            </w:pPr>
            <w:r>
              <w:t>25.01.2022</w:t>
            </w:r>
          </w:p>
        </w:tc>
        <w:tc>
          <w:tcPr>
            <w:tcW w:w="1039" w:type="dxa"/>
          </w:tcPr>
          <w:p w14:paraId="36A4E6C5" w14:textId="5F883C44" w:rsidR="0005728E" w:rsidRPr="00C93E94" w:rsidRDefault="0005728E" w:rsidP="0005728E">
            <w:pPr>
              <w:spacing w:before="48" w:after="48" w:line="288" w:lineRule="auto"/>
              <w:rPr>
                <w:rFonts w:eastAsia="Calibri"/>
              </w:rPr>
            </w:pPr>
            <w:r>
              <w:t>1.15</w:t>
            </w:r>
          </w:p>
        </w:tc>
        <w:tc>
          <w:tcPr>
            <w:tcW w:w="992" w:type="dxa"/>
          </w:tcPr>
          <w:p w14:paraId="6F35EE87" w14:textId="68DE009B" w:rsidR="0005728E" w:rsidRDefault="0005728E" w:rsidP="0005728E">
            <w:pPr>
              <w:spacing w:before="48" w:after="48" w:line="288" w:lineRule="auto"/>
              <w:rPr>
                <w:rFonts w:eastAsia="Calibri"/>
              </w:rPr>
            </w:pPr>
            <w:r w:rsidRPr="00DE3920">
              <w:rPr>
                <w:rFonts w:eastAsia="Calibri"/>
              </w:rPr>
              <w:t>CeZ</w:t>
            </w:r>
          </w:p>
        </w:tc>
        <w:tc>
          <w:tcPr>
            <w:tcW w:w="5581" w:type="dxa"/>
          </w:tcPr>
          <w:p w14:paraId="67921CB9" w14:textId="77777777" w:rsidR="0005728E" w:rsidRPr="0005728E" w:rsidRDefault="0005728E" w:rsidP="0005728E">
            <w:pPr>
              <w:pStyle w:val="tabelanormalny"/>
              <w:rPr>
                <w:sz w:val="20"/>
              </w:rPr>
            </w:pPr>
            <w:r w:rsidRPr="0005728E">
              <w:rPr>
                <w:sz w:val="20"/>
              </w:rPr>
              <w:t>Dodanie sekcji:</w:t>
            </w:r>
          </w:p>
          <w:p w14:paraId="6B64C257" w14:textId="77777777" w:rsidR="0005728E" w:rsidRPr="0005728E" w:rsidRDefault="0005728E" w:rsidP="0005728E">
            <w:pPr>
              <w:pStyle w:val="tabelanormalny"/>
              <w:numPr>
                <w:ilvl w:val="0"/>
                <w:numId w:val="23"/>
              </w:numPr>
              <w:spacing w:line="240" w:lineRule="auto"/>
              <w:rPr>
                <w:rFonts w:eastAsia="Calibri"/>
                <w:sz w:val="20"/>
              </w:rPr>
            </w:pPr>
            <w:r w:rsidRPr="0005728E">
              <w:rPr>
                <w:sz w:val="20"/>
              </w:rPr>
              <w:t xml:space="preserve">IKP – brak wyświetlania się dokumentu EDM.  </w:t>
            </w:r>
          </w:p>
          <w:p w14:paraId="13807B58" w14:textId="77777777" w:rsidR="0005728E" w:rsidRPr="0005728E" w:rsidRDefault="0005728E" w:rsidP="0005728E">
            <w:pPr>
              <w:pStyle w:val="tabelanormalny"/>
              <w:numPr>
                <w:ilvl w:val="0"/>
                <w:numId w:val="23"/>
              </w:numPr>
              <w:spacing w:line="240" w:lineRule="auto"/>
              <w:rPr>
                <w:rFonts w:eastAsia="Calibri"/>
                <w:sz w:val="20"/>
              </w:rPr>
            </w:pPr>
            <w:r w:rsidRPr="0005728E">
              <w:rPr>
                <w:sz w:val="20"/>
              </w:rPr>
              <w:t xml:space="preserve">ITI-18: </w:t>
            </w:r>
            <w:proofErr w:type="spellStart"/>
            <w:r w:rsidRPr="0005728E">
              <w:rPr>
                <w:sz w:val="20"/>
              </w:rPr>
              <w:t>InvalidSecurity</w:t>
            </w:r>
            <w:proofErr w:type="spellEnd"/>
            <w:r w:rsidRPr="0005728E">
              <w:rPr>
                <w:sz w:val="20"/>
              </w:rPr>
              <w:t xml:space="preserve"> - </w:t>
            </w:r>
            <w:proofErr w:type="spellStart"/>
            <w:r w:rsidRPr="0005728E">
              <w:rPr>
                <w:sz w:val="20"/>
              </w:rPr>
              <w:t>Signature</w:t>
            </w:r>
            <w:proofErr w:type="spellEnd"/>
            <w:r w:rsidRPr="0005728E">
              <w:rPr>
                <w:sz w:val="20"/>
              </w:rPr>
              <w:t xml:space="preserve"> </w:t>
            </w:r>
            <w:proofErr w:type="spellStart"/>
            <w:r w:rsidRPr="0005728E">
              <w:rPr>
                <w:sz w:val="20"/>
              </w:rPr>
              <w:t>creation</w:t>
            </w:r>
            <w:proofErr w:type="spellEnd"/>
            <w:r w:rsidRPr="0005728E">
              <w:rPr>
                <w:sz w:val="20"/>
              </w:rPr>
              <w:t xml:space="preserve"> </w:t>
            </w:r>
            <w:proofErr w:type="spellStart"/>
            <w:r w:rsidRPr="0005728E">
              <w:rPr>
                <w:sz w:val="20"/>
              </w:rPr>
              <w:t>failed</w:t>
            </w:r>
            <w:proofErr w:type="spellEnd"/>
            <w:r w:rsidRPr="0005728E">
              <w:rPr>
                <w:sz w:val="20"/>
              </w:rPr>
              <w:t xml:space="preserve"> (</w:t>
            </w:r>
            <w:proofErr w:type="spellStart"/>
            <w:r w:rsidRPr="0005728E">
              <w:rPr>
                <w:sz w:val="20"/>
              </w:rPr>
              <w:t>Signature</w:t>
            </w:r>
            <w:proofErr w:type="spellEnd"/>
            <w:r w:rsidRPr="0005728E">
              <w:rPr>
                <w:sz w:val="20"/>
              </w:rPr>
              <w:t xml:space="preserve"> </w:t>
            </w:r>
            <w:proofErr w:type="spellStart"/>
            <w:r w:rsidRPr="0005728E">
              <w:rPr>
                <w:sz w:val="20"/>
              </w:rPr>
              <w:t>Verification</w:t>
            </w:r>
            <w:proofErr w:type="spellEnd"/>
            <w:r w:rsidRPr="0005728E">
              <w:rPr>
                <w:sz w:val="20"/>
              </w:rPr>
              <w:t xml:space="preserve"> </w:t>
            </w:r>
            <w:proofErr w:type="spellStart"/>
            <w:r w:rsidRPr="0005728E">
              <w:rPr>
                <w:sz w:val="20"/>
              </w:rPr>
              <w:t>failed</w:t>
            </w:r>
            <w:proofErr w:type="spellEnd"/>
            <w:r w:rsidRPr="0005728E">
              <w:rPr>
                <w:sz w:val="20"/>
              </w:rPr>
              <w:t xml:space="preserve"> for the SAML </w:t>
            </w:r>
            <w:proofErr w:type="spellStart"/>
            <w:r w:rsidRPr="0005728E">
              <w:rPr>
                <w:sz w:val="20"/>
              </w:rPr>
              <w:t>token</w:t>
            </w:r>
            <w:proofErr w:type="spellEnd"/>
            <w:r w:rsidRPr="0005728E">
              <w:rPr>
                <w:sz w:val="20"/>
              </w:rPr>
              <w:t xml:space="preserve">  </w:t>
            </w:r>
          </w:p>
          <w:p w14:paraId="43089CA3" w14:textId="77777777" w:rsidR="0005728E" w:rsidRPr="0005728E" w:rsidRDefault="0005728E" w:rsidP="0005728E">
            <w:pPr>
              <w:pStyle w:val="tabelanormalny"/>
              <w:numPr>
                <w:ilvl w:val="0"/>
                <w:numId w:val="23"/>
              </w:numPr>
              <w:spacing w:line="240" w:lineRule="auto"/>
              <w:rPr>
                <w:rFonts w:eastAsia="Calibri"/>
                <w:sz w:val="20"/>
              </w:rPr>
            </w:pPr>
            <w:r w:rsidRPr="0005728E">
              <w:rPr>
                <w:rFonts w:eastAsia="Calibri"/>
                <w:sz w:val="20"/>
              </w:rPr>
              <w:t>2.1.58</w:t>
            </w:r>
            <w:r w:rsidRPr="0005728E">
              <w:rPr>
                <w:sz w:val="20"/>
              </w:rPr>
              <w:tab/>
            </w:r>
            <w:proofErr w:type="spellStart"/>
            <w:r w:rsidRPr="0005728E">
              <w:rPr>
                <w:rFonts w:eastAsia="Calibri"/>
                <w:sz w:val="20"/>
              </w:rPr>
              <w:t>Token</w:t>
            </w:r>
            <w:proofErr w:type="spellEnd"/>
            <w:r w:rsidRPr="0005728E">
              <w:rPr>
                <w:rFonts w:eastAsia="Calibri"/>
                <w:sz w:val="20"/>
              </w:rPr>
              <w:t xml:space="preserve"> JWT – czas używany podczas uzyskiwania </w:t>
            </w:r>
            <w:proofErr w:type="spellStart"/>
            <w:r w:rsidRPr="0005728E">
              <w:rPr>
                <w:rFonts w:eastAsia="Calibri"/>
                <w:sz w:val="20"/>
              </w:rPr>
              <w:t>tokenu</w:t>
            </w:r>
            <w:proofErr w:type="spellEnd"/>
          </w:p>
          <w:p w14:paraId="030C9E84" w14:textId="3C6DDF80" w:rsidR="0005728E" w:rsidRPr="0005728E" w:rsidRDefault="0005728E" w:rsidP="0005728E">
            <w:pPr>
              <w:spacing w:before="48" w:after="48" w:line="288" w:lineRule="auto"/>
              <w:rPr>
                <w:rFonts w:eastAsia="Calibri"/>
                <w:sz w:val="20"/>
                <w:szCs w:val="20"/>
              </w:rPr>
            </w:pPr>
            <w:r w:rsidRPr="0005728E">
              <w:rPr>
                <w:rFonts w:eastAsia="Calibri"/>
                <w:sz w:val="20"/>
                <w:szCs w:val="20"/>
              </w:rPr>
              <w:t xml:space="preserve">Numerowanie procedur i </w:t>
            </w:r>
            <w:proofErr w:type="spellStart"/>
            <w:r w:rsidRPr="0005728E">
              <w:rPr>
                <w:rFonts w:eastAsia="Calibri"/>
                <w:sz w:val="20"/>
                <w:szCs w:val="20"/>
              </w:rPr>
              <w:t>rozpoznań</w:t>
            </w:r>
            <w:proofErr w:type="spellEnd"/>
            <w:r w:rsidRPr="0005728E">
              <w:rPr>
                <w:rFonts w:eastAsia="Calibri"/>
                <w:sz w:val="20"/>
                <w:szCs w:val="20"/>
              </w:rPr>
              <w:t xml:space="preserve"> w </w:t>
            </w:r>
            <w:proofErr w:type="spellStart"/>
            <w:r w:rsidRPr="0005728E">
              <w:rPr>
                <w:rFonts w:eastAsia="Calibri"/>
                <w:sz w:val="20"/>
                <w:szCs w:val="20"/>
              </w:rPr>
              <w:t>Claim</w:t>
            </w:r>
            <w:proofErr w:type="spellEnd"/>
          </w:p>
        </w:tc>
      </w:tr>
      <w:tr w:rsidR="0005728E" w:rsidRPr="00C93E94" w14:paraId="62235814" w14:textId="77777777" w:rsidTr="00764400">
        <w:trPr>
          <w:trHeight w:val="340"/>
        </w:trPr>
        <w:tc>
          <w:tcPr>
            <w:tcW w:w="1389" w:type="dxa"/>
          </w:tcPr>
          <w:p w14:paraId="60D1F35C" w14:textId="1B2BFEF6" w:rsidR="0005728E" w:rsidRPr="00C93E94" w:rsidRDefault="0005728E" w:rsidP="0005728E">
            <w:pPr>
              <w:spacing w:before="48" w:after="48" w:line="288" w:lineRule="auto"/>
              <w:rPr>
                <w:rFonts w:eastAsia="Calibri"/>
              </w:rPr>
            </w:pPr>
            <w:r>
              <w:t>17.03.2022</w:t>
            </w:r>
          </w:p>
        </w:tc>
        <w:tc>
          <w:tcPr>
            <w:tcW w:w="1039" w:type="dxa"/>
          </w:tcPr>
          <w:p w14:paraId="717203A9" w14:textId="087CF27E" w:rsidR="0005728E" w:rsidRPr="00C93E94" w:rsidRDefault="0005728E" w:rsidP="0005728E">
            <w:pPr>
              <w:spacing w:before="48" w:after="48" w:line="288" w:lineRule="auto"/>
              <w:rPr>
                <w:rFonts w:eastAsia="Calibri"/>
              </w:rPr>
            </w:pPr>
            <w:r>
              <w:t>1.16</w:t>
            </w:r>
          </w:p>
        </w:tc>
        <w:tc>
          <w:tcPr>
            <w:tcW w:w="992" w:type="dxa"/>
          </w:tcPr>
          <w:p w14:paraId="3E03692C" w14:textId="27CA32F2" w:rsidR="0005728E" w:rsidRDefault="0005728E" w:rsidP="0005728E">
            <w:pPr>
              <w:spacing w:before="48" w:after="48" w:line="288" w:lineRule="auto"/>
              <w:rPr>
                <w:rFonts w:eastAsia="Calibri"/>
              </w:rPr>
            </w:pPr>
            <w:r w:rsidRPr="00DE3920">
              <w:rPr>
                <w:rFonts w:eastAsia="Calibri"/>
              </w:rPr>
              <w:t>CeZ</w:t>
            </w:r>
          </w:p>
        </w:tc>
        <w:tc>
          <w:tcPr>
            <w:tcW w:w="5581" w:type="dxa"/>
          </w:tcPr>
          <w:p w14:paraId="5E23F383" w14:textId="77777777" w:rsidR="0005728E" w:rsidRPr="0005728E" w:rsidRDefault="0005728E" w:rsidP="0005728E">
            <w:pPr>
              <w:pStyle w:val="tabelanormalny"/>
              <w:rPr>
                <w:sz w:val="20"/>
              </w:rPr>
            </w:pPr>
            <w:r w:rsidRPr="0005728E">
              <w:rPr>
                <w:sz w:val="20"/>
              </w:rPr>
              <w:t xml:space="preserve">Dodanie sekcji: </w:t>
            </w:r>
          </w:p>
          <w:p w14:paraId="2441C368" w14:textId="77777777" w:rsidR="0005728E" w:rsidRPr="0005728E" w:rsidRDefault="0005728E" w:rsidP="0005728E">
            <w:pPr>
              <w:pStyle w:val="tabelanormalny"/>
              <w:numPr>
                <w:ilvl w:val="0"/>
                <w:numId w:val="24"/>
              </w:numPr>
              <w:spacing w:line="240" w:lineRule="auto"/>
              <w:rPr>
                <w:rFonts w:eastAsia="Calibri"/>
                <w:sz w:val="20"/>
              </w:rPr>
            </w:pPr>
            <w:r w:rsidRPr="0005728E">
              <w:rPr>
                <w:sz w:val="20"/>
              </w:rPr>
              <w:t>Sposób raportowania dat w badaniach Programu 40+, laboratoryjnych i histopatologicznych</w:t>
            </w:r>
          </w:p>
          <w:p w14:paraId="23E6A3B7" w14:textId="09F225F5" w:rsidR="0005728E" w:rsidRPr="0005728E" w:rsidRDefault="0005728E" w:rsidP="0005728E">
            <w:pPr>
              <w:spacing w:before="48" w:after="48" w:line="288" w:lineRule="auto"/>
              <w:rPr>
                <w:rFonts w:eastAsia="Calibri"/>
                <w:sz w:val="20"/>
                <w:szCs w:val="20"/>
              </w:rPr>
            </w:pPr>
            <w:r w:rsidRPr="0005728E">
              <w:rPr>
                <w:sz w:val="20"/>
                <w:szCs w:val="20"/>
              </w:rPr>
              <w:t xml:space="preserve">Czy trzeba stosować podpis pracownika medycznego wykorzystujący profil </w:t>
            </w:r>
            <w:proofErr w:type="spellStart"/>
            <w:r w:rsidRPr="0005728E">
              <w:rPr>
                <w:sz w:val="20"/>
                <w:szCs w:val="20"/>
              </w:rPr>
              <w:t>PractitionerSignature</w:t>
            </w:r>
            <w:proofErr w:type="spellEnd"/>
            <w:r w:rsidRPr="0005728E">
              <w:rPr>
                <w:sz w:val="20"/>
                <w:szCs w:val="20"/>
              </w:rPr>
              <w:t xml:space="preserve"> dla takich zasobów jak </w:t>
            </w:r>
            <w:proofErr w:type="spellStart"/>
            <w:r w:rsidRPr="0005728E">
              <w:rPr>
                <w:sz w:val="20"/>
                <w:szCs w:val="20"/>
              </w:rPr>
              <w:t>Observation</w:t>
            </w:r>
            <w:proofErr w:type="spellEnd"/>
            <w:r w:rsidRPr="0005728E">
              <w:rPr>
                <w:sz w:val="20"/>
                <w:szCs w:val="20"/>
              </w:rPr>
              <w:t xml:space="preserve"> w przypadku grupy krwi, danych o ciąży, czy w przypadku zasobu Device i zasobu </w:t>
            </w:r>
            <w:proofErr w:type="spellStart"/>
            <w:r w:rsidRPr="0005728E">
              <w:rPr>
                <w:sz w:val="20"/>
                <w:szCs w:val="20"/>
              </w:rPr>
              <w:t>Procedure</w:t>
            </w:r>
            <w:proofErr w:type="spellEnd"/>
            <w:r w:rsidRPr="0005728E">
              <w:rPr>
                <w:sz w:val="20"/>
                <w:szCs w:val="20"/>
              </w:rPr>
              <w:t xml:space="preserve"> powiązanych z Device, czy można stosować podpis systemowy?  </w:t>
            </w:r>
          </w:p>
        </w:tc>
      </w:tr>
      <w:tr w:rsidR="0005728E" w:rsidRPr="00C93E94" w14:paraId="24FE3455" w14:textId="77777777" w:rsidTr="00764400">
        <w:trPr>
          <w:trHeight w:val="340"/>
        </w:trPr>
        <w:tc>
          <w:tcPr>
            <w:tcW w:w="1389" w:type="dxa"/>
          </w:tcPr>
          <w:p w14:paraId="0F4CCF78" w14:textId="01E0F0FF" w:rsidR="0005728E" w:rsidRPr="00C93E94" w:rsidRDefault="0005728E" w:rsidP="0005728E">
            <w:pPr>
              <w:spacing w:before="48" w:after="48" w:line="288" w:lineRule="auto"/>
              <w:rPr>
                <w:rFonts w:eastAsia="Calibri"/>
              </w:rPr>
            </w:pPr>
            <w:r>
              <w:t>15.04.2022</w:t>
            </w:r>
          </w:p>
        </w:tc>
        <w:tc>
          <w:tcPr>
            <w:tcW w:w="1039" w:type="dxa"/>
          </w:tcPr>
          <w:p w14:paraId="10BFE179" w14:textId="3C6F93EE" w:rsidR="0005728E" w:rsidRPr="00C93E94" w:rsidRDefault="0005728E" w:rsidP="0005728E">
            <w:pPr>
              <w:spacing w:before="48" w:after="48" w:line="288" w:lineRule="auto"/>
              <w:rPr>
                <w:rFonts w:eastAsia="Calibri"/>
              </w:rPr>
            </w:pPr>
            <w:r>
              <w:t>1.17</w:t>
            </w:r>
          </w:p>
        </w:tc>
        <w:tc>
          <w:tcPr>
            <w:tcW w:w="992" w:type="dxa"/>
          </w:tcPr>
          <w:p w14:paraId="2C399F3F" w14:textId="13113254" w:rsidR="0005728E" w:rsidRDefault="0005728E" w:rsidP="0005728E">
            <w:pPr>
              <w:spacing w:before="48" w:after="48" w:line="288" w:lineRule="auto"/>
              <w:rPr>
                <w:rFonts w:eastAsia="Calibri"/>
              </w:rPr>
            </w:pPr>
            <w:r w:rsidRPr="00DE3920">
              <w:rPr>
                <w:rFonts w:eastAsia="Calibri"/>
              </w:rPr>
              <w:t>CeZ</w:t>
            </w:r>
          </w:p>
        </w:tc>
        <w:tc>
          <w:tcPr>
            <w:tcW w:w="5581" w:type="dxa"/>
          </w:tcPr>
          <w:p w14:paraId="29A6CBD2" w14:textId="77777777" w:rsidR="0005728E" w:rsidRPr="0005728E" w:rsidRDefault="0005728E" w:rsidP="0005728E">
            <w:pPr>
              <w:pStyle w:val="tabelanormalny"/>
              <w:numPr>
                <w:ilvl w:val="0"/>
                <w:numId w:val="25"/>
              </w:numPr>
              <w:spacing w:line="240" w:lineRule="auto"/>
              <w:rPr>
                <w:rFonts w:eastAsia="Calibri"/>
                <w:sz w:val="20"/>
              </w:rPr>
            </w:pPr>
            <w:r w:rsidRPr="0005728E">
              <w:rPr>
                <w:sz w:val="20"/>
              </w:rPr>
              <w:t xml:space="preserve">Aktualizacja sekcji: „Czy trzeba stosować podpis pracownika medycznego wykorzystujący profil </w:t>
            </w:r>
            <w:proofErr w:type="spellStart"/>
            <w:r w:rsidRPr="0005728E">
              <w:rPr>
                <w:sz w:val="20"/>
              </w:rPr>
              <w:t>PractitionerSignature</w:t>
            </w:r>
            <w:proofErr w:type="spellEnd"/>
            <w:r w:rsidRPr="0005728E">
              <w:rPr>
                <w:sz w:val="20"/>
              </w:rPr>
              <w:t xml:space="preserve"> dla takich zasobów jak </w:t>
            </w:r>
            <w:proofErr w:type="spellStart"/>
            <w:r w:rsidRPr="0005728E">
              <w:rPr>
                <w:sz w:val="20"/>
              </w:rPr>
              <w:t>Observation</w:t>
            </w:r>
            <w:proofErr w:type="spellEnd"/>
            <w:r w:rsidRPr="0005728E">
              <w:rPr>
                <w:sz w:val="20"/>
              </w:rPr>
              <w:t xml:space="preserve"> w przypadku grupy krwi, danych o ciąży, czy w przypadku zasobu Device i zasobu </w:t>
            </w:r>
            <w:proofErr w:type="spellStart"/>
            <w:r w:rsidRPr="0005728E">
              <w:rPr>
                <w:sz w:val="20"/>
              </w:rPr>
              <w:t>Procedure</w:t>
            </w:r>
            <w:proofErr w:type="spellEnd"/>
            <w:r w:rsidRPr="0005728E">
              <w:rPr>
                <w:sz w:val="20"/>
              </w:rPr>
              <w:t xml:space="preserve"> powiązanych z Device, czy można stosować podpis systemowy?”</w:t>
            </w:r>
          </w:p>
          <w:p w14:paraId="399F07E2" w14:textId="7EE60A62" w:rsidR="0005728E" w:rsidRPr="0005728E" w:rsidRDefault="0005728E" w:rsidP="0005728E">
            <w:pPr>
              <w:spacing w:before="48" w:after="48" w:line="288" w:lineRule="auto"/>
              <w:rPr>
                <w:rFonts w:eastAsia="Calibri"/>
                <w:sz w:val="20"/>
                <w:szCs w:val="20"/>
              </w:rPr>
            </w:pPr>
            <w:r w:rsidRPr="0005728E">
              <w:rPr>
                <w:sz w:val="20"/>
                <w:szCs w:val="20"/>
              </w:rPr>
              <w:t xml:space="preserve">Dodanie nowej sekcji: Czy wymaga się referencji zasobu </w:t>
            </w:r>
            <w:proofErr w:type="spellStart"/>
            <w:r w:rsidRPr="0005728E">
              <w:rPr>
                <w:sz w:val="20"/>
                <w:szCs w:val="20"/>
              </w:rPr>
              <w:t>device</w:t>
            </w:r>
            <w:proofErr w:type="spellEnd"/>
            <w:r w:rsidRPr="0005728E">
              <w:rPr>
                <w:sz w:val="20"/>
                <w:szCs w:val="20"/>
              </w:rPr>
              <w:t xml:space="preserve"> w ramach nowego zdarzenia</w:t>
            </w:r>
          </w:p>
        </w:tc>
      </w:tr>
      <w:tr w:rsidR="0005728E" w:rsidRPr="00C93E94" w14:paraId="6376EB1B" w14:textId="77777777" w:rsidTr="00764400">
        <w:trPr>
          <w:trHeight w:val="340"/>
        </w:trPr>
        <w:tc>
          <w:tcPr>
            <w:tcW w:w="1389" w:type="dxa"/>
          </w:tcPr>
          <w:p w14:paraId="40FCFE8E" w14:textId="2D8A2102" w:rsidR="0005728E" w:rsidRPr="00C93E94" w:rsidRDefault="0005728E" w:rsidP="0005728E">
            <w:pPr>
              <w:spacing w:before="48" w:after="48" w:line="288" w:lineRule="auto"/>
              <w:rPr>
                <w:rFonts w:eastAsia="Calibri"/>
              </w:rPr>
            </w:pPr>
            <w:r>
              <w:lastRenderedPageBreak/>
              <w:t>26.05.2022</w:t>
            </w:r>
          </w:p>
        </w:tc>
        <w:tc>
          <w:tcPr>
            <w:tcW w:w="1039" w:type="dxa"/>
          </w:tcPr>
          <w:p w14:paraId="44BE5691" w14:textId="1F8AE83B" w:rsidR="0005728E" w:rsidRPr="00C93E94" w:rsidRDefault="0005728E" w:rsidP="0005728E">
            <w:pPr>
              <w:spacing w:before="48" w:after="48" w:line="288" w:lineRule="auto"/>
              <w:rPr>
                <w:rFonts w:eastAsia="Calibri"/>
              </w:rPr>
            </w:pPr>
            <w:r w:rsidRPr="15C19950">
              <w:t>1.18</w:t>
            </w:r>
          </w:p>
        </w:tc>
        <w:tc>
          <w:tcPr>
            <w:tcW w:w="992" w:type="dxa"/>
          </w:tcPr>
          <w:p w14:paraId="550BCF5E" w14:textId="15C46DC6" w:rsidR="0005728E" w:rsidRDefault="0005728E" w:rsidP="0005728E">
            <w:pPr>
              <w:spacing w:before="48" w:after="48" w:line="288" w:lineRule="auto"/>
              <w:rPr>
                <w:rFonts w:eastAsia="Calibri"/>
              </w:rPr>
            </w:pPr>
            <w:r w:rsidRPr="00DE3920">
              <w:rPr>
                <w:rFonts w:eastAsia="Calibri"/>
              </w:rPr>
              <w:t>CeZ</w:t>
            </w:r>
          </w:p>
        </w:tc>
        <w:tc>
          <w:tcPr>
            <w:tcW w:w="5581" w:type="dxa"/>
          </w:tcPr>
          <w:p w14:paraId="411F290F" w14:textId="5A293C4C" w:rsidR="0005728E" w:rsidRPr="0005728E" w:rsidRDefault="0005728E" w:rsidP="0005728E">
            <w:pPr>
              <w:spacing w:before="48" w:after="48" w:line="288" w:lineRule="auto"/>
              <w:rPr>
                <w:rFonts w:eastAsia="Calibri"/>
                <w:sz w:val="20"/>
                <w:szCs w:val="20"/>
              </w:rPr>
            </w:pPr>
            <w:r w:rsidRPr="0005728E">
              <w:rPr>
                <w:sz w:val="20"/>
                <w:szCs w:val="20"/>
              </w:rPr>
              <w:t xml:space="preserve">Aktualizacja opisu w sekcji: Podpis w zasobie </w:t>
            </w:r>
            <w:proofErr w:type="spellStart"/>
            <w:r w:rsidRPr="0005728E">
              <w:rPr>
                <w:sz w:val="20"/>
                <w:szCs w:val="20"/>
              </w:rPr>
              <w:t>Provenance</w:t>
            </w:r>
            <w:proofErr w:type="spellEnd"/>
            <w:r w:rsidRPr="0005728E">
              <w:rPr>
                <w:sz w:val="20"/>
                <w:szCs w:val="20"/>
              </w:rPr>
              <w:t xml:space="preserve"> – problem z wyliczaniem skrótów  </w:t>
            </w:r>
          </w:p>
        </w:tc>
      </w:tr>
      <w:tr w:rsidR="0005728E" w:rsidRPr="00C93E94" w14:paraId="36A2963F" w14:textId="77777777" w:rsidTr="00764400">
        <w:trPr>
          <w:trHeight w:val="340"/>
        </w:trPr>
        <w:tc>
          <w:tcPr>
            <w:tcW w:w="1389" w:type="dxa"/>
          </w:tcPr>
          <w:p w14:paraId="5E043022" w14:textId="27211050" w:rsidR="0005728E" w:rsidRPr="00C93E94" w:rsidRDefault="0005728E" w:rsidP="0005728E">
            <w:pPr>
              <w:spacing w:before="48" w:after="48" w:line="288" w:lineRule="auto"/>
              <w:rPr>
                <w:rFonts w:eastAsia="Calibri"/>
              </w:rPr>
            </w:pPr>
            <w:r>
              <w:t>19.08.2022</w:t>
            </w:r>
          </w:p>
        </w:tc>
        <w:tc>
          <w:tcPr>
            <w:tcW w:w="1039" w:type="dxa"/>
          </w:tcPr>
          <w:p w14:paraId="61B75F1E" w14:textId="2EFBDFF3" w:rsidR="0005728E" w:rsidRPr="00C93E94" w:rsidRDefault="0005728E" w:rsidP="0005728E">
            <w:pPr>
              <w:spacing w:before="48" w:after="48" w:line="288" w:lineRule="auto"/>
              <w:rPr>
                <w:rFonts w:eastAsia="Calibri"/>
              </w:rPr>
            </w:pPr>
            <w:r>
              <w:t>1.19</w:t>
            </w:r>
          </w:p>
        </w:tc>
        <w:tc>
          <w:tcPr>
            <w:tcW w:w="992" w:type="dxa"/>
          </w:tcPr>
          <w:p w14:paraId="52C8E8C6" w14:textId="2BB413AE" w:rsidR="0005728E" w:rsidRDefault="0005728E" w:rsidP="0005728E">
            <w:pPr>
              <w:spacing w:before="48" w:after="48" w:line="288" w:lineRule="auto"/>
              <w:rPr>
                <w:rFonts w:eastAsia="Calibri"/>
              </w:rPr>
            </w:pPr>
            <w:r w:rsidRPr="00DE3920">
              <w:rPr>
                <w:rFonts w:eastAsia="Calibri"/>
              </w:rPr>
              <w:t>CeZ</w:t>
            </w:r>
          </w:p>
        </w:tc>
        <w:tc>
          <w:tcPr>
            <w:tcW w:w="5581" w:type="dxa"/>
          </w:tcPr>
          <w:p w14:paraId="0096DCD5" w14:textId="7AFB229F" w:rsidR="0005728E" w:rsidRPr="0005728E" w:rsidRDefault="0005728E" w:rsidP="0005728E">
            <w:pPr>
              <w:spacing w:before="48" w:after="48" w:line="288" w:lineRule="auto"/>
              <w:rPr>
                <w:rFonts w:eastAsia="Calibri"/>
                <w:sz w:val="20"/>
                <w:szCs w:val="20"/>
              </w:rPr>
            </w:pPr>
            <w:r w:rsidRPr="0005728E">
              <w:rPr>
                <w:sz w:val="20"/>
                <w:szCs w:val="20"/>
              </w:rPr>
              <w:t xml:space="preserve">Dodanie sekcji </w:t>
            </w:r>
            <w:proofErr w:type="spellStart"/>
            <w:r w:rsidRPr="0005728E">
              <w:rPr>
                <w:sz w:val="20"/>
                <w:szCs w:val="20"/>
              </w:rPr>
              <w:t>Patient</w:t>
            </w:r>
            <w:proofErr w:type="spellEnd"/>
            <w:r w:rsidRPr="0005728E">
              <w:rPr>
                <w:sz w:val="20"/>
                <w:szCs w:val="20"/>
              </w:rPr>
              <w:t xml:space="preserve"> </w:t>
            </w:r>
            <w:proofErr w:type="spellStart"/>
            <w:r w:rsidRPr="0005728E">
              <w:rPr>
                <w:sz w:val="20"/>
                <w:szCs w:val="20"/>
              </w:rPr>
              <w:t>Summary</w:t>
            </w:r>
            <w:proofErr w:type="spellEnd"/>
            <w:r w:rsidRPr="0005728E">
              <w:rPr>
                <w:sz w:val="20"/>
                <w:szCs w:val="20"/>
              </w:rPr>
              <w:t xml:space="preserve"> (PS)</w:t>
            </w:r>
          </w:p>
        </w:tc>
      </w:tr>
      <w:tr w:rsidR="007E51C2" w:rsidRPr="00C93E94" w14:paraId="4331ED52" w14:textId="77777777" w:rsidTr="00764400">
        <w:trPr>
          <w:trHeight w:val="340"/>
        </w:trPr>
        <w:tc>
          <w:tcPr>
            <w:tcW w:w="1389" w:type="dxa"/>
          </w:tcPr>
          <w:p w14:paraId="6FFC3BDC" w14:textId="3AF0822C" w:rsidR="007E51C2" w:rsidRPr="00C93E94" w:rsidRDefault="007E51C2" w:rsidP="007E51C2">
            <w:pPr>
              <w:spacing w:before="48" w:after="48" w:line="288" w:lineRule="auto"/>
              <w:rPr>
                <w:rFonts w:eastAsia="Calibri"/>
              </w:rPr>
            </w:pPr>
            <w:ins w:id="10" w:author="Autor">
              <w:r>
                <w:rPr>
                  <w:rFonts w:eastAsia="Calibri"/>
                </w:rPr>
                <w:t>25.08.2022</w:t>
              </w:r>
            </w:ins>
          </w:p>
        </w:tc>
        <w:tc>
          <w:tcPr>
            <w:tcW w:w="1039" w:type="dxa"/>
          </w:tcPr>
          <w:p w14:paraId="3A9168A0" w14:textId="37BE9AF7" w:rsidR="007E51C2" w:rsidRPr="00C93E94" w:rsidRDefault="007E51C2" w:rsidP="007E51C2">
            <w:pPr>
              <w:spacing w:before="48" w:after="48" w:line="288" w:lineRule="auto"/>
              <w:rPr>
                <w:rFonts w:eastAsia="Calibri"/>
              </w:rPr>
            </w:pPr>
            <w:ins w:id="11" w:author="Autor">
              <w:r>
                <w:rPr>
                  <w:rFonts w:eastAsia="Calibri"/>
                </w:rPr>
                <w:t>2.0</w:t>
              </w:r>
            </w:ins>
          </w:p>
        </w:tc>
        <w:tc>
          <w:tcPr>
            <w:tcW w:w="992" w:type="dxa"/>
          </w:tcPr>
          <w:p w14:paraId="776785C8" w14:textId="264BCC6D" w:rsidR="007E51C2" w:rsidRDefault="007E51C2" w:rsidP="007E51C2">
            <w:pPr>
              <w:spacing w:before="48" w:after="48" w:line="288" w:lineRule="auto"/>
              <w:rPr>
                <w:rFonts w:eastAsia="Calibri"/>
              </w:rPr>
            </w:pPr>
            <w:ins w:id="12" w:author="Autor">
              <w:r>
                <w:rPr>
                  <w:rFonts w:eastAsia="Calibri"/>
                </w:rPr>
                <w:t>CeZ</w:t>
              </w:r>
            </w:ins>
          </w:p>
        </w:tc>
        <w:tc>
          <w:tcPr>
            <w:tcW w:w="5581" w:type="dxa"/>
          </w:tcPr>
          <w:p w14:paraId="44EE2B25" w14:textId="77777777" w:rsidR="007E51C2" w:rsidRPr="0005728E" w:rsidRDefault="007E51C2" w:rsidP="007E51C2">
            <w:pPr>
              <w:spacing w:before="48" w:after="48" w:line="288" w:lineRule="auto"/>
              <w:rPr>
                <w:ins w:id="13" w:author="Autor"/>
                <w:rFonts w:eastAsia="Calibri"/>
                <w:sz w:val="20"/>
                <w:szCs w:val="20"/>
              </w:rPr>
            </w:pPr>
            <w:ins w:id="14" w:author="Autor">
              <w:r w:rsidRPr="0005728E">
                <w:rPr>
                  <w:rFonts w:eastAsia="Calibri"/>
                  <w:sz w:val="20"/>
                  <w:szCs w:val="20"/>
                </w:rPr>
                <w:t xml:space="preserve">Zmiany korektorskie: </w:t>
              </w:r>
            </w:ins>
          </w:p>
          <w:p w14:paraId="7FF9F118" w14:textId="77777777" w:rsidR="007E51C2" w:rsidRPr="0005728E" w:rsidRDefault="007E51C2" w:rsidP="007E51C2">
            <w:pPr>
              <w:pStyle w:val="Akapitzlist"/>
              <w:numPr>
                <w:ilvl w:val="0"/>
                <w:numId w:val="22"/>
              </w:numPr>
              <w:spacing w:before="48" w:after="48" w:line="288" w:lineRule="auto"/>
              <w:rPr>
                <w:ins w:id="15" w:author="Autor"/>
                <w:rFonts w:ascii="Arial" w:eastAsia="Calibri" w:hAnsi="Arial" w:cs="Arial"/>
                <w:sz w:val="20"/>
                <w:szCs w:val="20"/>
              </w:rPr>
            </w:pPr>
            <w:ins w:id="16" w:author="Autor">
              <w:r w:rsidRPr="0005728E">
                <w:rPr>
                  <w:rFonts w:ascii="Arial" w:eastAsia="Calibri" w:hAnsi="Arial" w:cs="Arial"/>
                  <w:sz w:val="20"/>
                  <w:szCs w:val="20"/>
                </w:rPr>
                <w:t>wklejenie obecnych treści dokumentu do nowego szablonu,</w:t>
              </w:r>
            </w:ins>
          </w:p>
          <w:p w14:paraId="32A330F0" w14:textId="77777777" w:rsidR="007E51C2" w:rsidRPr="0005728E" w:rsidRDefault="007E51C2" w:rsidP="007E51C2">
            <w:pPr>
              <w:pStyle w:val="Akapitzlist"/>
              <w:numPr>
                <w:ilvl w:val="0"/>
                <w:numId w:val="22"/>
              </w:numPr>
              <w:spacing w:before="48" w:after="48" w:line="288" w:lineRule="auto"/>
              <w:rPr>
                <w:ins w:id="17" w:author="Autor"/>
                <w:rFonts w:ascii="Arial" w:eastAsia="Calibri" w:hAnsi="Arial" w:cs="Arial"/>
                <w:sz w:val="20"/>
                <w:szCs w:val="20"/>
              </w:rPr>
            </w:pPr>
            <w:ins w:id="18" w:author="Autor">
              <w:r w:rsidRPr="0005728E">
                <w:rPr>
                  <w:rFonts w:ascii="Arial" w:eastAsia="Calibri" w:hAnsi="Arial" w:cs="Arial"/>
                  <w:sz w:val="20"/>
                  <w:szCs w:val="20"/>
                </w:rPr>
                <w:t>lepsze tematyczne ułożenie treści,</w:t>
              </w:r>
            </w:ins>
          </w:p>
          <w:p w14:paraId="59844AAE" w14:textId="39992D8C" w:rsidR="007E51C2" w:rsidRPr="0005728E" w:rsidRDefault="007E51C2" w:rsidP="007E51C2">
            <w:pPr>
              <w:pStyle w:val="Akapitzlist"/>
              <w:numPr>
                <w:ilvl w:val="0"/>
                <w:numId w:val="22"/>
              </w:numPr>
              <w:spacing w:before="48" w:after="48" w:line="288" w:lineRule="auto"/>
              <w:rPr>
                <w:rFonts w:ascii="Arial" w:eastAsia="Calibri" w:hAnsi="Arial" w:cs="Arial"/>
                <w:sz w:val="20"/>
                <w:szCs w:val="20"/>
              </w:rPr>
            </w:pPr>
            <w:ins w:id="19" w:author="Autor">
              <w:r w:rsidRPr="0005728E">
                <w:rPr>
                  <w:rFonts w:ascii="Arial" w:eastAsia="Calibri" w:hAnsi="Arial" w:cs="Arial"/>
                  <w:sz w:val="20"/>
                  <w:szCs w:val="20"/>
                </w:rPr>
                <w:t>poprawa numeracji sekcji.</w:t>
              </w:r>
            </w:ins>
          </w:p>
        </w:tc>
      </w:tr>
      <w:tr w:rsidR="007E51C2" w:rsidRPr="00C93E94" w14:paraId="3173AE32" w14:textId="77777777" w:rsidTr="00764400">
        <w:trPr>
          <w:trHeight w:val="340"/>
          <w:ins w:id="20" w:author="Autor"/>
        </w:trPr>
        <w:tc>
          <w:tcPr>
            <w:tcW w:w="1389" w:type="dxa"/>
          </w:tcPr>
          <w:p w14:paraId="6DFB4568" w14:textId="0B7701C6" w:rsidR="007E51C2" w:rsidRDefault="007E51C2" w:rsidP="007E51C2">
            <w:pPr>
              <w:spacing w:before="48" w:after="48" w:line="288" w:lineRule="auto"/>
              <w:rPr>
                <w:ins w:id="21" w:author="Autor"/>
                <w:rFonts w:eastAsia="Calibri"/>
              </w:rPr>
            </w:pPr>
            <w:ins w:id="22" w:author="Autor">
              <w:r>
                <w:rPr>
                  <w:rFonts w:eastAsia="Calibri"/>
                </w:rPr>
                <w:t>01.09.2022</w:t>
              </w:r>
            </w:ins>
          </w:p>
        </w:tc>
        <w:tc>
          <w:tcPr>
            <w:tcW w:w="1039" w:type="dxa"/>
          </w:tcPr>
          <w:p w14:paraId="5BA293BA" w14:textId="25D7BE91" w:rsidR="007E51C2" w:rsidRDefault="007E51C2" w:rsidP="007E51C2">
            <w:pPr>
              <w:spacing w:before="48" w:after="48" w:line="288" w:lineRule="auto"/>
              <w:rPr>
                <w:ins w:id="23" w:author="Autor"/>
                <w:rFonts w:eastAsia="Calibri"/>
              </w:rPr>
            </w:pPr>
            <w:ins w:id="24" w:author="Autor">
              <w:r>
                <w:rPr>
                  <w:rFonts w:eastAsia="Calibri"/>
                </w:rPr>
                <w:t>2.1</w:t>
              </w:r>
            </w:ins>
          </w:p>
        </w:tc>
        <w:tc>
          <w:tcPr>
            <w:tcW w:w="992" w:type="dxa"/>
          </w:tcPr>
          <w:p w14:paraId="070A249C" w14:textId="002E8521" w:rsidR="007E51C2" w:rsidRDefault="007E51C2" w:rsidP="007E51C2">
            <w:pPr>
              <w:spacing w:before="48" w:after="48" w:line="288" w:lineRule="auto"/>
              <w:rPr>
                <w:ins w:id="25" w:author="Autor"/>
                <w:rFonts w:eastAsia="Calibri"/>
              </w:rPr>
            </w:pPr>
            <w:ins w:id="26" w:author="Autor">
              <w:r>
                <w:rPr>
                  <w:rFonts w:eastAsia="Calibri"/>
                </w:rPr>
                <w:t>CeZ</w:t>
              </w:r>
            </w:ins>
          </w:p>
        </w:tc>
        <w:tc>
          <w:tcPr>
            <w:tcW w:w="5581" w:type="dxa"/>
          </w:tcPr>
          <w:p w14:paraId="69A1631E" w14:textId="262E6C67" w:rsidR="007E51C2" w:rsidRDefault="008A29C1" w:rsidP="000F41A4">
            <w:pPr>
              <w:pStyle w:val="Akapitzlist"/>
              <w:numPr>
                <w:ilvl w:val="0"/>
                <w:numId w:val="39"/>
              </w:numPr>
              <w:spacing w:before="48" w:after="48" w:line="288" w:lineRule="auto"/>
              <w:rPr>
                <w:ins w:id="27" w:author="Autor"/>
                <w:rFonts w:ascii="Arial" w:eastAsia="Calibri" w:hAnsi="Arial" w:cs="Arial"/>
                <w:sz w:val="20"/>
                <w:szCs w:val="20"/>
              </w:rPr>
            </w:pPr>
            <w:proofErr w:type="spellStart"/>
            <w:ins w:id="28" w:author="Autor">
              <w:r w:rsidRPr="000F41A4">
                <w:rPr>
                  <w:rFonts w:ascii="Arial" w:eastAsia="Calibri" w:hAnsi="Arial" w:cs="Arial"/>
                  <w:sz w:val="20"/>
                  <w:szCs w:val="20"/>
                </w:rPr>
                <w:t>S</w:t>
              </w:r>
              <w:r w:rsidRPr="000F41A4">
                <w:rPr>
                  <w:rFonts w:ascii="Arial" w:eastAsia="Calibri" w:hAnsi="Arial" w:cs="Arial"/>
                  <w:sz w:val="20"/>
                  <w:szCs w:val="20"/>
                </w:rPr>
                <w:t>ekcji</w:t>
              </w:r>
              <w:r w:rsidR="000F41A4">
                <w:rPr>
                  <w:rFonts w:ascii="Arial" w:eastAsia="Calibri" w:hAnsi="Arial" w:cs="Arial"/>
                  <w:sz w:val="20"/>
                  <w:szCs w:val="20"/>
                </w:rPr>
                <w:t>a</w:t>
              </w:r>
              <w:proofErr w:type="spellEnd"/>
              <w:r w:rsidRPr="000F41A4">
                <w:rPr>
                  <w:rFonts w:ascii="Arial" w:eastAsia="Calibri" w:hAnsi="Arial" w:cs="Arial"/>
                  <w:sz w:val="20"/>
                  <w:szCs w:val="20"/>
                </w:rPr>
                <w:t xml:space="preserve"> 2.3.5.4</w:t>
              </w:r>
              <w:r>
                <w:rPr>
                  <w:rFonts w:ascii="Arial" w:eastAsia="Calibri" w:hAnsi="Arial" w:cs="Arial"/>
                  <w:sz w:val="20"/>
                  <w:szCs w:val="20"/>
                </w:rPr>
                <w:t>:</w:t>
              </w:r>
              <w:r w:rsidRPr="000F41A4">
                <w:rPr>
                  <w:rFonts w:ascii="Arial" w:eastAsia="Calibri" w:hAnsi="Arial" w:cs="Arial"/>
                  <w:sz w:val="20"/>
                  <w:szCs w:val="20"/>
                </w:rPr>
                <w:t xml:space="preserve"> </w:t>
              </w:r>
              <w:r>
                <w:rPr>
                  <w:rFonts w:ascii="Arial" w:eastAsia="Calibri" w:hAnsi="Arial" w:cs="Arial"/>
                  <w:sz w:val="20"/>
                  <w:szCs w:val="20"/>
                </w:rPr>
                <w:t>z</w:t>
              </w:r>
              <w:r w:rsidRPr="000F41A4">
                <w:rPr>
                  <w:rFonts w:ascii="Arial" w:eastAsia="Calibri" w:hAnsi="Arial" w:cs="Arial"/>
                  <w:sz w:val="20"/>
                  <w:szCs w:val="20"/>
                </w:rPr>
                <w:t xml:space="preserve">miana </w:t>
              </w:r>
              <w:r>
                <w:rPr>
                  <w:rFonts w:ascii="Arial" w:eastAsia="Calibri" w:hAnsi="Arial" w:cs="Arial"/>
                  <w:sz w:val="20"/>
                  <w:szCs w:val="20"/>
                </w:rPr>
                <w:t xml:space="preserve">treści </w:t>
              </w:r>
              <w:r w:rsidRPr="000F41A4">
                <w:rPr>
                  <w:rFonts w:ascii="Arial" w:eastAsia="Calibri" w:hAnsi="Arial" w:cs="Arial"/>
                  <w:sz w:val="20"/>
                  <w:szCs w:val="20"/>
                </w:rPr>
                <w:t>pierwszego a</w:t>
              </w:r>
              <w:r>
                <w:rPr>
                  <w:rFonts w:ascii="Arial" w:eastAsia="Calibri" w:hAnsi="Arial" w:cs="Arial"/>
                  <w:sz w:val="20"/>
                  <w:szCs w:val="20"/>
                </w:rPr>
                <w:t>k</w:t>
              </w:r>
              <w:r w:rsidRPr="000F41A4">
                <w:rPr>
                  <w:rFonts w:ascii="Arial" w:eastAsia="Calibri" w:hAnsi="Arial" w:cs="Arial"/>
                  <w:sz w:val="20"/>
                  <w:szCs w:val="20"/>
                </w:rPr>
                <w:t>apitu na zapis nie budzący wątpliwości</w:t>
              </w:r>
            </w:ins>
          </w:p>
          <w:p w14:paraId="2B2B2693" w14:textId="7ACFB23A" w:rsidR="008A29C1" w:rsidRPr="000F41A4" w:rsidRDefault="000F41A4" w:rsidP="000F41A4">
            <w:pPr>
              <w:pStyle w:val="Akapitzlist"/>
              <w:numPr>
                <w:ilvl w:val="0"/>
                <w:numId w:val="39"/>
              </w:numPr>
              <w:rPr>
                <w:ins w:id="29" w:author="Autor"/>
                <w:rFonts w:ascii="Arial" w:eastAsia="Calibri" w:hAnsi="Arial" w:cs="Arial"/>
                <w:sz w:val="20"/>
                <w:szCs w:val="20"/>
              </w:rPr>
            </w:pPr>
            <w:ins w:id="30" w:author="Autor">
              <w:r w:rsidRPr="000F41A4">
                <w:rPr>
                  <w:rFonts w:ascii="Arial" w:eastAsia="Calibri" w:hAnsi="Arial" w:cs="Arial"/>
                  <w:sz w:val="20"/>
                  <w:szCs w:val="20"/>
                </w:rPr>
                <w:t>Dodanie sekcji</w:t>
              </w:r>
              <w:r>
                <w:rPr>
                  <w:rFonts w:ascii="Arial" w:eastAsia="Calibri" w:hAnsi="Arial" w:cs="Arial"/>
                  <w:sz w:val="20"/>
                  <w:szCs w:val="20"/>
                </w:rPr>
                <w:t xml:space="preserve"> 2.3.16.1.6</w:t>
              </w:r>
              <w:r w:rsidRPr="000F41A4">
                <w:rPr>
                  <w:rFonts w:ascii="Arial" w:eastAsia="Calibri" w:hAnsi="Arial" w:cs="Arial"/>
                  <w:sz w:val="20"/>
                  <w:szCs w:val="20"/>
                </w:rPr>
                <w:t xml:space="preserve">: </w:t>
              </w:r>
              <w:r w:rsidRPr="000F41A4">
                <w:rPr>
                  <w:rFonts w:ascii="Arial" w:eastAsia="Calibri" w:hAnsi="Arial" w:cs="Arial"/>
                  <w:sz w:val="20"/>
                  <w:szCs w:val="20"/>
                </w:rPr>
                <w:t>Rekomendacja: system kodowania i wskazanie rodzaju grupy krwi.</w:t>
              </w:r>
            </w:ins>
          </w:p>
        </w:tc>
      </w:tr>
    </w:tbl>
    <w:p w14:paraId="21F3AE20" w14:textId="57C35555" w:rsidR="008856E3" w:rsidRDefault="008856E3" w:rsidP="00845F69"/>
    <w:tbl>
      <w:tblPr>
        <w:tblStyle w:val="Tabela-Siatka"/>
        <w:tblW w:w="0" w:type="auto"/>
        <w:tblInd w:w="-5" w:type="dxa"/>
        <w:tblLook w:val="04A0" w:firstRow="1" w:lastRow="0" w:firstColumn="1" w:lastColumn="0" w:noHBand="0" w:noVBand="1"/>
      </w:tblPr>
      <w:tblGrid>
        <w:gridCol w:w="9045"/>
      </w:tblGrid>
      <w:tr w:rsidR="00764400" w:rsidRPr="00D819A7" w14:paraId="7C429289" w14:textId="77777777" w:rsidTr="00F83CB6">
        <w:tc>
          <w:tcPr>
            <w:tcW w:w="904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871BCF" w14:textId="77777777" w:rsidR="00764400" w:rsidRPr="004C5B84" w:rsidRDefault="00764400" w:rsidP="00F83CB6">
            <w:pPr>
              <w:jc w:val="center"/>
              <w:rPr>
                <w:b/>
                <w:bCs/>
                <w:color w:val="FF0000"/>
                <w:sz w:val="32"/>
                <w:szCs w:val="32"/>
                <w:lang w:eastAsia="pl-PL"/>
              </w:rPr>
            </w:pPr>
            <w:r w:rsidRPr="004C5B84">
              <w:rPr>
                <w:b/>
                <w:bCs/>
                <w:color w:val="FF0000"/>
                <w:sz w:val="32"/>
                <w:szCs w:val="32"/>
                <w:lang w:eastAsia="pl-PL"/>
              </w:rPr>
              <w:t>FAQ nie powiela tematów już opisanych w dokumencie:</w:t>
            </w:r>
            <w:r w:rsidRPr="00B11593">
              <w:rPr>
                <w:b/>
                <w:bCs/>
                <w:color w:val="FF0000"/>
                <w:sz w:val="32"/>
                <w:szCs w:val="32"/>
                <w:lang w:eastAsia="pl-PL"/>
              </w:rPr>
              <w:br/>
            </w:r>
            <w:r w:rsidRPr="00B11593">
              <w:rPr>
                <w:b/>
                <w:bCs/>
                <w:i/>
                <w:iCs/>
                <w:color w:val="FF0000"/>
                <w:sz w:val="32"/>
                <w:szCs w:val="32"/>
                <w:lang w:eastAsia="pl-PL"/>
              </w:rPr>
              <w:t>P1-DS-Dokumentacja_integracyjna_P1-</w:t>
            </w:r>
            <w:r>
              <w:rPr>
                <w:b/>
                <w:bCs/>
                <w:i/>
                <w:iCs/>
                <w:color w:val="FF0000"/>
                <w:sz w:val="32"/>
                <w:szCs w:val="32"/>
                <w:lang w:eastAsia="pl-PL"/>
              </w:rPr>
              <w:t>NazwaUsługi</w:t>
            </w:r>
            <w:r w:rsidRPr="00B11593">
              <w:rPr>
                <w:b/>
                <w:bCs/>
                <w:i/>
                <w:iCs/>
                <w:color w:val="FF0000"/>
                <w:sz w:val="32"/>
                <w:szCs w:val="32"/>
                <w:lang w:eastAsia="pl-PL"/>
              </w:rPr>
              <w:t>.docx</w:t>
            </w:r>
          </w:p>
        </w:tc>
      </w:tr>
    </w:tbl>
    <w:p w14:paraId="298D23B1" w14:textId="0ABC1456" w:rsidR="00B035A4" w:rsidRPr="00845F69" w:rsidRDefault="00764400" w:rsidP="00764400">
      <w:pPr>
        <w:spacing w:before="0" w:after="0" w:line="240" w:lineRule="auto"/>
        <w:jc w:val="left"/>
      </w:pPr>
      <w:r>
        <w:t xml:space="preserve"> </w:t>
      </w:r>
      <w:r w:rsidR="008856E3">
        <w:br w:type="page"/>
      </w:r>
    </w:p>
    <w:p w14:paraId="28076A48" w14:textId="4B64F143" w:rsidR="00E46697" w:rsidRPr="007B3E49" w:rsidRDefault="130D2C36" w:rsidP="00911709">
      <w:pPr>
        <w:pStyle w:val="spistreci-tytu"/>
        <w:spacing w:line="288" w:lineRule="auto"/>
      </w:pPr>
      <w:r>
        <w:lastRenderedPageBreak/>
        <w:t>Spis treści</w:t>
      </w:r>
    </w:p>
    <w:p w14:paraId="13E86E7B" w14:textId="6CA94D86" w:rsidR="000A2E9A" w:rsidRDefault="000A2E9A">
      <w:pPr>
        <w:pStyle w:val="Spistreci1"/>
        <w:rPr>
          <w:rFonts w:asciiTheme="minorHAnsi" w:eastAsiaTheme="minorEastAsia" w:hAnsiTheme="minorHAnsi" w:cstheme="minorBidi"/>
          <w:b w:val="0"/>
          <w:noProof/>
          <w:szCs w:val="22"/>
          <w:lang w:eastAsia="pl-PL"/>
        </w:rPr>
      </w:pPr>
      <w:r>
        <w:fldChar w:fldCharType="begin"/>
      </w:r>
      <w:r>
        <w:instrText xml:space="preserve"> TOC \o "1-6" \h \z \u </w:instrText>
      </w:r>
      <w:r>
        <w:fldChar w:fldCharType="separate"/>
      </w:r>
      <w:hyperlink w:anchor="_Toc112929520" w:history="1">
        <w:r w:rsidRPr="009A43E8">
          <w:rPr>
            <w:rStyle w:val="Hipercze"/>
            <w:noProof/>
          </w:rPr>
          <w:t>1.</w:t>
        </w:r>
        <w:r>
          <w:rPr>
            <w:rFonts w:asciiTheme="minorHAnsi" w:eastAsiaTheme="minorEastAsia" w:hAnsiTheme="minorHAnsi" w:cstheme="minorBidi"/>
            <w:b w:val="0"/>
            <w:noProof/>
            <w:szCs w:val="22"/>
            <w:lang w:eastAsia="pl-PL"/>
          </w:rPr>
          <w:tab/>
        </w:r>
        <w:r w:rsidRPr="009A43E8">
          <w:rPr>
            <w:rStyle w:val="Hipercze"/>
            <w:noProof/>
          </w:rPr>
          <w:t>Materiały dodatkowe</w:t>
        </w:r>
        <w:r>
          <w:rPr>
            <w:noProof/>
            <w:webHidden/>
          </w:rPr>
          <w:tab/>
        </w:r>
        <w:r>
          <w:rPr>
            <w:noProof/>
            <w:webHidden/>
          </w:rPr>
          <w:fldChar w:fldCharType="begin"/>
        </w:r>
        <w:r>
          <w:rPr>
            <w:noProof/>
            <w:webHidden/>
          </w:rPr>
          <w:instrText xml:space="preserve"> PAGEREF _Toc112929520 \h </w:instrText>
        </w:r>
        <w:r>
          <w:rPr>
            <w:noProof/>
            <w:webHidden/>
          </w:rPr>
        </w:r>
        <w:r>
          <w:rPr>
            <w:noProof/>
            <w:webHidden/>
          </w:rPr>
          <w:fldChar w:fldCharType="separate"/>
        </w:r>
        <w:r>
          <w:rPr>
            <w:noProof/>
            <w:webHidden/>
          </w:rPr>
          <w:t>15</w:t>
        </w:r>
        <w:r>
          <w:rPr>
            <w:noProof/>
            <w:webHidden/>
          </w:rPr>
          <w:fldChar w:fldCharType="end"/>
        </w:r>
      </w:hyperlink>
    </w:p>
    <w:p w14:paraId="56E31310" w14:textId="7CF0A1E9" w:rsidR="000A2E9A" w:rsidRDefault="000A2E9A">
      <w:pPr>
        <w:pStyle w:val="Spistreci2"/>
        <w:rPr>
          <w:rFonts w:asciiTheme="minorHAnsi" w:eastAsiaTheme="minorEastAsia" w:hAnsiTheme="minorHAnsi" w:cstheme="minorBidi"/>
          <w:noProof/>
          <w:szCs w:val="22"/>
          <w:lang w:eastAsia="pl-PL"/>
        </w:rPr>
      </w:pPr>
      <w:hyperlink w:anchor="_Toc112929521" w:history="1">
        <w:r w:rsidRPr="009A43E8">
          <w:rPr>
            <w:rStyle w:val="Hipercze"/>
            <w:noProof/>
          </w:rPr>
          <w:t>1.1.</w:t>
        </w:r>
        <w:r>
          <w:rPr>
            <w:rFonts w:asciiTheme="minorHAnsi" w:eastAsiaTheme="minorEastAsia" w:hAnsiTheme="minorHAnsi" w:cstheme="minorBidi"/>
            <w:noProof/>
            <w:szCs w:val="22"/>
            <w:lang w:eastAsia="pl-PL"/>
          </w:rPr>
          <w:tab/>
        </w:r>
        <w:r w:rsidRPr="009A43E8">
          <w:rPr>
            <w:rStyle w:val="Hipercze"/>
            <w:noProof/>
          </w:rPr>
          <w:t>FAQ binesowy ZM i EDM</w:t>
        </w:r>
        <w:r>
          <w:rPr>
            <w:noProof/>
            <w:webHidden/>
          </w:rPr>
          <w:tab/>
        </w:r>
        <w:r>
          <w:rPr>
            <w:noProof/>
            <w:webHidden/>
          </w:rPr>
          <w:fldChar w:fldCharType="begin"/>
        </w:r>
        <w:r>
          <w:rPr>
            <w:noProof/>
            <w:webHidden/>
          </w:rPr>
          <w:instrText xml:space="preserve"> PAGEREF _Toc112929521 \h </w:instrText>
        </w:r>
        <w:r>
          <w:rPr>
            <w:noProof/>
            <w:webHidden/>
          </w:rPr>
        </w:r>
        <w:r>
          <w:rPr>
            <w:noProof/>
            <w:webHidden/>
          </w:rPr>
          <w:fldChar w:fldCharType="separate"/>
        </w:r>
        <w:r>
          <w:rPr>
            <w:noProof/>
            <w:webHidden/>
          </w:rPr>
          <w:t>15</w:t>
        </w:r>
        <w:r>
          <w:rPr>
            <w:noProof/>
            <w:webHidden/>
          </w:rPr>
          <w:fldChar w:fldCharType="end"/>
        </w:r>
      </w:hyperlink>
    </w:p>
    <w:p w14:paraId="605F375C" w14:textId="7B6355E3" w:rsidR="000A2E9A" w:rsidRDefault="000A2E9A">
      <w:pPr>
        <w:pStyle w:val="Spistreci2"/>
        <w:rPr>
          <w:rFonts w:asciiTheme="minorHAnsi" w:eastAsiaTheme="minorEastAsia" w:hAnsiTheme="minorHAnsi" w:cstheme="minorBidi"/>
          <w:noProof/>
          <w:szCs w:val="22"/>
          <w:lang w:eastAsia="pl-PL"/>
        </w:rPr>
      </w:pPr>
      <w:hyperlink w:anchor="_Toc112929522" w:history="1">
        <w:r w:rsidRPr="009A43E8">
          <w:rPr>
            <w:rStyle w:val="Hipercze"/>
            <w:noProof/>
          </w:rPr>
          <w:t>1.2.</w:t>
        </w:r>
        <w:r>
          <w:rPr>
            <w:rFonts w:asciiTheme="minorHAnsi" w:eastAsiaTheme="minorEastAsia" w:hAnsiTheme="minorHAnsi" w:cstheme="minorBidi"/>
            <w:noProof/>
            <w:szCs w:val="22"/>
            <w:lang w:eastAsia="pl-PL"/>
          </w:rPr>
          <w:tab/>
        </w:r>
        <w:r w:rsidRPr="009A43E8">
          <w:rPr>
            <w:rStyle w:val="Hipercze"/>
            <w:noProof/>
          </w:rPr>
          <w:t>Słowniki FHIR</w:t>
        </w:r>
        <w:r>
          <w:rPr>
            <w:noProof/>
            <w:webHidden/>
          </w:rPr>
          <w:tab/>
        </w:r>
        <w:r>
          <w:rPr>
            <w:noProof/>
            <w:webHidden/>
          </w:rPr>
          <w:fldChar w:fldCharType="begin"/>
        </w:r>
        <w:r>
          <w:rPr>
            <w:noProof/>
            <w:webHidden/>
          </w:rPr>
          <w:instrText xml:space="preserve"> PAGEREF _Toc112929522 \h </w:instrText>
        </w:r>
        <w:r>
          <w:rPr>
            <w:noProof/>
            <w:webHidden/>
          </w:rPr>
        </w:r>
        <w:r>
          <w:rPr>
            <w:noProof/>
            <w:webHidden/>
          </w:rPr>
          <w:fldChar w:fldCharType="separate"/>
        </w:r>
        <w:r>
          <w:rPr>
            <w:noProof/>
            <w:webHidden/>
          </w:rPr>
          <w:t>15</w:t>
        </w:r>
        <w:r>
          <w:rPr>
            <w:noProof/>
            <w:webHidden/>
          </w:rPr>
          <w:fldChar w:fldCharType="end"/>
        </w:r>
      </w:hyperlink>
    </w:p>
    <w:p w14:paraId="3FDBA980" w14:textId="0EE10035" w:rsidR="000A2E9A" w:rsidRDefault="000A2E9A">
      <w:pPr>
        <w:pStyle w:val="Spistreci1"/>
        <w:rPr>
          <w:rFonts w:asciiTheme="minorHAnsi" w:eastAsiaTheme="minorEastAsia" w:hAnsiTheme="minorHAnsi" w:cstheme="minorBidi"/>
          <w:b w:val="0"/>
          <w:noProof/>
          <w:szCs w:val="22"/>
          <w:lang w:eastAsia="pl-PL"/>
        </w:rPr>
      </w:pPr>
      <w:hyperlink w:anchor="_Toc112929523" w:history="1">
        <w:r w:rsidRPr="009A43E8">
          <w:rPr>
            <w:rStyle w:val="Hipercze"/>
            <w:noProof/>
          </w:rPr>
          <w:t>2.</w:t>
        </w:r>
        <w:r>
          <w:rPr>
            <w:rFonts w:asciiTheme="minorHAnsi" w:eastAsiaTheme="minorEastAsia" w:hAnsiTheme="minorHAnsi" w:cstheme="minorBidi"/>
            <w:b w:val="0"/>
            <w:noProof/>
            <w:szCs w:val="22"/>
            <w:lang w:eastAsia="pl-PL"/>
          </w:rPr>
          <w:tab/>
        </w:r>
        <w:r w:rsidRPr="009A43E8">
          <w:rPr>
            <w:rStyle w:val="Hipercze"/>
            <w:noProof/>
          </w:rPr>
          <w:t>Zdarzenia Medyczne (ZM)</w:t>
        </w:r>
        <w:r>
          <w:rPr>
            <w:noProof/>
            <w:webHidden/>
          </w:rPr>
          <w:tab/>
        </w:r>
        <w:r>
          <w:rPr>
            <w:noProof/>
            <w:webHidden/>
          </w:rPr>
          <w:fldChar w:fldCharType="begin"/>
        </w:r>
        <w:r>
          <w:rPr>
            <w:noProof/>
            <w:webHidden/>
          </w:rPr>
          <w:instrText xml:space="preserve"> PAGEREF _Toc112929523 \h </w:instrText>
        </w:r>
        <w:r>
          <w:rPr>
            <w:noProof/>
            <w:webHidden/>
          </w:rPr>
        </w:r>
        <w:r>
          <w:rPr>
            <w:noProof/>
            <w:webHidden/>
          </w:rPr>
          <w:fldChar w:fldCharType="separate"/>
        </w:r>
        <w:r>
          <w:rPr>
            <w:noProof/>
            <w:webHidden/>
          </w:rPr>
          <w:t>16</w:t>
        </w:r>
        <w:r>
          <w:rPr>
            <w:noProof/>
            <w:webHidden/>
          </w:rPr>
          <w:fldChar w:fldCharType="end"/>
        </w:r>
      </w:hyperlink>
    </w:p>
    <w:p w14:paraId="69026E9C" w14:textId="7993B400" w:rsidR="000A2E9A" w:rsidRDefault="000A2E9A">
      <w:pPr>
        <w:pStyle w:val="Spistreci2"/>
        <w:rPr>
          <w:rFonts w:asciiTheme="minorHAnsi" w:eastAsiaTheme="minorEastAsia" w:hAnsiTheme="minorHAnsi" w:cstheme="minorBidi"/>
          <w:noProof/>
          <w:szCs w:val="22"/>
          <w:lang w:eastAsia="pl-PL"/>
        </w:rPr>
      </w:pPr>
      <w:hyperlink w:anchor="_Toc112929524" w:history="1">
        <w:r w:rsidRPr="009A43E8">
          <w:rPr>
            <w:rStyle w:val="Hipercze"/>
            <w:noProof/>
          </w:rPr>
          <w:t>2.1.</w:t>
        </w:r>
        <w:r>
          <w:rPr>
            <w:rFonts w:asciiTheme="minorHAnsi" w:eastAsiaTheme="minorEastAsia" w:hAnsiTheme="minorHAnsi" w:cstheme="minorBidi"/>
            <w:noProof/>
            <w:szCs w:val="22"/>
            <w:lang w:eastAsia="pl-PL"/>
          </w:rPr>
          <w:tab/>
        </w:r>
        <w:r w:rsidRPr="009A43E8">
          <w:rPr>
            <w:rStyle w:val="Hipercze"/>
            <w:noProof/>
          </w:rPr>
          <w:t>Autoryzacja i uwierzytelnienie</w:t>
        </w:r>
        <w:r>
          <w:rPr>
            <w:noProof/>
            <w:webHidden/>
          </w:rPr>
          <w:tab/>
        </w:r>
        <w:r>
          <w:rPr>
            <w:noProof/>
            <w:webHidden/>
          </w:rPr>
          <w:fldChar w:fldCharType="begin"/>
        </w:r>
        <w:r>
          <w:rPr>
            <w:noProof/>
            <w:webHidden/>
          </w:rPr>
          <w:instrText xml:space="preserve"> PAGEREF _Toc112929524 \h </w:instrText>
        </w:r>
        <w:r>
          <w:rPr>
            <w:noProof/>
            <w:webHidden/>
          </w:rPr>
        </w:r>
        <w:r>
          <w:rPr>
            <w:noProof/>
            <w:webHidden/>
          </w:rPr>
          <w:fldChar w:fldCharType="separate"/>
        </w:r>
        <w:r>
          <w:rPr>
            <w:noProof/>
            <w:webHidden/>
          </w:rPr>
          <w:t>16</w:t>
        </w:r>
        <w:r>
          <w:rPr>
            <w:noProof/>
            <w:webHidden/>
          </w:rPr>
          <w:fldChar w:fldCharType="end"/>
        </w:r>
      </w:hyperlink>
    </w:p>
    <w:p w14:paraId="1D5A5215" w14:textId="1B46AE0B" w:rsidR="000A2E9A" w:rsidRDefault="000A2E9A" w:rsidP="005E14B4">
      <w:pPr>
        <w:pStyle w:val="Spistreci3"/>
        <w:rPr>
          <w:rFonts w:asciiTheme="minorHAnsi" w:eastAsiaTheme="minorEastAsia" w:hAnsiTheme="minorHAnsi" w:cstheme="minorBidi"/>
          <w:noProof/>
          <w:szCs w:val="22"/>
          <w:lang w:eastAsia="pl-PL"/>
        </w:rPr>
      </w:pPr>
      <w:hyperlink w:anchor="_Toc112929525" w:history="1">
        <w:r w:rsidRPr="009A43E8">
          <w:rPr>
            <w:rStyle w:val="Hipercze"/>
            <w:noProof/>
            <w:snapToGrid w:val="0"/>
            <w:w w:val="0"/>
          </w:rPr>
          <w:t>2.1.1.</w:t>
        </w:r>
        <w:r>
          <w:rPr>
            <w:rFonts w:asciiTheme="minorHAnsi" w:eastAsiaTheme="minorEastAsia" w:hAnsiTheme="minorHAnsi" w:cstheme="minorBidi"/>
            <w:noProof/>
            <w:szCs w:val="22"/>
            <w:lang w:eastAsia="pl-PL"/>
          </w:rPr>
          <w:tab/>
        </w:r>
        <w:r w:rsidRPr="009A43E8">
          <w:rPr>
            <w:rStyle w:val="Hipercze"/>
            <w:noProof/>
          </w:rPr>
          <w:t>W jaki sposób zabezpieczyć połączenie TLS za pomocą certyfikatu?</w:t>
        </w:r>
        <w:r>
          <w:rPr>
            <w:noProof/>
            <w:webHidden/>
          </w:rPr>
          <w:tab/>
        </w:r>
        <w:r>
          <w:rPr>
            <w:noProof/>
            <w:webHidden/>
          </w:rPr>
          <w:fldChar w:fldCharType="begin"/>
        </w:r>
        <w:r>
          <w:rPr>
            <w:noProof/>
            <w:webHidden/>
          </w:rPr>
          <w:instrText xml:space="preserve"> PAGEREF _Toc112929525 \h </w:instrText>
        </w:r>
        <w:r>
          <w:rPr>
            <w:noProof/>
            <w:webHidden/>
          </w:rPr>
        </w:r>
        <w:r>
          <w:rPr>
            <w:noProof/>
            <w:webHidden/>
          </w:rPr>
          <w:fldChar w:fldCharType="separate"/>
        </w:r>
        <w:r>
          <w:rPr>
            <w:noProof/>
            <w:webHidden/>
          </w:rPr>
          <w:t>16</w:t>
        </w:r>
        <w:r>
          <w:rPr>
            <w:noProof/>
            <w:webHidden/>
          </w:rPr>
          <w:fldChar w:fldCharType="end"/>
        </w:r>
      </w:hyperlink>
    </w:p>
    <w:p w14:paraId="2D0BA953" w14:textId="7998F07C" w:rsidR="000A2E9A" w:rsidRDefault="000A2E9A" w:rsidP="005E14B4">
      <w:pPr>
        <w:pStyle w:val="Spistreci3"/>
        <w:rPr>
          <w:rFonts w:asciiTheme="minorHAnsi" w:eastAsiaTheme="minorEastAsia" w:hAnsiTheme="minorHAnsi" w:cstheme="minorBidi"/>
          <w:noProof/>
          <w:szCs w:val="22"/>
          <w:lang w:eastAsia="pl-PL"/>
        </w:rPr>
      </w:pPr>
      <w:hyperlink w:anchor="_Toc112929526" w:history="1">
        <w:r w:rsidRPr="009A43E8">
          <w:rPr>
            <w:rStyle w:val="Hipercze"/>
            <w:noProof/>
            <w:snapToGrid w:val="0"/>
            <w:w w:val="0"/>
          </w:rPr>
          <w:t>2.1.2.</w:t>
        </w:r>
        <w:r>
          <w:rPr>
            <w:rFonts w:asciiTheme="minorHAnsi" w:eastAsiaTheme="minorEastAsia" w:hAnsiTheme="minorHAnsi" w:cstheme="minorBidi"/>
            <w:noProof/>
            <w:szCs w:val="22"/>
            <w:lang w:eastAsia="pl-PL"/>
          </w:rPr>
          <w:tab/>
        </w:r>
        <w:r w:rsidRPr="009A43E8">
          <w:rPr>
            <w:rStyle w:val="Hipercze"/>
            <w:noProof/>
          </w:rPr>
          <w:t>Token JWT – czas używany podczas uzyskiwania tokenu</w:t>
        </w:r>
        <w:r>
          <w:rPr>
            <w:noProof/>
            <w:webHidden/>
          </w:rPr>
          <w:tab/>
        </w:r>
        <w:r>
          <w:rPr>
            <w:noProof/>
            <w:webHidden/>
          </w:rPr>
          <w:fldChar w:fldCharType="begin"/>
        </w:r>
        <w:r>
          <w:rPr>
            <w:noProof/>
            <w:webHidden/>
          </w:rPr>
          <w:instrText xml:space="preserve"> PAGEREF _Toc112929526 \h </w:instrText>
        </w:r>
        <w:r>
          <w:rPr>
            <w:noProof/>
            <w:webHidden/>
          </w:rPr>
        </w:r>
        <w:r>
          <w:rPr>
            <w:noProof/>
            <w:webHidden/>
          </w:rPr>
          <w:fldChar w:fldCharType="separate"/>
        </w:r>
        <w:r>
          <w:rPr>
            <w:noProof/>
            <w:webHidden/>
          </w:rPr>
          <w:t>16</w:t>
        </w:r>
        <w:r>
          <w:rPr>
            <w:noProof/>
            <w:webHidden/>
          </w:rPr>
          <w:fldChar w:fldCharType="end"/>
        </w:r>
      </w:hyperlink>
    </w:p>
    <w:p w14:paraId="336BA9BF" w14:textId="2C34DF12" w:rsidR="000A2E9A" w:rsidRDefault="000A2E9A" w:rsidP="005E14B4">
      <w:pPr>
        <w:pStyle w:val="Spistreci3"/>
        <w:rPr>
          <w:rFonts w:asciiTheme="minorHAnsi" w:eastAsiaTheme="minorEastAsia" w:hAnsiTheme="minorHAnsi" w:cstheme="minorBidi"/>
          <w:noProof/>
          <w:szCs w:val="22"/>
          <w:lang w:eastAsia="pl-PL"/>
        </w:rPr>
      </w:pPr>
      <w:hyperlink w:anchor="_Toc112929527" w:history="1">
        <w:r w:rsidRPr="009A43E8">
          <w:rPr>
            <w:rStyle w:val="Hipercze"/>
            <w:noProof/>
            <w:snapToGrid w:val="0"/>
            <w:w w:val="0"/>
          </w:rPr>
          <w:t>2.1.3.</w:t>
        </w:r>
        <w:r>
          <w:rPr>
            <w:rFonts w:asciiTheme="minorHAnsi" w:eastAsiaTheme="minorEastAsia" w:hAnsiTheme="minorHAnsi" w:cstheme="minorBidi"/>
            <w:noProof/>
            <w:szCs w:val="22"/>
            <w:lang w:eastAsia="pl-PL"/>
          </w:rPr>
          <w:tab/>
        </w:r>
        <w:r w:rsidRPr="009A43E8">
          <w:rPr>
            <w:rStyle w:val="Hipercze"/>
            <w:noProof/>
          </w:rPr>
          <w:t>Uprawnienia</w:t>
        </w:r>
        <w:r>
          <w:rPr>
            <w:noProof/>
            <w:webHidden/>
          </w:rPr>
          <w:tab/>
        </w:r>
        <w:r>
          <w:rPr>
            <w:noProof/>
            <w:webHidden/>
          </w:rPr>
          <w:fldChar w:fldCharType="begin"/>
        </w:r>
        <w:r>
          <w:rPr>
            <w:noProof/>
            <w:webHidden/>
          </w:rPr>
          <w:instrText xml:space="preserve"> PAGEREF _Toc112929527 \h </w:instrText>
        </w:r>
        <w:r>
          <w:rPr>
            <w:noProof/>
            <w:webHidden/>
          </w:rPr>
        </w:r>
        <w:r>
          <w:rPr>
            <w:noProof/>
            <w:webHidden/>
          </w:rPr>
          <w:fldChar w:fldCharType="separate"/>
        </w:r>
        <w:r>
          <w:rPr>
            <w:noProof/>
            <w:webHidden/>
          </w:rPr>
          <w:t>16</w:t>
        </w:r>
        <w:r>
          <w:rPr>
            <w:noProof/>
            <w:webHidden/>
          </w:rPr>
          <w:fldChar w:fldCharType="end"/>
        </w:r>
      </w:hyperlink>
    </w:p>
    <w:p w14:paraId="445BE100" w14:textId="59DA31CC" w:rsidR="000A2E9A" w:rsidRDefault="000A2E9A">
      <w:pPr>
        <w:pStyle w:val="Spistreci4"/>
        <w:tabs>
          <w:tab w:val="left" w:pos="1760"/>
          <w:tab w:val="right" w:leader="dot" w:pos="9062"/>
        </w:tabs>
        <w:rPr>
          <w:noProof/>
        </w:rPr>
      </w:pPr>
      <w:hyperlink w:anchor="_Toc112929528" w:history="1">
        <w:r w:rsidRPr="009A43E8">
          <w:rPr>
            <w:rStyle w:val="Hipercze"/>
            <w:noProof/>
          </w:rPr>
          <w:t>2.1.3.1.</w:t>
        </w:r>
        <w:r>
          <w:rPr>
            <w:noProof/>
          </w:rPr>
          <w:tab/>
        </w:r>
        <w:r w:rsidRPr="009A43E8">
          <w:rPr>
            <w:rStyle w:val="Hipercze"/>
            <w:noProof/>
          </w:rPr>
          <w:t>Kto ma dostęp do ZM? - zapis i modyfikacja</w:t>
        </w:r>
        <w:r>
          <w:rPr>
            <w:noProof/>
            <w:webHidden/>
          </w:rPr>
          <w:tab/>
        </w:r>
        <w:r>
          <w:rPr>
            <w:noProof/>
            <w:webHidden/>
          </w:rPr>
          <w:fldChar w:fldCharType="begin"/>
        </w:r>
        <w:r>
          <w:rPr>
            <w:noProof/>
            <w:webHidden/>
          </w:rPr>
          <w:instrText xml:space="preserve"> PAGEREF _Toc112929528 \h </w:instrText>
        </w:r>
        <w:r>
          <w:rPr>
            <w:noProof/>
            <w:webHidden/>
          </w:rPr>
        </w:r>
        <w:r>
          <w:rPr>
            <w:noProof/>
            <w:webHidden/>
          </w:rPr>
          <w:fldChar w:fldCharType="separate"/>
        </w:r>
        <w:r>
          <w:rPr>
            <w:noProof/>
            <w:webHidden/>
          </w:rPr>
          <w:t>16</w:t>
        </w:r>
        <w:r>
          <w:rPr>
            <w:noProof/>
            <w:webHidden/>
          </w:rPr>
          <w:fldChar w:fldCharType="end"/>
        </w:r>
      </w:hyperlink>
    </w:p>
    <w:p w14:paraId="13D383F6" w14:textId="474729E0" w:rsidR="000A2E9A" w:rsidRDefault="000A2E9A">
      <w:pPr>
        <w:pStyle w:val="Spistreci4"/>
        <w:tabs>
          <w:tab w:val="left" w:pos="1760"/>
          <w:tab w:val="right" w:leader="dot" w:pos="9062"/>
        </w:tabs>
        <w:rPr>
          <w:noProof/>
        </w:rPr>
      </w:pPr>
      <w:hyperlink w:anchor="_Toc112929529" w:history="1">
        <w:r w:rsidRPr="009A43E8">
          <w:rPr>
            <w:rStyle w:val="Hipercze"/>
            <w:noProof/>
          </w:rPr>
          <w:t>2.1.3.2.</w:t>
        </w:r>
        <w:r>
          <w:rPr>
            <w:noProof/>
          </w:rPr>
          <w:tab/>
        </w:r>
        <w:r w:rsidRPr="009A43E8">
          <w:rPr>
            <w:rStyle w:val="Hipercze"/>
            <w:noProof/>
          </w:rPr>
          <w:t>Tryb dostępu</w:t>
        </w:r>
        <w:r>
          <w:rPr>
            <w:noProof/>
            <w:webHidden/>
          </w:rPr>
          <w:tab/>
        </w:r>
        <w:r>
          <w:rPr>
            <w:noProof/>
            <w:webHidden/>
          </w:rPr>
          <w:fldChar w:fldCharType="begin"/>
        </w:r>
        <w:r>
          <w:rPr>
            <w:noProof/>
            <w:webHidden/>
          </w:rPr>
          <w:instrText xml:space="preserve"> PAGEREF _Toc112929529 \h </w:instrText>
        </w:r>
        <w:r>
          <w:rPr>
            <w:noProof/>
            <w:webHidden/>
          </w:rPr>
        </w:r>
        <w:r>
          <w:rPr>
            <w:noProof/>
            <w:webHidden/>
          </w:rPr>
          <w:fldChar w:fldCharType="separate"/>
        </w:r>
        <w:r>
          <w:rPr>
            <w:noProof/>
            <w:webHidden/>
          </w:rPr>
          <w:t>17</w:t>
        </w:r>
        <w:r>
          <w:rPr>
            <w:noProof/>
            <w:webHidden/>
          </w:rPr>
          <w:fldChar w:fldCharType="end"/>
        </w:r>
      </w:hyperlink>
    </w:p>
    <w:p w14:paraId="347A285E" w14:textId="0A125A48" w:rsidR="000A2E9A" w:rsidRDefault="000A2E9A" w:rsidP="005E14B4">
      <w:pPr>
        <w:pStyle w:val="Spistreci3"/>
        <w:rPr>
          <w:rFonts w:asciiTheme="minorHAnsi" w:eastAsiaTheme="minorEastAsia" w:hAnsiTheme="minorHAnsi" w:cstheme="minorBidi"/>
          <w:noProof/>
          <w:szCs w:val="22"/>
          <w:lang w:eastAsia="pl-PL"/>
        </w:rPr>
      </w:pPr>
      <w:hyperlink w:anchor="_Toc112929530" w:history="1">
        <w:r w:rsidRPr="009A43E8">
          <w:rPr>
            <w:rStyle w:val="Hipercze"/>
            <w:noProof/>
            <w:snapToGrid w:val="0"/>
            <w:w w:val="0"/>
          </w:rPr>
          <w:t>2.1.4.</w:t>
        </w:r>
        <w:r>
          <w:rPr>
            <w:rFonts w:asciiTheme="minorHAnsi" w:eastAsiaTheme="minorEastAsia" w:hAnsiTheme="minorHAnsi" w:cstheme="minorBidi"/>
            <w:noProof/>
            <w:szCs w:val="22"/>
            <w:lang w:eastAsia="pl-PL"/>
          </w:rPr>
          <w:tab/>
        </w:r>
        <w:r w:rsidRPr="009A43E8">
          <w:rPr>
            <w:rStyle w:val="Hipercze"/>
            <w:noProof/>
          </w:rPr>
          <w:t>Payload</w:t>
        </w:r>
        <w:r>
          <w:rPr>
            <w:noProof/>
            <w:webHidden/>
          </w:rPr>
          <w:tab/>
        </w:r>
        <w:r>
          <w:rPr>
            <w:noProof/>
            <w:webHidden/>
          </w:rPr>
          <w:fldChar w:fldCharType="begin"/>
        </w:r>
        <w:r>
          <w:rPr>
            <w:noProof/>
            <w:webHidden/>
          </w:rPr>
          <w:instrText xml:space="preserve"> PAGEREF _Toc112929530 \h </w:instrText>
        </w:r>
        <w:r>
          <w:rPr>
            <w:noProof/>
            <w:webHidden/>
          </w:rPr>
        </w:r>
        <w:r>
          <w:rPr>
            <w:noProof/>
            <w:webHidden/>
          </w:rPr>
          <w:fldChar w:fldCharType="separate"/>
        </w:r>
        <w:r>
          <w:rPr>
            <w:noProof/>
            <w:webHidden/>
          </w:rPr>
          <w:t>18</w:t>
        </w:r>
        <w:r>
          <w:rPr>
            <w:noProof/>
            <w:webHidden/>
          </w:rPr>
          <w:fldChar w:fldCharType="end"/>
        </w:r>
      </w:hyperlink>
    </w:p>
    <w:p w14:paraId="4D6B7A3C" w14:textId="246EF741" w:rsidR="000A2E9A" w:rsidRDefault="000A2E9A" w:rsidP="005E14B4">
      <w:pPr>
        <w:pStyle w:val="Spistreci3"/>
        <w:rPr>
          <w:rFonts w:asciiTheme="minorHAnsi" w:eastAsiaTheme="minorEastAsia" w:hAnsiTheme="minorHAnsi" w:cstheme="minorBidi"/>
          <w:noProof/>
          <w:szCs w:val="22"/>
          <w:lang w:eastAsia="pl-PL"/>
        </w:rPr>
      </w:pPr>
      <w:hyperlink w:anchor="_Toc112929531" w:history="1">
        <w:r w:rsidRPr="009A43E8">
          <w:rPr>
            <w:rStyle w:val="Hipercze"/>
            <w:noProof/>
            <w:snapToGrid w:val="0"/>
            <w:w w:val="0"/>
          </w:rPr>
          <w:t>2.1.5.</w:t>
        </w:r>
        <w:r>
          <w:rPr>
            <w:rFonts w:asciiTheme="minorHAnsi" w:eastAsiaTheme="minorEastAsia" w:hAnsiTheme="minorHAnsi" w:cstheme="minorBidi"/>
            <w:noProof/>
            <w:szCs w:val="22"/>
            <w:lang w:eastAsia="pl-PL"/>
          </w:rPr>
          <w:tab/>
        </w:r>
        <w:r w:rsidRPr="009A43E8">
          <w:rPr>
            <w:rStyle w:val="Hipercze"/>
            <w:noProof/>
          </w:rPr>
          <w:t>Podpisywanie zasobów</w:t>
        </w:r>
        <w:r>
          <w:rPr>
            <w:noProof/>
            <w:webHidden/>
          </w:rPr>
          <w:tab/>
        </w:r>
        <w:r>
          <w:rPr>
            <w:noProof/>
            <w:webHidden/>
          </w:rPr>
          <w:fldChar w:fldCharType="begin"/>
        </w:r>
        <w:r>
          <w:rPr>
            <w:noProof/>
            <w:webHidden/>
          </w:rPr>
          <w:instrText xml:space="preserve"> PAGEREF _Toc112929531 \h </w:instrText>
        </w:r>
        <w:r>
          <w:rPr>
            <w:noProof/>
            <w:webHidden/>
          </w:rPr>
        </w:r>
        <w:r>
          <w:rPr>
            <w:noProof/>
            <w:webHidden/>
          </w:rPr>
          <w:fldChar w:fldCharType="separate"/>
        </w:r>
        <w:r>
          <w:rPr>
            <w:noProof/>
            <w:webHidden/>
          </w:rPr>
          <w:t>20</w:t>
        </w:r>
        <w:r>
          <w:rPr>
            <w:noProof/>
            <w:webHidden/>
          </w:rPr>
          <w:fldChar w:fldCharType="end"/>
        </w:r>
      </w:hyperlink>
    </w:p>
    <w:p w14:paraId="2F3D32B4" w14:textId="6F6111D3" w:rsidR="000A2E9A" w:rsidRDefault="000A2E9A">
      <w:pPr>
        <w:pStyle w:val="Spistreci4"/>
        <w:tabs>
          <w:tab w:val="left" w:pos="1760"/>
          <w:tab w:val="right" w:leader="dot" w:pos="9062"/>
        </w:tabs>
        <w:rPr>
          <w:noProof/>
        </w:rPr>
      </w:pPr>
      <w:hyperlink w:anchor="_Toc112929532" w:history="1">
        <w:r w:rsidRPr="009A43E8">
          <w:rPr>
            <w:rStyle w:val="Hipercze"/>
            <w:noProof/>
          </w:rPr>
          <w:t>2.1.5.1.</w:t>
        </w:r>
        <w:r>
          <w:rPr>
            <w:noProof/>
          </w:rPr>
          <w:tab/>
        </w:r>
        <w:r w:rsidRPr="009A43E8">
          <w:rPr>
            <w:rStyle w:val="Hipercze"/>
            <w:noProof/>
          </w:rPr>
          <w:t>Dla czego podpis Zdarzenia certyfikatem ZUS kończy się błędem?</w:t>
        </w:r>
        <w:r>
          <w:rPr>
            <w:noProof/>
            <w:webHidden/>
          </w:rPr>
          <w:tab/>
        </w:r>
        <w:r>
          <w:rPr>
            <w:noProof/>
            <w:webHidden/>
          </w:rPr>
          <w:fldChar w:fldCharType="begin"/>
        </w:r>
        <w:r>
          <w:rPr>
            <w:noProof/>
            <w:webHidden/>
          </w:rPr>
          <w:instrText xml:space="preserve"> PAGEREF _Toc112929532 \h </w:instrText>
        </w:r>
        <w:r>
          <w:rPr>
            <w:noProof/>
            <w:webHidden/>
          </w:rPr>
        </w:r>
        <w:r>
          <w:rPr>
            <w:noProof/>
            <w:webHidden/>
          </w:rPr>
          <w:fldChar w:fldCharType="separate"/>
        </w:r>
        <w:r>
          <w:rPr>
            <w:noProof/>
            <w:webHidden/>
          </w:rPr>
          <w:t>20</w:t>
        </w:r>
        <w:r>
          <w:rPr>
            <w:noProof/>
            <w:webHidden/>
          </w:rPr>
          <w:fldChar w:fldCharType="end"/>
        </w:r>
      </w:hyperlink>
    </w:p>
    <w:p w14:paraId="59CEF43D" w14:textId="1B596A5E" w:rsidR="000A2E9A" w:rsidRDefault="000A2E9A">
      <w:pPr>
        <w:pStyle w:val="Spistreci4"/>
        <w:tabs>
          <w:tab w:val="left" w:pos="1760"/>
          <w:tab w:val="right" w:leader="dot" w:pos="9062"/>
        </w:tabs>
        <w:rPr>
          <w:noProof/>
        </w:rPr>
      </w:pPr>
      <w:hyperlink w:anchor="_Toc112929533" w:history="1">
        <w:r w:rsidRPr="009A43E8">
          <w:rPr>
            <w:rStyle w:val="Hipercze"/>
            <w:noProof/>
          </w:rPr>
          <w:t>2.1.5.2.</w:t>
        </w:r>
        <w:r>
          <w:rPr>
            <w:noProof/>
          </w:rPr>
          <w:tab/>
        </w:r>
        <w:r w:rsidRPr="009A43E8">
          <w:rPr>
            <w:rStyle w:val="Hipercze"/>
            <w:noProof/>
          </w:rPr>
          <w:t>Usługodawca identyfikujący się numerem PESEL nie jest w stanie uzyskać dostępu do wysłanych zdarzeń medycznych które zarejestrował w innym programie przy użyciu numeru PWZ</w:t>
        </w:r>
        <w:r>
          <w:rPr>
            <w:noProof/>
            <w:webHidden/>
          </w:rPr>
          <w:tab/>
        </w:r>
        <w:r>
          <w:rPr>
            <w:noProof/>
            <w:webHidden/>
          </w:rPr>
          <w:fldChar w:fldCharType="begin"/>
        </w:r>
        <w:r>
          <w:rPr>
            <w:noProof/>
            <w:webHidden/>
          </w:rPr>
          <w:instrText xml:space="preserve"> PAGEREF _Toc112929533 \h </w:instrText>
        </w:r>
        <w:r>
          <w:rPr>
            <w:noProof/>
            <w:webHidden/>
          </w:rPr>
        </w:r>
        <w:r>
          <w:rPr>
            <w:noProof/>
            <w:webHidden/>
          </w:rPr>
          <w:fldChar w:fldCharType="separate"/>
        </w:r>
        <w:r>
          <w:rPr>
            <w:noProof/>
            <w:webHidden/>
          </w:rPr>
          <w:t>21</w:t>
        </w:r>
        <w:r>
          <w:rPr>
            <w:noProof/>
            <w:webHidden/>
          </w:rPr>
          <w:fldChar w:fldCharType="end"/>
        </w:r>
      </w:hyperlink>
    </w:p>
    <w:p w14:paraId="737CA19F" w14:textId="34A4D5C4" w:rsidR="000A2E9A" w:rsidRDefault="000A2E9A">
      <w:pPr>
        <w:pStyle w:val="Spistreci4"/>
        <w:tabs>
          <w:tab w:val="left" w:pos="1760"/>
          <w:tab w:val="right" w:leader="dot" w:pos="9062"/>
        </w:tabs>
        <w:rPr>
          <w:noProof/>
        </w:rPr>
      </w:pPr>
      <w:hyperlink w:anchor="_Toc112929534" w:history="1">
        <w:r w:rsidRPr="009A43E8">
          <w:rPr>
            <w:rStyle w:val="Hipercze"/>
            <w:noProof/>
          </w:rPr>
          <w:t>2.1.5.3.</w:t>
        </w:r>
        <w:r>
          <w:rPr>
            <w:noProof/>
          </w:rPr>
          <w:tab/>
        </w:r>
        <w:r w:rsidRPr="009A43E8">
          <w:rPr>
            <w:rStyle w:val="Hipercze"/>
            <w:noProof/>
          </w:rPr>
          <w:t>Z jakich certyfikatów powinna korzystać higienistka pracująca w praktyce? Jaka rola (user_role) powinna zostać użyta przy autoryzacji dla higienistki dentystycznej?</w:t>
        </w:r>
        <w:r>
          <w:rPr>
            <w:noProof/>
            <w:webHidden/>
          </w:rPr>
          <w:tab/>
        </w:r>
        <w:r>
          <w:rPr>
            <w:noProof/>
            <w:webHidden/>
          </w:rPr>
          <w:fldChar w:fldCharType="begin"/>
        </w:r>
        <w:r>
          <w:rPr>
            <w:noProof/>
            <w:webHidden/>
          </w:rPr>
          <w:instrText xml:space="preserve"> PAGEREF _Toc112929534 \h </w:instrText>
        </w:r>
        <w:r>
          <w:rPr>
            <w:noProof/>
            <w:webHidden/>
          </w:rPr>
        </w:r>
        <w:r>
          <w:rPr>
            <w:noProof/>
            <w:webHidden/>
          </w:rPr>
          <w:fldChar w:fldCharType="separate"/>
        </w:r>
        <w:r>
          <w:rPr>
            <w:noProof/>
            <w:webHidden/>
          </w:rPr>
          <w:t>21</w:t>
        </w:r>
        <w:r>
          <w:rPr>
            <w:noProof/>
            <w:webHidden/>
          </w:rPr>
          <w:fldChar w:fldCharType="end"/>
        </w:r>
      </w:hyperlink>
    </w:p>
    <w:p w14:paraId="0F514C52" w14:textId="6E92EC9A" w:rsidR="000A2E9A" w:rsidRDefault="000A2E9A">
      <w:pPr>
        <w:pStyle w:val="Spistreci2"/>
        <w:rPr>
          <w:rFonts w:asciiTheme="minorHAnsi" w:eastAsiaTheme="minorEastAsia" w:hAnsiTheme="minorHAnsi" w:cstheme="minorBidi"/>
          <w:noProof/>
          <w:szCs w:val="22"/>
          <w:lang w:eastAsia="pl-PL"/>
        </w:rPr>
      </w:pPr>
      <w:hyperlink w:anchor="_Toc112929535" w:history="1">
        <w:r w:rsidRPr="009A43E8">
          <w:rPr>
            <w:rStyle w:val="Hipercze"/>
            <w:noProof/>
          </w:rPr>
          <w:t>2.2.</w:t>
        </w:r>
        <w:r>
          <w:rPr>
            <w:rFonts w:asciiTheme="minorHAnsi" w:eastAsiaTheme="minorEastAsia" w:hAnsiTheme="minorHAnsi" w:cstheme="minorBidi"/>
            <w:noProof/>
            <w:szCs w:val="22"/>
            <w:lang w:eastAsia="pl-PL"/>
          </w:rPr>
          <w:tab/>
        </w:r>
        <w:r w:rsidRPr="009A43E8">
          <w:rPr>
            <w:rStyle w:val="Hipercze"/>
            <w:noProof/>
          </w:rPr>
          <w:t>Kody refundacji i płatnik</w:t>
        </w:r>
        <w:r>
          <w:rPr>
            <w:noProof/>
            <w:webHidden/>
          </w:rPr>
          <w:tab/>
        </w:r>
        <w:r>
          <w:rPr>
            <w:noProof/>
            <w:webHidden/>
          </w:rPr>
          <w:fldChar w:fldCharType="begin"/>
        </w:r>
        <w:r>
          <w:rPr>
            <w:noProof/>
            <w:webHidden/>
          </w:rPr>
          <w:instrText xml:space="preserve"> PAGEREF _Toc112929535 \h </w:instrText>
        </w:r>
        <w:r>
          <w:rPr>
            <w:noProof/>
            <w:webHidden/>
          </w:rPr>
        </w:r>
        <w:r>
          <w:rPr>
            <w:noProof/>
            <w:webHidden/>
          </w:rPr>
          <w:fldChar w:fldCharType="separate"/>
        </w:r>
        <w:r>
          <w:rPr>
            <w:noProof/>
            <w:webHidden/>
          </w:rPr>
          <w:t>22</w:t>
        </w:r>
        <w:r>
          <w:rPr>
            <w:noProof/>
            <w:webHidden/>
          </w:rPr>
          <w:fldChar w:fldCharType="end"/>
        </w:r>
      </w:hyperlink>
    </w:p>
    <w:p w14:paraId="3CE9AD7F" w14:textId="44637505" w:rsidR="000A2E9A" w:rsidRDefault="000A2E9A">
      <w:pPr>
        <w:pStyle w:val="Spistreci2"/>
        <w:rPr>
          <w:rFonts w:asciiTheme="minorHAnsi" w:eastAsiaTheme="minorEastAsia" w:hAnsiTheme="minorHAnsi" w:cstheme="minorBidi"/>
          <w:noProof/>
          <w:szCs w:val="22"/>
          <w:lang w:eastAsia="pl-PL"/>
        </w:rPr>
      </w:pPr>
      <w:hyperlink w:anchor="_Toc112929536" w:history="1">
        <w:r w:rsidRPr="009A43E8">
          <w:rPr>
            <w:rStyle w:val="Hipercze"/>
            <w:noProof/>
          </w:rPr>
          <w:t>2.3.</w:t>
        </w:r>
        <w:r>
          <w:rPr>
            <w:rFonts w:asciiTheme="minorHAnsi" w:eastAsiaTheme="minorEastAsia" w:hAnsiTheme="minorHAnsi" w:cstheme="minorBidi"/>
            <w:noProof/>
            <w:szCs w:val="22"/>
            <w:lang w:eastAsia="pl-PL"/>
          </w:rPr>
          <w:tab/>
        </w:r>
        <w:r w:rsidRPr="009A43E8">
          <w:rPr>
            <w:rStyle w:val="Hipercze"/>
            <w:noProof/>
          </w:rPr>
          <w:t>Zasoby</w:t>
        </w:r>
        <w:r>
          <w:rPr>
            <w:noProof/>
            <w:webHidden/>
          </w:rPr>
          <w:tab/>
        </w:r>
        <w:r>
          <w:rPr>
            <w:noProof/>
            <w:webHidden/>
          </w:rPr>
          <w:fldChar w:fldCharType="begin"/>
        </w:r>
        <w:r>
          <w:rPr>
            <w:noProof/>
            <w:webHidden/>
          </w:rPr>
          <w:instrText xml:space="preserve"> PAGEREF _Toc112929536 \h </w:instrText>
        </w:r>
        <w:r>
          <w:rPr>
            <w:noProof/>
            <w:webHidden/>
          </w:rPr>
        </w:r>
        <w:r>
          <w:rPr>
            <w:noProof/>
            <w:webHidden/>
          </w:rPr>
          <w:fldChar w:fldCharType="separate"/>
        </w:r>
        <w:r>
          <w:rPr>
            <w:noProof/>
            <w:webHidden/>
          </w:rPr>
          <w:t>22</w:t>
        </w:r>
        <w:r>
          <w:rPr>
            <w:noProof/>
            <w:webHidden/>
          </w:rPr>
          <w:fldChar w:fldCharType="end"/>
        </w:r>
      </w:hyperlink>
    </w:p>
    <w:p w14:paraId="6BB1B474" w14:textId="79D5AA19" w:rsidR="000A2E9A" w:rsidRDefault="000A2E9A" w:rsidP="005E14B4">
      <w:pPr>
        <w:pStyle w:val="Spistreci3"/>
        <w:rPr>
          <w:rFonts w:asciiTheme="minorHAnsi" w:eastAsiaTheme="minorEastAsia" w:hAnsiTheme="minorHAnsi" w:cstheme="minorBidi"/>
          <w:noProof/>
          <w:szCs w:val="22"/>
          <w:lang w:eastAsia="pl-PL"/>
        </w:rPr>
      </w:pPr>
      <w:hyperlink w:anchor="_Toc112929537" w:history="1">
        <w:r w:rsidRPr="009A43E8">
          <w:rPr>
            <w:rStyle w:val="Hipercze"/>
            <w:noProof/>
            <w:snapToGrid w:val="0"/>
            <w:w w:val="0"/>
          </w:rPr>
          <w:t>2.3.1.</w:t>
        </w:r>
        <w:r>
          <w:rPr>
            <w:rFonts w:asciiTheme="minorHAnsi" w:eastAsiaTheme="minorEastAsia" w:hAnsiTheme="minorHAnsi" w:cstheme="minorBidi"/>
            <w:noProof/>
            <w:szCs w:val="22"/>
            <w:lang w:eastAsia="pl-PL"/>
          </w:rPr>
          <w:tab/>
        </w:r>
        <w:r w:rsidRPr="009A43E8">
          <w:rPr>
            <w:rStyle w:val="Hipercze"/>
            <w:noProof/>
          </w:rPr>
          <w:t>Zasób Encounter</w:t>
        </w:r>
        <w:r>
          <w:rPr>
            <w:noProof/>
            <w:webHidden/>
          </w:rPr>
          <w:tab/>
        </w:r>
        <w:r>
          <w:rPr>
            <w:noProof/>
            <w:webHidden/>
          </w:rPr>
          <w:fldChar w:fldCharType="begin"/>
        </w:r>
        <w:r>
          <w:rPr>
            <w:noProof/>
            <w:webHidden/>
          </w:rPr>
          <w:instrText xml:space="preserve"> PAGEREF _Toc112929537 \h </w:instrText>
        </w:r>
        <w:r>
          <w:rPr>
            <w:noProof/>
            <w:webHidden/>
          </w:rPr>
        </w:r>
        <w:r>
          <w:rPr>
            <w:noProof/>
            <w:webHidden/>
          </w:rPr>
          <w:fldChar w:fldCharType="separate"/>
        </w:r>
        <w:r>
          <w:rPr>
            <w:noProof/>
            <w:webHidden/>
          </w:rPr>
          <w:t>22</w:t>
        </w:r>
        <w:r>
          <w:rPr>
            <w:noProof/>
            <w:webHidden/>
          </w:rPr>
          <w:fldChar w:fldCharType="end"/>
        </w:r>
      </w:hyperlink>
    </w:p>
    <w:p w14:paraId="1B64C5BF" w14:textId="7A73BADC" w:rsidR="000A2E9A" w:rsidRDefault="000A2E9A">
      <w:pPr>
        <w:pStyle w:val="Spistreci4"/>
        <w:tabs>
          <w:tab w:val="left" w:pos="1760"/>
          <w:tab w:val="right" w:leader="dot" w:pos="9062"/>
        </w:tabs>
        <w:rPr>
          <w:noProof/>
        </w:rPr>
      </w:pPr>
      <w:hyperlink w:anchor="_Toc112929538" w:history="1">
        <w:r w:rsidRPr="009A43E8">
          <w:rPr>
            <w:rStyle w:val="Hipercze"/>
            <w:noProof/>
          </w:rPr>
          <w:t>2.3.1.1.</w:t>
        </w:r>
        <w:r>
          <w:rPr>
            <w:noProof/>
          </w:rPr>
          <w:tab/>
        </w:r>
        <w:r w:rsidRPr="009A43E8">
          <w:rPr>
            <w:rStyle w:val="Hipercze"/>
            <w:noProof/>
          </w:rPr>
          <w:t>Data rozpoczęcia i zakończenia zasobu Encounter</w:t>
        </w:r>
        <w:r>
          <w:rPr>
            <w:noProof/>
            <w:webHidden/>
          </w:rPr>
          <w:tab/>
        </w:r>
        <w:r>
          <w:rPr>
            <w:noProof/>
            <w:webHidden/>
          </w:rPr>
          <w:fldChar w:fldCharType="begin"/>
        </w:r>
        <w:r>
          <w:rPr>
            <w:noProof/>
            <w:webHidden/>
          </w:rPr>
          <w:instrText xml:space="preserve"> PAGEREF _Toc112929538 \h </w:instrText>
        </w:r>
        <w:r>
          <w:rPr>
            <w:noProof/>
            <w:webHidden/>
          </w:rPr>
        </w:r>
        <w:r>
          <w:rPr>
            <w:noProof/>
            <w:webHidden/>
          </w:rPr>
          <w:fldChar w:fldCharType="separate"/>
        </w:r>
        <w:r>
          <w:rPr>
            <w:noProof/>
            <w:webHidden/>
          </w:rPr>
          <w:t>22</w:t>
        </w:r>
        <w:r>
          <w:rPr>
            <w:noProof/>
            <w:webHidden/>
          </w:rPr>
          <w:fldChar w:fldCharType="end"/>
        </w:r>
      </w:hyperlink>
    </w:p>
    <w:p w14:paraId="0402F0C1" w14:textId="51D88AD4" w:rsidR="000A2E9A" w:rsidRDefault="000A2E9A">
      <w:pPr>
        <w:pStyle w:val="Spistreci4"/>
        <w:tabs>
          <w:tab w:val="left" w:pos="1760"/>
          <w:tab w:val="right" w:leader="dot" w:pos="9062"/>
        </w:tabs>
        <w:rPr>
          <w:noProof/>
        </w:rPr>
      </w:pPr>
      <w:hyperlink w:anchor="_Toc112929539" w:history="1">
        <w:r w:rsidRPr="009A43E8">
          <w:rPr>
            <w:rStyle w:val="Hipercze"/>
            <w:noProof/>
          </w:rPr>
          <w:t>2.3.1.2.</w:t>
        </w:r>
        <w:r>
          <w:rPr>
            <w:noProof/>
          </w:rPr>
          <w:tab/>
        </w:r>
        <w:r w:rsidRPr="009A43E8">
          <w:rPr>
            <w:rStyle w:val="Hipercze"/>
            <w:noProof/>
          </w:rPr>
          <w:t>Jak rejestrować ZM gdy wynik jest dostępny po tygodniu od pobrania próbki?</w:t>
        </w:r>
        <w:r>
          <w:rPr>
            <w:noProof/>
            <w:webHidden/>
          </w:rPr>
          <w:tab/>
        </w:r>
        <w:r>
          <w:rPr>
            <w:noProof/>
            <w:webHidden/>
          </w:rPr>
          <w:fldChar w:fldCharType="begin"/>
        </w:r>
        <w:r>
          <w:rPr>
            <w:noProof/>
            <w:webHidden/>
          </w:rPr>
          <w:instrText xml:space="preserve"> PAGEREF _Toc112929539 \h </w:instrText>
        </w:r>
        <w:r>
          <w:rPr>
            <w:noProof/>
            <w:webHidden/>
          </w:rPr>
        </w:r>
        <w:r>
          <w:rPr>
            <w:noProof/>
            <w:webHidden/>
          </w:rPr>
          <w:fldChar w:fldCharType="separate"/>
        </w:r>
        <w:r>
          <w:rPr>
            <w:noProof/>
            <w:webHidden/>
          </w:rPr>
          <w:t>23</w:t>
        </w:r>
        <w:r>
          <w:rPr>
            <w:noProof/>
            <w:webHidden/>
          </w:rPr>
          <w:fldChar w:fldCharType="end"/>
        </w:r>
      </w:hyperlink>
    </w:p>
    <w:p w14:paraId="7FDAD0B6" w14:textId="540281A8" w:rsidR="000A2E9A" w:rsidRDefault="000A2E9A">
      <w:pPr>
        <w:pStyle w:val="Spistreci4"/>
        <w:tabs>
          <w:tab w:val="left" w:pos="1760"/>
          <w:tab w:val="right" w:leader="dot" w:pos="9062"/>
        </w:tabs>
        <w:rPr>
          <w:noProof/>
        </w:rPr>
      </w:pPr>
      <w:hyperlink w:anchor="_Toc112929540" w:history="1">
        <w:r w:rsidRPr="009A43E8">
          <w:rPr>
            <w:rStyle w:val="Hipercze"/>
            <w:noProof/>
          </w:rPr>
          <w:t>2.3.1.3.</w:t>
        </w:r>
        <w:r>
          <w:rPr>
            <w:noProof/>
          </w:rPr>
          <w:tab/>
        </w:r>
        <w:r w:rsidRPr="009A43E8">
          <w:rPr>
            <w:rStyle w:val="Hipercze"/>
            <w:noProof/>
          </w:rPr>
          <w:t>Parametr_total w wyszukiwaniu zasobów</w:t>
        </w:r>
        <w:r>
          <w:rPr>
            <w:noProof/>
            <w:webHidden/>
          </w:rPr>
          <w:tab/>
        </w:r>
        <w:r>
          <w:rPr>
            <w:noProof/>
            <w:webHidden/>
          </w:rPr>
          <w:fldChar w:fldCharType="begin"/>
        </w:r>
        <w:r>
          <w:rPr>
            <w:noProof/>
            <w:webHidden/>
          </w:rPr>
          <w:instrText xml:space="preserve"> PAGEREF _Toc112929540 \h </w:instrText>
        </w:r>
        <w:r>
          <w:rPr>
            <w:noProof/>
            <w:webHidden/>
          </w:rPr>
        </w:r>
        <w:r>
          <w:rPr>
            <w:noProof/>
            <w:webHidden/>
          </w:rPr>
          <w:fldChar w:fldCharType="separate"/>
        </w:r>
        <w:r>
          <w:rPr>
            <w:noProof/>
            <w:webHidden/>
          </w:rPr>
          <w:t>24</w:t>
        </w:r>
        <w:r>
          <w:rPr>
            <w:noProof/>
            <w:webHidden/>
          </w:rPr>
          <w:fldChar w:fldCharType="end"/>
        </w:r>
      </w:hyperlink>
    </w:p>
    <w:p w14:paraId="0885C397" w14:textId="4E83E950" w:rsidR="000A2E9A" w:rsidRDefault="000A2E9A">
      <w:pPr>
        <w:pStyle w:val="Spistreci4"/>
        <w:tabs>
          <w:tab w:val="left" w:pos="1760"/>
          <w:tab w:val="right" w:leader="dot" w:pos="9062"/>
        </w:tabs>
        <w:rPr>
          <w:noProof/>
        </w:rPr>
      </w:pPr>
      <w:hyperlink w:anchor="_Toc112929541" w:history="1">
        <w:r w:rsidRPr="009A43E8">
          <w:rPr>
            <w:rStyle w:val="Hipercze"/>
            <w:noProof/>
          </w:rPr>
          <w:t>2.3.1.4.</w:t>
        </w:r>
        <w:r>
          <w:rPr>
            <w:noProof/>
          </w:rPr>
          <w:tab/>
        </w:r>
        <w:r w:rsidRPr="009A43E8">
          <w:rPr>
            <w:rStyle w:val="Hipercze"/>
            <w:noProof/>
          </w:rPr>
          <w:t>Parametry wyszukiwania pldatefrom, pldateto</w:t>
        </w:r>
        <w:r>
          <w:rPr>
            <w:noProof/>
            <w:webHidden/>
          </w:rPr>
          <w:tab/>
        </w:r>
        <w:r>
          <w:rPr>
            <w:noProof/>
            <w:webHidden/>
          </w:rPr>
          <w:fldChar w:fldCharType="begin"/>
        </w:r>
        <w:r>
          <w:rPr>
            <w:noProof/>
            <w:webHidden/>
          </w:rPr>
          <w:instrText xml:space="preserve"> PAGEREF _Toc112929541 \h </w:instrText>
        </w:r>
        <w:r>
          <w:rPr>
            <w:noProof/>
            <w:webHidden/>
          </w:rPr>
        </w:r>
        <w:r>
          <w:rPr>
            <w:noProof/>
            <w:webHidden/>
          </w:rPr>
          <w:fldChar w:fldCharType="separate"/>
        </w:r>
        <w:r>
          <w:rPr>
            <w:noProof/>
            <w:webHidden/>
          </w:rPr>
          <w:t>25</w:t>
        </w:r>
        <w:r>
          <w:rPr>
            <w:noProof/>
            <w:webHidden/>
          </w:rPr>
          <w:fldChar w:fldCharType="end"/>
        </w:r>
      </w:hyperlink>
    </w:p>
    <w:p w14:paraId="0EAD39DF" w14:textId="5FC5DC03" w:rsidR="000A2E9A" w:rsidRDefault="000A2E9A" w:rsidP="005E14B4">
      <w:pPr>
        <w:pStyle w:val="Spistreci3"/>
        <w:rPr>
          <w:rFonts w:asciiTheme="minorHAnsi" w:eastAsiaTheme="minorEastAsia" w:hAnsiTheme="minorHAnsi" w:cstheme="minorBidi"/>
          <w:noProof/>
          <w:szCs w:val="22"/>
          <w:lang w:eastAsia="pl-PL"/>
        </w:rPr>
      </w:pPr>
      <w:hyperlink w:anchor="_Toc112929542" w:history="1">
        <w:r w:rsidRPr="009A43E8">
          <w:rPr>
            <w:rStyle w:val="Hipercze"/>
            <w:noProof/>
            <w:snapToGrid w:val="0"/>
            <w:w w:val="0"/>
          </w:rPr>
          <w:t>2.3.2.</w:t>
        </w:r>
        <w:r>
          <w:rPr>
            <w:rFonts w:asciiTheme="minorHAnsi" w:eastAsiaTheme="minorEastAsia" w:hAnsiTheme="minorHAnsi" w:cstheme="minorBidi"/>
            <w:noProof/>
            <w:szCs w:val="22"/>
            <w:lang w:eastAsia="pl-PL"/>
          </w:rPr>
          <w:tab/>
        </w:r>
        <w:r w:rsidRPr="009A43E8">
          <w:rPr>
            <w:rStyle w:val="Hipercze"/>
            <w:noProof/>
          </w:rPr>
          <w:t>Zasób Patient</w:t>
        </w:r>
        <w:r>
          <w:rPr>
            <w:noProof/>
            <w:webHidden/>
          </w:rPr>
          <w:tab/>
        </w:r>
        <w:r>
          <w:rPr>
            <w:noProof/>
            <w:webHidden/>
          </w:rPr>
          <w:fldChar w:fldCharType="begin"/>
        </w:r>
        <w:r>
          <w:rPr>
            <w:noProof/>
            <w:webHidden/>
          </w:rPr>
          <w:instrText xml:space="preserve"> PAGEREF _Toc112929542 \h </w:instrText>
        </w:r>
        <w:r>
          <w:rPr>
            <w:noProof/>
            <w:webHidden/>
          </w:rPr>
        </w:r>
        <w:r>
          <w:rPr>
            <w:noProof/>
            <w:webHidden/>
          </w:rPr>
          <w:fldChar w:fldCharType="separate"/>
        </w:r>
        <w:r>
          <w:rPr>
            <w:noProof/>
            <w:webHidden/>
          </w:rPr>
          <w:t>25</w:t>
        </w:r>
        <w:r>
          <w:rPr>
            <w:noProof/>
            <w:webHidden/>
          </w:rPr>
          <w:fldChar w:fldCharType="end"/>
        </w:r>
      </w:hyperlink>
    </w:p>
    <w:p w14:paraId="2691D477" w14:textId="7873BCAC" w:rsidR="000A2E9A" w:rsidRDefault="000A2E9A">
      <w:pPr>
        <w:pStyle w:val="Spistreci4"/>
        <w:tabs>
          <w:tab w:val="left" w:pos="1760"/>
          <w:tab w:val="right" w:leader="dot" w:pos="9062"/>
        </w:tabs>
        <w:rPr>
          <w:noProof/>
        </w:rPr>
      </w:pPr>
      <w:hyperlink w:anchor="_Toc112929543" w:history="1">
        <w:r w:rsidRPr="009A43E8">
          <w:rPr>
            <w:rStyle w:val="Hipercze"/>
            <w:noProof/>
          </w:rPr>
          <w:t>2.3.2.1.</w:t>
        </w:r>
        <w:r>
          <w:rPr>
            <w:noProof/>
          </w:rPr>
          <w:tab/>
        </w:r>
        <w:r w:rsidRPr="009A43E8">
          <w:rPr>
            <w:rStyle w:val="Hipercze"/>
            <w:noProof/>
          </w:rPr>
          <w:t>Czy jest konieczność weryfikacji danych zasobu Patient przed aktualizacją Zdarzenia?</w:t>
        </w:r>
        <w:r>
          <w:rPr>
            <w:noProof/>
            <w:webHidden/>
          </w:rPr>
          <w:tab/>
        </w:r>
        <w:r>
          <w:rPr>
            <w:noProof/>
            <w:webHidden/>
          </w:rPr>
          <w:fldChar w:fldCharType="begin"/>
        </w:r>
        <w:r>
          <w:rPr>
            <w:noProof/>
            <w:webHidden/>
          </w:rPr>
          <w:instrText xml:space="preserve"> PAGEREF _Toc112929543 \h </w:instrText>
        </w:r>
        <w:r>
          <w:rPr>
            <w:noProof/>
            <w:webHidden/>
          </w:rPr>
        </w:r>
        <w:r>
          <w:rPr>
            <w:noProof/>
            <w:webHidden/>
          </w:rPr>
          <w:fldChar w:fldCharType="separate"/>
        </w:r>
        <w:r>
          <w:rPr>
            <w:noProof/>
            <w:webHidden/>
          </w:rPr>
          <w:t>25</w:t>
        </w:r>
        <w:r>
          <w:rPr>
            <w:noProof/>
            <w:webHidden/>
          </w:rPr>
          <w:fldChar w:fldCharType="end"/>
        </w:r>
      </w:hyperlink>
    </w:p>
    <w:p w14:paraId="43909267" w14:textId="1E4C94CD" w:rsidR="000A2E9A" w:rsidRDefault="000A2E9A">
      <w:pPr>
        <w:pStyle w:val="Spistreci4"/>
        <w:tabs>
          <w:tab w:val="left" w:pos="1760"/>
          <w:tab w:val="right" w:leader="dot" w:pos="9062"/>
        </w:tabs>
        <w:rPr>
          <w:noProof/>
        </w:rPr>
      </w:pPr>
      <w:hyperlink w:anchor="_Toc112929544" w:history="1">
        <w:r w:rsidRPr="009A43E8">
          <w:rPr>
            <w:rStyle w:val="Hipercze"/>
            <w:noProof/>
          </w:rPr>
          <w:t>2.3.2.2.</w:t>
        </w:r>
        <w:r>
          <w:rPr>
            <w:noProof/>
          </w:rPr>
          <w:tab/>
        </w:r>
        <w:r w:rsidRPr="009A43E8">
          <w:rPr>
            <w:rStyle w:val="Hipercze"/>
            <w:noProof/>
          </w:rPr>
          <w:t>Wyszukiwanie pacjenta gdy posiada on więcej niż jedno imię/nazwisko</w:t>
        </w:r>
        <w:r>
          <w:rPr>
            <w:noProof/>
            <w:webHidden/>
          </w:rPr>
          <w:tab/>
        </w:r>
        <w:r>
          <w:rPr>
            <w:noProof/>
            <w:webHidden/>
          </w:rPr>
          <w:fldChar w:fldCharType="begin"/>
        </w:r>
        <w:r>
          <w:rPr>
            <w:noProof/>
            <w:webHidden/>
          </w:rPr>
          <w:instrText xml:space="preserve"> PAGEREF _Toc112929544 \h </w:instrText>
        </w:r>
        <w:r>
          <w:rPr>
            <w:noProof/>
            <w:webHidden/>
          </w:rPr>
        </w:r>
        <w:r>
          <w:rPr>
            <w:noProof/>
            <w:webHidden/>
          </w:rPr>
          <w:fldChar w:fldCharType="separate"/>
        </w:r>
        <w:r>
          <w:rPr>
            <w:noProof/>
            <w:webHidden/>
          </w:rPr>
          <w:t>26</w:t>
        </w:r>
        <w:r>
          <w:rPr>
            <w:noProof/>
            <w:webHidden/>
          </w:rPr>
          <w:fldChar w:fldCharType="end"/>
        </w:r>
      </w:hyperlink>
    </w:p>
    <w:p w14:paraId="1C4D4399" w14:textId="2AF3A2C7" w:rsidR="000A2E9A" w:rsidRDefault="000A2E9A">
      <w:pPr>
        <w:pStyle w:val="Spistreci4"/>
        <w:tabs>
          <w:tab w:val="left" w:pos="1760"/>
          <w:tab w:val="right" w:leader="dot" w:pos="9062"/>
        </w:tabs>
        <w:rPr>
          <w:noProof/>
        </w:rPr>
      </w:pPr>
      <w:hyperlink w:anchor="_Toc112929545" w:history="1">
        <w:r w:rsidRPr="009A43E8">
          <w:rPr>
            <w:rStyle w:val="Hipercze"/>
            <w:noProof/>
          </w:rPr>
          <w:t>2.3.2.3.</w:t>
        </w:r>
        <w:r>
          <w:rPr>
            <w:noProof/>
          </w:rPr>
          <w:tab/>
        </w:r>
        <w:r w:rsidRPr="009A43E8">
          <w:rPr>
            <w:rStyle w:val="Hipercze"/>
            <w:noProof/>
          </w:rPr>
          <w:t>Odszukanie danych archiwalnych osoby która zmieniła nazwisko</w:t>
        </w:r>
        <w:r>
          <w:rPr>
            <w:noProof/>
            <w:webHidden/>
          </w:rPr>
          <w:tab/>
        </w:r>
        <w:r>
          <w:rPr>
            <w:noProof/>
            <w:webHidden/>
          </w:rPr>
          <w:fldChar w:fldCharType="begin"/>
        </w:r>
        <w:r>
          <w:rPr>
            <w:noProof/>
            <w:webHidden/>
          </w:rPr>
          <w:instrText xml:space="preserve"> PAGEREF _Toc112929545 \h </w:instrText>
        </w:r>
        <w:r>
          <w:rPr>
            <w:noProof/>
            <w:webHidden/>
          </w:rPr>
        </w:r>
        <w:r>
          <w:rPr>
            <w:noProof/>
            <w:webHidden/>
          </w:rPr>
          <w:fldChar w:fldCharType="separate"/>
        </w:r>
        <w:r>
          <w:rPr>
            <w:noProof/>
            <w:webHidden/>
          </w:rPr>
          <w:t>26</w:t>
        </w:r>
        <w:r>
          <w:rPr>
            <w:noProof/>
            <w:webHidden/>
          </w:rPr>
          <w:fldChar w:fldCharType="end"/>
        </w:r>
      </w:hyperlink>
    </w:p>
    <w:p w14:paraId="5B2717AD" w14:textId="53960328" w:rsidR="000A2E9A" w:rsidRDefault="000A2E9A">
      <w:pPr>
        <w:pStyle w:val="Spistreci4"/>
        <w:tabs>
          <w:tab w:val="left" w:pos="1760"/>
          <w:tab w:val="right" w:leader="dot" w:pos="9062"/>
        </w:tabs>
        <w:rPr>
          <w:noProof/>
        </w:rPr>
      </w:pPr>
      <w:hyperlink w:anchor="_Toc112929546" w:history="1">
        <w:r w:rsidRPr="009A43E8">
          <w:rPr>
            <w:rStyle w:val="Hipercze"/>
            <w:noProof/>
          </w:rPr>
          <w:t>2.3.2.4.</w:t>
        </w:r>
        <w:r>
          <w:rPr>
            <w:noProof/>
          </w:rPr>
          <w:tab/>
        </w:r>
        <w:r w:rsidRPr="009A43E8">
          <w:rPr>
            <w:rStyle w:val="Hipercze"/>
            <w:noProof/>
          </w:rPr>
          <w:t>Parametr wyszukiwania plauthor</w:t>
        </w:r>
        <w:r>
          <w:rPr>
            <w:noProof/>
            <w:webHidden/>
          </w:rPr>
          <w:tab/>
        </w:r>
        <w:r>
          <w:rPr>
            <w:noProof/>
            <w:webHidden/>
          </w:rPr>
          <w:fldChar w:fldCharType="begin"/>
        </w:r>
        <w:r>
          <w:rPr>
            <w:noProof/>
            <w:webHidden/>
          </w:rPr>
          <w:instrText xml:space="preserve"> PAGEREF _Toc112929546 \h </w:instrText>
        </w:r>
        <w:r>
          <w:rPr>
            <w:noProof/>
            <w:webHidden/>
          </w:rPr>
        </w:r>
        <w:r>
          <w:rPr>
            <w:noProof/>
            <w:webHidden/>
          </w:rPr>
          <w:fldChar w:fldCharType="separate"/>
        </w:r>
        <w:r>
          <w:rPr>
            <w:noProof/>
            <w:webHidden/>
          </w:rPr>
          <w:t>28</w:t>
        </w:r>
        <w:r>
          <w:rPr>
            <w:noProof/>
            <w:webHidden/>
          </w:rPr>
          <w:fldChar w:fldCharType="end"/>
        </w:r>
      </w:hyperlink>
    </w:p>
    <w:p w14:paraId="05C4328D" w14:textId="2B3FBFE8" w:rsidR="000A2E9A" w:rsidRDefault="000A2E9A" w:rsidP="005E14B4">
      <w:pPr>
        <w:pStyle w:val="Spistreci3"/>
        <w:rPr>
          <w:rFonts w:asciiTheme="minorHAnsi" w:eastAsiaTheme="minorEastAsia" w:hAnsiTheme="minorHAnsi" w:cstheme="minorBidi"/>
          <w:noProof/>
          <w:szCs w:val="22"/>
          <w:lang w:eastAsia="pl-PL"/>
        </w:rPr>
      </w:pPr>
      <w:hyperlink w:anchor="_Toc112929547" w:history="1">
        <w:r w:rsidRPr="009A43E8">
          <w:rPr>
            <w:rStyle w:val="Hipercze"/>
            <w:noProof/>
            <w:snapToGrid w:val="0"/>
            <w:w w:val="0"/>
          </w:rPr>
          <w:t>2.3.3.</w:t>
        </w:r>
        <w:r>
          <w:rPr>
            <w:rFonts w:asciiTheme="minorHAnsi" w:eastAsiaTheme="minorEastAsia" w:hAnsiTheme="minorHAnsi" w:cstheme="minorBidi"/>
            <w:noProof/>
            <w:szCs w:val="22"/>
            <w:lang w:eastAsia="pl-PL"/>
          </w:rPr>
          <w:tab/>
        </w:r>
        <w:r w:rsidRPr="009A43E8">
          <w:rPr>
            <w:rStyle w:val="Hipercze"/>
            <w:noProof/>
          </w:rPr>
          <w:t>Zasób Procedure</w:t>
        </w:r>
        <w:r>
          <w:rPr>
            <w:noProof/>
            <w:webHidden/>
          </w:rPr>
          <w:tab/>
        </w:r>
        <w:r>
          <w:rPr>
            <w:noProof/>
            <w:webHidden/>
          </w:rPr>
          <w:fldChar w:fldCharType="begin"/>
        </w:r>
        <w:r>
          <w:rPr>
            <w:noProof/>
            <w:webHidden/>
          </w:rPr>
          <w:instrText xml:space="preserve"> PAGEREF _Toc112929547 \h </w:instrText>
        </w:r>
        <w:r>
          <w:rPr>
            <w:noProof/>
            <w:webHidden/>
          </w:rPr>
        </w:r>
        <w:r>
          <w:rPr>
            <w:noProof/>
            <w:webHidden/>
          </w:rPr>
          <w:fldChar w:fldCharType="separate"/>
        </w:r>
        <w:r>
          <w:rPr>
            <w:noProof/>
            <w:webHidden/>
          </w:rPr>
          <w:t>28</w:t>
        </w:r>
        <w:r>
          <w:rPr>
            <w:noProof/>
            <w:webHidden/>
          </w:rPr>
          <w:fldChar w:fldCharType="end"/>
        </w:r>
      </w:hyperlink>
    </w:p>
    <w:p w14:paraId="52D3F183" w14:textId="39634397" w:rsidR="000A2E9A" w:rsidRDefault="000A2E9A">
      <w:pPr>
        <w:pStyle w:val="Spistreci4"/>
        <w:tabs>
          <w:tab w:val="left" w:pos="1760"/>
          <w:tab w:val="right" w:leader="dot" w:pos="9062"/>
        </w:tabs>
        <w:rPr>
          <w:noProof/>
        </w:rPr>
      </w:pPr>
      <w:hyperlink w:anchor="_Toc112929548" w:history="1">
        <w:r w:rsidRPr="009A43E8">
          <w:rPr>
            <w:rStyle w:val="Hipercze"/>
            <w:noProof/>
          </w:rPr>
          <w:t>2.3.3.1.</w:t>
        </w:r>
        <w:r>
          <w:rPr>
            <w:noProof/>
          </w:rPr>
          <w:tab/>
        </w:r>
        <w:r w:rsidRPr="009A43E8">
          <w:rPr>
            <w:rStyle w:val="Hipercze"/>
            <w:noProof/>
          </w:rPr>
          <w:t>Sposób raportowania dat w badaniach Programu 40+, laboratoryjnych i histopatologicznych</w:t>
        </w:r>
        <w:r>
          <w:rPr>
            <w:noProof/>
            <w:webHidden/>
          </w:rPr>
          <w:tab/>
        </w:r>
        <w:r>
          <w:rPr>
            <w:noProof/>
            <w:webHidden/>
          </w:rPr>
          <w:fldChar w:fldCharType="begin"/>
        </w:r>
        <w:r>
          <w:rPr>
            <w:noProof/>
            <w:webHidden/>
          </w:rPr>
          <w:instrText xml:space="preserve"> PAGEREF _Toc112929548 \h </w:instrText>
        </w:r>
        <w:r>
          <w:rPr>
            <w:noProof/>
            <w:webHidden/>
          </w:rPr>
        </w:r>
        <w:r>
          <w:rPr>
            <w:noProof/>
            <w:webHidden/>
          </w:rPr>
          <w:fldChar w:fldCharType="separate"/>
        </w:r>
        <w:r>
          <w:rPr>
            <w:noProof/>
            <w:webHidden/>
          </w:rPr>
          <w:t>28</w:t>
        </w:r>
        <w:r>
          <w:rPr>
            <w:noProof/>
            <w:webHidden/>
          </w:rPr>
          <w:fldChar w:fldCharType="end"/>
        </w:r>
      </w:hyperlink>
    </w:p>
    <w:p w14:paraId="27E50176" w14:textId="74BC833C" w:rsidR="000A2E9A" w:rsidRDefault="000A2E9A">
      <w:pPr>
        <w:pStyle w:val="Spistreci4"/>
        <w:tabs>
          <w:tab w:val="left" w:pos="1760"/>
          <w:tab w:val="right" w:leader="dot" w:pos="9062"/>
        </w:tabs>
        <w:rPr>
          <w:noProof/>
        </w:rPr>
      </w:pPr>
      <w:hyperlink w:anchor="_Toc112929549" w:history="1">
        <w:r w:rsidRPr="009A43E8">
          <w:rPr>
            <w:rStyle w:val="Hipercze"/>
            <w:noProof/>
          </w:rPr>
          <w:t>2.3.3.2.</w:t>
        </w:r>
        <w:r>
          <w:rPr>
            <w:noProof/>
          </w:rPr>
          <w:tab/>
        </w:r>
        <w:r w:rsidRPr="009A43E8">
          <w:rPr>
            <w:rStyle w:val="Hipercze"/>
            <w:noProof/>
          </w:rPr>
          <w:t>Czy wymaga się referencji zasobu device w ramach nowego zdarzenia?</w:t>
        </w:r>
        <w:r>
          <w:rPr>
            <w:noProof/>
            <w:webHidden/>
          </w:rPr>
          <w:tab/>
        </w:r>
        <w:r>
          <w:rPr>
            <w:noProof/>
            <w:webHidden/>
          </w:rPr>
          <w:fldChar w:fldCharType="begin"/>
        </w:r>
        <w:r>
          <w:rPr>
            <w:noProof/>
            <w:webHidden/>
          </w:rPr>
          <w:instrText xml:space="preserve"> PAGEREF _Toc112929549 \h </w:instrText>
        </w:r>
        <w:r>
          <w:rPr>
            <w:noProof/>
            <w:webHidden/>
          </w:rPr>
        </w:r>
        <w:r>
          <w:rPr>
            <w:noProof/>
            <w:webHidden/>
          </w:rPr>
          <w:fldChar w:fldCharType="separate"/>
        </w:r>
        <w:r>
          <w:rPr>
            <w:noProof/>
            <w:webHidden/>
          </w:rPr>
          <w:t>29</w:t>
        </w:r>
        <w:r>
          <w:rPr>
            <w:noProof/>
            <w:webHidden/>
          </w:rPr>
          <w:fldChar w:fldCharType="end"/>
        </w:r>
      </w:hyperlink>
    </w:p>
    <w:p w14:paraId="1775E1AA" w14:textId="05AD60C5" w:rsidR="000A2E9A" w:rsidRDefault="000A2E9A">
      <w:pPr>
        <w:pStyle w:val="Spistreci4"/>
        <w:tabs>
          <w:tab w:val="left" w:pos="1760"/>
          <w:tab w:val="right" w:leader="dot" w:pos="9062"/>
        </w:tabs>
        <w:rPr>
          <w:noProof/>
        </w:rPr>
      </w:pPr>
      <w:hyperlink w:anchor="_Toc112929550" w:history="1">
        <w:r w:rsidRPr="009A43E8">
          <w:rPr>
            <w:rStyle w:val="Hipercze"/>
            <w:noProof/>
          </w:rPr>
          <w:t>2.3.3.3.</w:t>
        </w:r>
        <w:r>
          <w:rPr>
            <w:noProof/>
          </w:rPr>
          <w:tab/>
        </w:r>
        <w:r w:rsidRPr="009A43E8">
          <w:rPr>
            <w:rStyle w:val="Hipercze"/>
            <w:noProof/>
          </w:rPr>
          <w:t>Różnice pomiędzy wyszukiwaniem zasobu Procedure za pomocą atrybutu date oraz atrybutów pldatefrom, pldateto</w:t>
        </w:r>
        <w:r>
          <w:rPr>
            <w:noProof/>
            <w:webHidden/>
          </w:rPr>
          <w:tab/>
        </w:r>
        <w:r>
          <w:rPr>
            <w:noProof/>
            <w:webHidden/>
          </w:rPr>
          <w:fldChar w:fldCharType="begin"/>
        </w:r>
        <w:r>
          <w:rPr>
            <w:noProof/>
            <w:webHidden/>
          </w:rPr>
          <w:instrText xml:space="preserve"> PAGEREF _Toc112929550 \h </w:instrText>
        </w:r>
        <w:r>
          <w:rPr>
            <w:noProof/>
            <w:webHidden/>
          </w:rPr>
        </w:r>
        <w:r>
          <w:rPr>
            <w:noProof/>
            <w:webHidden/>
          </w:rPr>
          <w:fldChar w:fldCharType="separate"/>
        </w:r>
        <w:r>
          <w:rPr>
            <w:noProof/>
            <w:webHidden/>
          </w:rPr>
          <w:t>29</w:t>
        </w:r>
        <w:r>
          <w:rPr>
            <w:noProof/>
            <w:webHidden/>
          </w:rPr>
          <w:fldChar w:fldCharType="end"/>
        </w:r>
      </w:hyperlink>
    </w:p>
    <w:p w14:paraId="205EE969" w14:textId="55E23DA2" w:rsidR="000A2E9A" w:rsidRDefault="000A2E9A">
      <w:pPr>
        <w:pStyle w:val="Spistreci4"/>
        <w:tabs>
          <w:tab w:val="left" w:pos="1760"/>
          <w:tab w:val="right" w:leader="dot" w:pos="9062"/>
        </w:tabs>
        <w:rPr>
          <w:noProof/>
        </w:rPr>
      </w:pPr>
      <w:hyperlink w:anchor="_Toc112929551" w:history="1">
        <w:r w:rsidRPr="009A43E8">
          <w:rPr>
            <w:rStyle w:val="Hipercze"/>
            <w:noProof/>
          </w:rPr>
          <w:t>2.3.3.4.</w:t>
        </w:r>
        <w:r>
          <w:rPr>
            <w:noProof/>
          </w:rPr>
          <w:tab/>
        </w:r>
        <w:r w:rsidRPr="009A43E8">
          <w:rPr>
            <w:rStyle w:val="Hipercze"/>
            <w:noProof/>
          </w:rPr>
          <w:t>W jaki sposób mogę dopisać kilka procedur ICD9 dla jednego zdarzenia?</w:t>
        </w:r>
        <w:r>
          <w:rPr>
            <w:noProof/>
            <w:webHidden/>
          </w:rPr>
          <w:tab/>
        </w:r>
        <w:r>
          <w:rPr>
            <w:noProof/>
            <w:webHidden/>
          </w:rPr>
          <w:fldChar w:fldCharType="begin"/>
        </w:r>
        <w:r>
          <w:rPr>
            <w:noProof/>
            <w:webHidden/>
          </w:rPr>
          <w:instrText xml:space="preserve"> PAGEREF _Toc112929551 \h </w:instrText>
        </w:r>
        <w:r>
          <w:rPr>
            <w:noProof/>
            <w:webHidden/>
          </w:rPr>
        </w:r>
        <w:r>
          <w:rPr>
            <w:noProof/>
            <w:webHidden/>
          </w:rPr>
          <w:fldChar w:fldCharType="separate"/>
        </w:r>
        <w:r>
          <w:rPr>
            <w:noProof/>
            <w:webHidden/>
          </w:rPr>
          <w:t>29</w:t>
        </w:r>
        <w:r>
          <w:rPr>
            <w:noProof/>
            <w:webHidden/>
          </w:rPr>
          <w:fldChar w:fldCharType="end"/>
        </w:r>
      </w:hyperlink>
    </w:p>
    <w:p w14:paraId="742D32E3" w14:textId="734F62EA" w:rsidR="000A2E9A" w:rsidRDefault="000A2E9A" w:rsidP="005E14B4">
      <w:pPr>
        <w:pStyle w:val="Spistreci3"/>
        <w:rPr>
          <w:rFonts w:asciiTheme="minorHAnsi" w:eastAsiaTheme="minorEastAsia" w:hAnsiTheme="minorHAnsi" w:cstheme="minorBidi"/>
          <w:noProof/>
          <w:szCs w:val="22"/>
          <w:lang w:eastAsia="pl-PL"/>
        </w:rPr>
      </w:pPr>
      <w:hyperlink w:anchor="_Toc112929552" w:history="1">
        <w:r w:rsidRPr="009A43E8">
          <w:rPr>
            <w:rStyle w:val="Hipercze"/>
            <w:noProof/>
            <w:snapToGrid w:val="0"/>
            <w:w w:val="0"/>
          </w:rPr>
          <w:t>2.3.4.</w:t>
        </w:r>
        <w:r>
          <w:rPr>
            <w:rFonts w:asciiTheme="minorHAnsi" w:eastAsiaTheme="minorEastAsia" w:hAnsiTheme="minorHAnsi" w:cstheme="minorBidi"/>
            <w:noProof/>
            <w:szCs w:val="22"/>
            <w:lang w:eastAsia="pl-PL"/>
          </w:rPr>
          <w:tab/>
        </w:r>
        <w:r w:rsidRPr="009A43E8">
          <w:rPr>
            <w:rStyle w:val="Hipercze"/>
            <w:noProof/>
          </w:rPr>
          <w:t>Zasób Condition</w:t>
        </w:r>
        <w:r>
          <w:rPr>
            <w:noProof/>
            <w:webHidden/>
          </w:rPr>
          <w:tab/>
        </w:r>
        <w:r>
          <w:rPr>
            <w:noProof/>
            <w:webHidden/>
          </w:rPr>
          <w:fldChar w:fldCharType="begin"/>
        </w:r>
        <w:r>
          <w:rPr>
            <w:noProof/>
            <w:webHidden/>
          </w:rPr>
          <w:instrText xml:space="preserve"> PAGEREF _Toc112929552 \h </w:instrText>
        </w:r>
        <w:r>
          <w:rPr>
            <w:noProof/>
            <w:webHidden/>
          </w:rPr>
        </w:r>
        <w:r>
          <w:rPr>
            <w:noProof/>
            <w:webHidden/>
          </w:rPr>
          <w:fldChar w:fldCharType="separate"/>
        </w:r>
        <w:r>
          <w:rPr>
            <w:noProof/>
            <w:webHidden/>
          </w:rPr>
          <w:t>30</w:t>
        </w:r>
        <w:r>
          <w:rPr>
            <w:noProof/>
            <w:webHidden/>
          </w:rPr>
          <w:fldChar w:fldCharType="end"/>
        </w:r>
      </w:hyperlink>
    </w:p>
    <w:p w14:paraId="05063531" w14:textId="6FC66C06" w:rsidR="000A2E9A" w:rsidRDefault="000A2E9A">
      <w:pPr>
        <w:pStyle w:val="Spistreci4"/>
        <w:tabs>
          <w:tab w:val="left" w:pos="1760"/>
          <w:tab w:val="right" w:leader="dot" w:pos="9062"/>
        </w:tabs>
        <w:rPr>
          <w:noProof/>
        </w:rPr>
      </w:pPr>
      <w:hyperlink w:anchor="_Toc112929553" w:history="1">
        <w:r w:rsidRPr="009A43E8">
          <w:rPr>
            <w:rStyle w:val="Hipercze"/>
            <w:noProof/>
          </w:rPr>
          <w:t>2.3.4.1.</w:t>
        </w:r>
        <w:r>
          <w:rPr>
            <w:noProof/>
          </w:rPr>
          <w:tab/>
        </w:r>
        <w:r w:rsidRPr="009A43E8">
          <w:rPr>
            <w:rStyle w:val="Hipercze"/>
            <w:noProof/>
          </w:rPr>
          <w:t>Ostrzeżenie “con-3” dla PLMedicalEventDiagnosis</w:t>
        </w:r>
        <w:r>
          <w:rPr>
            <w:noProof/>
            <w:webHidden/>
          </w:rPr>
          <w:tab/>
        </w:r>
        <w:r>
          <w:rPr>
            <w:noProof/>
            <w:webHidden/>
          </w:rPr>
          <w:fldChar w:fldCharType="begin"/>
        </w:r>
        <w:r>
          <w:rPr>
            <w:noProof/>
            <w:webHidden/>
          </w:rPr>
          <w:instrText xml:space="preserve"> PAGEREF _Toc112929553 \h </w:instrText>
        </w:r>
        <w:r>
          <w:rPr>
            <w:noProof/>
            <w:webHidden/>
          </w:rPr>
        </w:r>
        <w:r>
          <w:rPr>
            <w:noProof/>
            <w:webHidden/>
          </w:rPr>
          <w:fldChar w:fldCharType="separate"/>
        </w:r>
        <w:r>
          <w:rPr>
            <w:noProof/>
            <w:webHidden/>
          </w:rPr>
          <w:t>30</w:t>
        </w:r>
        <w:r>
          <w:rPr>
            <w:noProof/>
            <w:webHidden/>
          </w:rPr>
          <w:fldChar w:fldCharType="end"/>
        </w:r>
      </w:hyperlink>
    </w:p>
    <w:p w14:paraId="5A333CB1" w14:textId="5E032E5F" w:rsidR="000A2E9A" w:rsidRDefault="000A2E9A" w:rsidP="005E14B4">
      <w:pPr>
        <w:pStyle w:val="Spistreci3"/>
        <w:rPr>
          <w:rFonts w:asciiTheme="minorHAnsi" w:eastAsiaTheme="minorEastAsia" w:hAnsiTheme="minorHAnsi" w:cstheme="minorBidi"/>
          <w:noProof/>
          <w:szCs w:val="22"/>
          <w:lang w:eastAsia="pl-PL"/>
        </w:rPr>
      </w:pPr>
      <w:hyperlink w:anchor="_Toc112929554" w:history="1">
        <w:r w:rsidRPr="009A43E8">
          <w:rPr>
            <w:rStyle w:val="Hipercze"/>
            <w:noProof/>
            <w:snapToGrid w:val="0"/>
            <w:w w:val="0"/>
          </w:rPr>
          <w:t>2.3.5.</w:t>
        </w:r>
        <w:r>
          <w:rPr>
            <w:rFonts w:asciiTheme="minorHAnsi" w:eastAsiaTheme="minorEastAsia" w:hAnsiTheme="minorHAnsi" w:cstheme="minorBidi"/>
            <w:noProof/>
            <w:szCs w:val="22"/>
            <w:lang w:eastAsia="pl-PL"/>
          </w:rPr>
          <w:tab/>
        </w:r>
        <w:r w:rsidRPr="009A43E8">
          <w:rPr>
            <w:rStyle w:val="Hipercze"/>
            <w:noProof/>
          </w:rPr>
          <w:t>Zasób Provenance</w:t>
        </w:r>
        <w:r>
          <w:rPr>
            <w:noProof/>
            <w:webHidden/>
          </w:rPr>
          <w:tab/>
        </w:r>
        <w:r>
          <w:rPr>
            <w:noProof/>
            <w:webHidden/>
          </w:rPr>
          <w:fldChar w:fldCharType="begin"/>
        </w:r>
        <w:r>
          <w:rPr>
            <w:noProof/>
            <w:webHidden/>
          </w:rPr>
          <w:instrText xml:space="preserve"> PAGEREF _Toc112929554 \h </w:instrText>
        </w:r>
        <w:r>
          <w:rPr>
            <w:noProof/>
            <w:webHidden/>
          </w:rPr>
        </w:r>
        <w:r>
          <w:rPr>
            <w:noProof/>
            <w:webHidden/>
          </w:rPr>
          <w:fldChar w:fldCharType="separate"/>
        </w:r>
        <w:r>
          <w:rPr>
            <w:noProof/>
            <w:webHidden/>
          </w:rPr>
          <w:t>31</w:t>
        </w:r>
        <w:r>
          <w:rPr>
            <w:noProof/>
            <w:webHidden/>
          </w:rPr>
          <w:fldChar w:fldCharType="end"/>
        </w:r>
      </w:hyperlink>
    </w:p>
    <w:p w14:paraId="7AAC2C5D" w14:textId="443EBC2A" w:rsidR="000A2E9A" w:rsidRDefault="000A2E9A">
      <w:pPr>
        <w:pStyle w:val="Spistreci4"/>
        <w:tabs>
          <w:tab w:val="left" w:pos="1760"/>
          <w:tab w:val="right" w:leader="dot" w:pos="9062"/>
        </w:tabs>
        <w:rPr>
          <w:noProof/>
        </w:rPr>
      </w:pPr>
      <w:hyperlink w:anchor="_Toc112929555" w:history="1">
        <w:r w:rsidRPr="009A43E8">
          <w:rPr>
            <w:rStyle w:val="Hipercze"/>
            <w:noProof/>
          </w:rPr>
          <w:t>2.3.5.1.</w:t>
        </w:r>
        <w:r>
          <w:rPr>
            <w:noProof/>
          </w:rPr>
          <w:tab/>
        </w:r>
        <w:r w:rsidRPr="009A43E8">
          <w:rPr>
            <w:rStyle w:val="Hipercze"/>
            <w:noProof/>
          </w:rPr>
          <w:t>Zasób Encounter Jak wygląda podpisywanie PLMedicalEventProvenance?</w:t>
        </w:r>
        <w:r>
          <w:rPr>
            <w:noProof/>
            <w:webHidden/>
          </w:rPr>
          <w:tab/>
        </w:r>
        <w:r>
          <w:rPr>
            <w:noProof/>
            <w:webHidden/>
          </w:rPr>
          <w:fldChar w:fldCharType="begin"/>
        </w:r>
        <w:r>
          <w:rPr>
            <w:noProof/>
            <w:webHidden/>
          </w:rPr>
          <w:instrText xml:space="preserve"> PAGEREF _Toc112929555 \h </w:instrText>
        </w:r>
        <w:r>
          <w:rPr>
            <w:noProof/>
            <w:webHidden/>
          </w:rPr>
        </w:r>
        <w:r>
          <w:rPr>
            <w:noProof/>
            <w:webHidden/>
          </w:rPr>
          <w:fldChar w:fldCharType="separate"/>
        </w:r>
        <w:r>
          <w:rPr>
            <w:noProof/>
            <w:webHidden/>
          </w:rPr>
          <w:t>31</w:t>
        </w:r>
        <w:r>
          <w:rPr>
            <w:noProof/>
            <w:webHidden/>
          </w:rPr>
          <w:fldChar w:fldCharType="end"/>
        </w:r>
      </w:hyperlink>
    </w:p>
    <w:p w14:paraId="3A2ED25D" w14:textId="36EEBF1B" w:rsidR="000A2E9A" w:rsidRDefault="000A2E9A">
      <w:pPr>
        <w:pStyle w:val="Spistreci4"/>
        <w:tabs>
          <w:tab w:val="left" w:pos="1760"/>
          <w:tab w:val="right" w:leader="dot" w:pos="9062"/>
        </w:tabs>
        <w:rPr>
          <w:noProof/>
        </w:rPr>
      </w:pPr>
      <w:hyperlink w:anchor="_Toc112929556" w:history="1">
        <w:r w:rsidRPr="009A43E8">
          <w:rPr>
            <w:rStyle w:val="Hipercze"/>
            <w:noProof/>
          </w:rPr>
          <w:t>2.3.5.2.</w:t>
        </w:r>
        <w:r>
          <w:rPr>
            <w:noProof/>
          </w:rPr>
          <w:tab/>
        </w:r>
        <w:r w:rsidRPr="009A43E8">
          <w:rPr>
            <w:rStyle w:val="Hipercze"/>
            <w:noProof/>
          </w:rPr>
          <w:t>Jaki jest format XML-a wchodzącego do podpisu w „Provenance.signature.data”?</w:t>
        </w:r>
        <w:r>
          <w:rPr>
            <w:noProof/>
            <w:webHidden/>
          </w:rPr>
          <w:tab/>
        </w:r>
        <w:r>
          <w:rPr>
            <w:noProof/>
            <w:webHidden/>
          </w:rPr>
          <w:fldChar w:fldCharType="begin"/>
        </w:r>
        <w:r>
          <w:rPr>
            <w:noProof/>
            <w:webHidden/>
          </w:rPr>
          <w:instrText xml:space="preserve"> PAGEREF _Toc112929556 \h </w:instrText>
        </w:r>
        <w:r>
          <w:rPr>
            <w:noProof/>
            <w:webHidden/>
          </w:rPr>
        </w:r>
        <w:r>
          <w:rPr>
            <w:noProof/>
            <w:webHidden/>
          </w:rPr>
          <w:fldChar w:fldCharType="separate"/>
        </w:r>
        <w:r>
          <w:rPr>
            <w:noProof/>
            <w:webHidden/>
          </w:rPr>
          <w:t>37</w:t>
        </w:r>
        <w:r>
          <w:rPr>
            <w:noProof/>
            <w:webHidden/>
          </w:rPr>
          <w:fldChar w:fldCharType="end"/>
        </w:r>
      </w:hyperlink>
    </w:p>
    <w:p w14:paraId="314906E3" w14:textId="74626FF2" w:rsidR="000A2E9A" w:rsidRDefault="000A2E9A">
      <w:pPr>
        <w:pStyle w:val="Spistreci4"/>
        <w:tabs>
          <w:tab w:val="left" w:pos="1760"/>
          <w:tab w:val="right" w:leader="dot" w:pos="9062"/>
        </w:tabs>
        <w:rPr>
          <w:noProof/>
        </w:rPr>
      </w:pPr>
      <w:hyperlink w:anchor="_Toc112929557" w:history="1">
        <w:r w:rsidRPr="009A43E8">
          <w:rPr>
            <w:rStyle w:val="Hipercze"/>
            <w:noProof/>
          </w:rPr>
          <w:t>2.3.5.3.</w:t>
        </w:r>
        <w:r>
          <w:rPr>
            <w:noProof/>
          </w:rPr>
          <w:tab/>
        </w:r>
        <w:r w:rsidRPr="009A43E8">
          <w:rPr>
            <w:rStyle w:val="Hipercze"/>
            <w:noProof/>
          </w:rPr>
          <w:t>Gdzie znaleźć słowniki do pól Provenance.signature.targetFormat, Provenance.signature.sigFormat?</w:t>
        </w:r>
        <w:r>
          <w:rPr>
            <w:noProof/>
            <w:webHidden/>
          </w:rPr>
          <w:tab/>
        </w:r>
        <w:r>
          <w:rPr>
            <w:noProof/>
            <w:webHidden/>
          </w:rPr>
          <w:fldChar w:fldCharType="begin"/>
        </w:r>
        <w:r>
          <w:rPr>
            <w:noProof/>
            <w:webHidden/>
          </w:rPr>
          <w:instrText xml:space="preserve"> PAGEREF _Toc112929557 \h </w:instrText>
        </w:r>
        <w:r>
          <w:rPr>
            <w:noProof/>
            <w:webHidden/>
          </w:rPr>
        </w:r>
        <w:r>
          <w:rPr>
            <w:noProof/>
            <w:webHidden/>
          </w:rPr>
          <w:fldChar w:fldCharType="separate"/>
        </w:r>
        <w:r>
          <w:rPr>
            <w:noProof/>
            <w:webHidden/>
          </w:rPr>
          <w:t>37</w:t>
        </w:r>
        <w:r>
          <w:rPr>
            <w:noProof/>
            <w:webHidden/>
          </w:rPr>
          <w:fldChar w:fldCharType="end"/>
        </w:r>
      </w:hyperlink>
    </w:p>
    <w:p w14:paraId="599A08C8" w14:textId="3E7D4749" w:rsidR="000A2E9A" w:rsidRDefault="000A2E9A">
      <w:pPr>
        <w:pStyle w:val="Spistreci4"/>
        <w:tabs>
          <w:tab w:val="left" w:pos="1760"/>
          <w:tab w:val="right" w:leader="dot" w:pos="9062"/>
        </w:tabs>
        <w:rPr>
          <w:noProof/>
        </w:rPr>
      </w:pPr>
      <w:hyperlink w:anchor="_Toc112929558" w:history="1">
        <w:r w:rsidRPr="009A43E8">
          <w:rPr>
            <w:rStyle w:val="Hipercze"/>
            <w:noProof/>
          </w:rPr>
          <w:t>2.3.5.4.</w:t>
        </w:r>
        <w:r>
          <w:rPr>
            <w:noProof/>
          </w:rPr>
          <w:tab/>
        </w:r>
        <w:r w:rsidRPr="009A43E8">
          <w:rPr>
            <w:rStyle w:val="Hipercze"/>
            <w:noProof/>
          </w:rPr>
          <w:t>Czy trzeba stosować podpis pracownika medycznego wykorzystujący profil PractitionerSignature dla takich zasobów jak Observation w przypadku grupy krwi, danych o ciąży, czy w przypadku zasobu Device i zasobu Procedure powiązanych z Device, czy można stosować podpis systemowy?</w:t>
        </w:r>
        <w:r>
          <w:rPr>
            <w:noProof/>
            <w:webHidden/>
          </w:rPr>
          <w:tab/>
        </w:r>
        <w:r>
          <w:rPr>
            <w:noProof/>
            <w:webHidden/>
          </w:rPr>
          <w:fldChar w:fldCharType="begin"/>
        </w:r>
        <w:r>
          <w:rPr>
            <w:noProof/>
            <w:webHidden/>
          </w:rPr>
          <w:instrText xml:space="preserve"> PAGEREF _Toc112929558 \h </w:instrText>
        </w:r>
        <w:r>
          <w:rPr>
            <w:noProof/>
            <w:webHidden/>
          </w:rPr>
        </w:r>
        <w:r>
          <w:rPr>
            <w:noProof/>
            <w:webHidden/>
          </w:rPr>
          <w:fldChar w:fldCharType="separate"/>
        </w:r>
        <w:r>
          <w:rPr>
            <w:noProof/>
            <w:webHidden/>
          </w:rPr>
          <w:t>38</w:t>
        </w:r>
        <w:r>
          <w:rPr>
            <w:noProof/>
            <w:webHidden/>
          </w:rPr>
          <w:fldChar w:fldCharType="end"/>
        </w:r>
      </w:hyperlink>
    </w:p>
    <w:p w14:paraId="054FC417" w14:textId="5A03A346" w:rsidR="000A2E9A" w:rsidRDefault="000A2E9A">
      <w:pPr>
        <w:pStyle w:val="Spistreci4"/>
        <w:tabs>
          <w:tab w:val="left" w:pos="1760"/>
          <w:tab w:val="right" w:leader="dot" w:pos="9062"/>
        </w:tabs>
        <w:rPr>
          <w:noProof/>
        </w:rPr>
      </w:pPr>
      <w:hyperlink w:anchor="_Toc112929559" w:history="1">
        <w:r w:rsidRPr="009A43E8">
          <w:rPr>
            <w:rStyle w:val="Hipercze"/>
            <w:noProof/>
          </w:rPr>
          <w:t>2.3.5.5.</w:t>
        </w:r>
        <w:r>
          <w:rPr>
            <w:noProof/>
          </w:rPr>
          <w:tab/>
        </w:r>
        <w:r w:rsidRPr="009A43E8">
          <w:rPr>
            <w:rStyle w:val="Hipercze"/>
            <w:noProof/>
          </w:rPr>
          <w:t>Podpis w zasobie Provenance – problem z wyliczaniem skrótów</w:t>
        </w:r>
        <w:r>
          <w:rPr>
            <w:noProof/>
            <w:webHidden/>
          </w:rPr>
          <w:tab/>
        </w:r>
        <w:r>
          <w:rPr>
            <w:noProof/>
            <w:webHidden/>
          </w:rPr>
          <w:fldChar w:fldCharType="begin"/>
        </w:r>
        <w:r>
          <w:rPr>
            <w:noProof/>
            <w:webHidden/>
          </w:rPr>
          <w:instrText xml:space="preserve"> PAGEREF _Toc112929559 \h </w:instrText>
        </w:r>
        <w:r>
          <w:rPr>
            <w:noProof/>
            <w:webHidden/>
          </w:rPr>
        </w:r>
        <w:r>
          <w:rPr>
            <w:noProof/>
            <w:webHidden/>
          </w:rPr>
          <w:fldChar w:fldCharType="separate"/>
        </w:r>
        <w:r>
          <w:rPr>
            <w:noProof/>
            <w:webHidden/>
          </w:rPr>
          <w:t>39</w:t>
        </w:r>
        <w:r>
          <w:rPr>
            <w:noProof/>
            <w:webHidden/>
          </w:rPr>
          <w:fldChar w:fldCharType="end"/>
        </w:r>
      </w:hyperlink>
    </w:p>
    <w:p w14:paraId="60225B41" w14:textId="309CC75A" w:rsidR="000A2E9A" w:rsidRDefault="000A2E9A" w:rsidP="005E14B4">
      <w:pPr>
        <w:pStyle w:val="Spistreci3"/>
        <w:rPr>
          <w:rFonts w:asciiTheme="minorHAnsi" w:eastAsiaTheme="minorEastAsia" w:hAnsiTheme="minorHAnsi" w:cstheme="minorBidi"/>
          <w:noProof/>
          <w:szCs w:val="22"/>
          <w:lang w:eastAsia="pl-PL"/>
        </w:rPr>
      </w:pPr>
      <w:hyperlink w:anchor="_Toc112929560" w:history="1">
        <w:r w:rsidRPr="009A43E8">
          <w:rPr>
            <w:rStyle w:val="Hipercze"/>
            <w:noProof/>
            <w:snapToGrid w:val="0"/>
            <w:w w:val="0"/>
          </w:rPr>
          <w:t>2.3.6.</w:t>
        </w:r>
        <w:r>
          <w:rPr>
            <w:rFonts w:asciiTheme="minorHAnsi" w:eastAsiaTheme="minorEastAsia" w:hAnsiTheme="minorHAnsi" w:cstheme="minorBidi"/>
            <w:noProof/>
            <w:szCs w:val="22"/>
            <w:lang w:eastAsia="pl-PL"/>
          </w:rPr>
          <w:tab/>
        </w:r>
        <w:r w:rsidRPr="009A43E8">
          <w:rPr>
            <w:rStyle w:val="Hipercze"/>
            <w:noProof/>
          </w:rPr>
          <w:t>Zasób DocumentReference</w:t>
        </w:r>
        <w:r>
          <w:rPr>
            <w:noProof/>
            <w:webHidden/>
          </w:rPr>
          <w:tab/>
        </w:r>
        <w:r>
          <w:rPr>
            <w:noProof/>
            <w:webHidden/>
          </w:rPr>
          <w:fldChar w:fldCharType="begin"/>
        </w:r>
        <w:r>
          <w:rPr>
            <w:noProof/>
            <w:webHidden/>
          </w:rPr>
          <w:instrText xml:space="preserve"> PAGEREF _Toc112929560 \h </w:instrText>
        </w:r>
        <w:r>
          <w:rPr>
            <w:noProof/>
            <w:webHidden/>
          </w:rPr>
        </w:r>
        <w:r>
          <w:rPr>
            <w:noProof/>
            <w:webHidden/>
          </w:rPr>
          <w:fldChar w:fldCharType="separate"/>
        </w:r>
        <w:r>
          <w:rPr>
            <w:noProof/>
            <w:webHidden/>
          </w:rPr>
          <w:t>40</w:t>
        </w:r>
        <w:r>
          <w:rPr>
            <w:noProof/>
            <w:webHidden/>
          </w:rPr>
          <w:fldChar w:fldCharType="end"/>
        </w:r>
      </w:hyperlink>
    </w:p>
    <w:p w14:paraId="2113AF99" w14:textId="34AA697C" w:rsidR="000A2E9A" w:rsidRDefault="000A2E9A" w:rsidP="005E14B4">
      <w:pPr>
        <w:pStyle w:val="Spistreci3"/>
        <w:rPr>
          <w:rFonts w:asciiTheme="minorHAnsi" w:eastAsiaTheme="minorEastAsia" w:hAnsiTheme="minorHAnsi" w:cstheme="minorBidi"/>
          <w:noProof/>
          <w:szCs w:val="22"/>
          <w:lang w:eastAsia="pl-PL"/>
        </w:rPr>
      </w:pPr>
      <w:hyperlink w:anchor="_Toc112929561" w:history="1">
        <w:r w:rsidRPr="009A43E8">
          <w:rPr>
            <w:rStyle w:val="Hipercze"/>
            <w:noProof/>
            <w:snapToGrid w:val="0"/>
            <w:w w:val="0"/>
          </w:rPr>
          <w:t>2.3.7.</w:t>
        </w:r>
        <w:r>
          <w:rPr>
            <w:rFonts w:asciiTheme="minorHAnsi" w:eastAsiaTheme="minorEastAsia" w:hAnsiTheme="minorHAnsi" w:cstheme="minorBidi"/>
            <w:noProof/>
            <w:szCs w:val="22"/>
            <w:lang w:eastAsia="pl-PL"/>
          </w:rPr>
          <w:tab/>
        </w:r>
        <w:r w:rsidRPr="009A43E8">
          <w:rPr>
            <w:rStyle w:val="Hipercze"/>
            <w:noProof/>
          </w:rPr>
          <w:t>Zasób Organization</w:t>
        </w:r>
        <w:r>
          <w:rPr>
            <w:noProof/>
            <w:webHidden/>
          </w:rPr>
          <w:tab/>
        </w:r>
        <w:r>
          <w:rPr>
            <w:noProof/>
            <w:webHidden/>
          </w:rPr>
          <w:fldChar w:fldCharType="begin"/>
        </w:r>
        <w:r>
          <w:rPr>
            <w:noProof/>
            <w:webHidden/>
          </w:rPr>
          <w:instrText xml:space="preserve"> PAGEREF _Toc112929561 \h </w:instrText>
        </w:r>
        <w:r>
          <w:rPr>
            <w:noProof/>
            <w:webHidden/>
          </w:rPr>
        </w:r>
        <w:r>
          <w:rPr>
            <w:noProof/>
            <w:webHidden/>
          </w:rPr>
          <w:fldChar w:fldCharType="separate"/>
        </w:r>
        <w:r>
          <w:rPr>
            <w:noProof/>
            <w:webHidden/>
          </w:rPr>
          <w:t>40</w:t>
        </w:r>
        <w:r>
          <w:rPr>
            <w:noProof/>
            <w:webHidden/>
          </w:rPr>
          <w:fldChar w:fldCharType="end"/>
        </w:r>
      </w:hyperlink>
    </w:p>
    <w:p w14:paraId="0B44320A" w14:textId="28A3098A" w:rsidR="000A2E9A" w:rsidRDefault="000A2E9A" w:rsidP="005E14B4">
      <w:pPr>
        <w:pStyle w:val="Spistreci3"/>
        <w:rPr>
          <w:rFonts w:asciiTheme="minorHAnsi" w:eastAsiaTheme="minorEastAsia" w:hAnsiTheme="minorHAnsi" w:cstheme="minorBidi"/>
          <w:noProof/>
          <w:szCs w:val="22"/>
          <w:lang w:eastAsia="pl-PL"/>
        </w:rPr>
      </w:pPr>
      <w:hyperlink w:anchor="_Toc112929562" w:history="1">
        <w:r w:rsidRPr="009A43E8">
          <w:rPr>
            <w:rStyle w:val="Hipercze"/>
            <w:noProof/>
            <w:snapToGrid w:val="0"/>
            <w:w w:val="0"/>
          </w:rPr>
          <w:t>2.3.8.</w:t>
        </w:r>
        <w:r>
          <w:rPr>
            <w:rFonts w:asciiTheme="minorHAnsi" w:eastAsiaTheme="minorEastAsia" w:hAnsiTheme="minorHAnsi" w:cstheme="minorBidi"/>
            <w:noProof/>
            <w:szCs w:val="22"/>
            <w:lang w:eastAsia="pl-PL"/>
          </w:rPr>
          <w:tab/>
        </w:r>
        <w:r w:rsidRPr="009A43E8">
          <w:rPr>
            <w:rStyle w:val="Hipercze"/>
            <w:noProof/>
          </w:rPr>
          <w:t>Zasób Location</w:t>
        </w:r>
        <w:r>
          <w:rPr>
            <w:noProof/>
            <w:webHidden/>
          </w:rPr>
          <w:tab/>
        </w:r>
        <w:r>
          <w:rPr>
            <w:noProof/>
            <w:webHidden/>
          </w:rPr>
          <w:fldChar w:fldCharType="begin"/>
        </w:r>
        <w:r>
          <w:rPr>
            <w:noProof/>
            <w:webHidden/>
          </w:rPr>
          <w:instrText xml:space="preserve"> PAGEREF _Toc112929562 \h </w:instrText>
        </w:r>
        <w:r>
          <w:rPr>
            <w:noProof/>
            <w:webHidden/>
          </w:rPr>
        </w:r>
        <w:r>
          <w:rPr>
            <w:noProof/>
            <w:webHidden/>
          </w:rPr>
          <w:fldChar w:fldCharType="separate"/>
        </w:r>
        <w:r>
          <w:rPr>
            <w:noProof/>
            <w:webHidden/>
          </w:rPr>
          <w:t>40</w:t>
        </w:r>
        <w:r>
          <w:rPr>
            <w:noProof/>
            <w:webHidden/>
          </w:rPr>
          <w:fldChar w:fldCharType="end"/>
        </w:r>
      </w:hyperlink>
    </w:p>
    <w:p w14:paraId="5240589D" w14:textId="14727EBF" w:rsidR="000A2E9A" w:rsidRDefault="000A2E9A" w:rsidP="005E14B4">
      <w:pPr>
        <w:pStyle w:val="Spistreci3"/>
        <w:rPr>
          <w:rFonts w:asciiTheme="minorHAnsi" w:eastAsiaTheme="minorEastAsia" w:hAnsiTheme="minorHAnsi" w:cstheme="minorBidi"/>
          <w:noProof/>
          <w:szCs w:val="22"/>
          <w:lang w:eastAsia="pl-PL"/>
        </w:rPr>
      </w:pPr>
      <w:hyperlink w:anchor="_Toc112929563" w:history="1">
        <w:r w:rsidRPr="009A43E8">
          <w:rPr>
            <w:rStyle w:val="Hipercze"/>
            <w:noProof/>
            <w:snapToGrid w:val="0"/>
            <w:w w:val="0"/>
          </w:rPr>
          <w:t>2.3.9.</w:t>
        </w:r>
        <w:r>
          <w:rPr>
            <w:rFonts w:asciiTheme="minorHAnsi" w:eastAsiaTheme="minorEastAsia" w:hAnsiTheme="minorHAnsi" w:cstheme="minorBidi"/>
            <w:noProof/>
            <w:szCs w:val="22"/>
            <w:lang w:eastAsia="pl-PL"/>
          </w:rPr>
          <w:tab/>
        </w:r>
        <w:r w:rsidRPr="009A43E8">
          <w:rPr>
            <w:rStyle w:val="Hipercze"/>
            <w:noProof/>
          </w:rPr>
          <w:t>Zasób Practitioner</w:t>
        </w:r>
        <w:r>
          <w:rPr>
            <w:noProof/>
            <w:webHidden/>
          </w:rPr>
          <w:tab/>
        </w:r>
        <w:r>
          <w:rPr>
            <w:noProof/>
            <w:webHidden/>
          </w:rPr>
          <w:fldChar w:fldCharType="begin"/>
        </w:r>
        <w:r>
          <w:rPr>
            <w:noProof/>
            <w:webHidden/>
          </w:rPr>
          <w:instrText xml:space="preserve"> PAGEREF _Toc112929563 \h </w:instrText>
        </w:r>
        <w:r>
          <w:rPr>
            <w:noProof/>
            <w:webHidden/>
          </w:rPr>
        </w:r>
        <w:r>
          <w:rPr>
            <w:noProof/>
            <w:webHidden/>
          </w:rPr>
          <w:fldChar w:fldCharType="separate"/>
        </w:r>
        <w:r>
          <w:rPr>
            <w:noProof/>
            <w:webHidden/>
          </w:rPr>
          <w:t>40</w:t>
        </w:r>
        <w:r>
          <w:rPr>
            <w:noProof/>
            <w:webHidden/>
          </w:rPr>
          <w:fldChar w:fldCharType="end"/>
        </w:r>
      </w:hyperlink>
    </w:p>
    <w:p w14:paraId="0994549B" w14:textId="02C0C071" w:rsidR="000A2E9A" w:rsidRDefault="000A2E9A" w:rsidP="005E14B4">
      <w:pPr>
        <w:pStyle w:val="Spistreci3"/>
        <w:rPr>
          <w:rFonts w:asciiTheme="minorHAnsi" w:eastAsiaTheme="minorEastAsia" w:hAnsiTheme="minorHAnsi" w:cstheme="minorBidi"/>
          <w:noProof/>
          <w:szCs w:val="22"/>
          <w:lang w:eastAsia="pl-PL"/>
        </w:rPr>
      </w:pPr>
      <w:hyperlink w:anchor="_Toc112929564" w:history="1">
        <w:r w:rsidRPr="009A43E8">
          <w:rPr>
            <w:rStyle w:val="Hipercze"/>
            <w:noProof/>
            <w:snapToGrid w:val="0"/>
            <w:w w:val="0"/>
          </w:rPr>
          <w:t>2.3.10.</w:t>
        </w:r>
        <w:r>
          <w:rPr>
            <w:rFonts w:asciiTheme="minorHAnsi" w:eastAsiaTheme="minorEastAsia" w:hAnsiTheme="minorHAnsi" w:cstheme="minorBidi"/>
            <w:noProof/>
            <w:szCs w:val="22"/>
            <w:lang w:eastAsia="pl-PL"/>
          </w:rPr>
          <w:tab/>
        </w:r>
        <w:r w:rsidRPr="009A43E8">
          <w:rPr>
            <w:rStyle w:val="Hipercze"/>
            <w:noProof/>
          </w:rPr>
          <w:t>Zasób Observation</w:t>
        </w:r>
        <w:r>
          <w:rPr>
            <w:noProof/>
            <w:webHidden/>
          </w:rPr>
          <w:tab/>
        </w:r>
        <w:r>
          <w:rPr>
            <w:noProof/>
            <w:webHidden/>
          </w:rPr>
          <w:fldChar w:fldCharType="begin"/>
        </w:r>
        <w:r>
          <w:rPr>
            <w:noProof/>
            <w:webHidden/>
          </w:rPr>
          <w:instrText xml:space="preserve"> PAGEREF _Toc112929564 \h </w:instrText>
        </w:r>
        <w:r>
          <w:rPr>
            <w:noProof/>
            <w:webHidden/>
          </w:rPr>
        </w:r>
        <w:r>
          <w:rPr>
            <w:noProof/>
            <w:webHidden/>
          </w:rPr>
          <w:fldChar w:fldCharType="separate"/>
        </w:r>
        <w:r>
          <w:rPr>
            <w:noProof/>
            <w:webHidden/>
          </w:rPr>
          <w:t>40</w:t>
        </w:r>
        <w:r>
          <w:rPr>
            <w:noProof/>
            <w:webHidden/>
          </w:rPr>
          <w:fldChar w:fldCharType="end"/>
        </w:r>
      </w:hyperlink>
    </w:p>
    <w:p w14:paraId="1A7E826C" w14:textId="74C8BD45" w:rsidR="000A2E9A" w:rsidRDefault="000A2E9A" w:rsidP="005E14B4">
      <w:pPr>
        <w:pStyle w:val="Spistreci3"/>
        <w:rPr>
          <w:rFonts w:asciiTheme="minorHAnsi" w:eastAsiaTheme="minorEastAsia" w:hAnsiTheme="minorHAnsi" w:cstheme="minorBidi"/>
          <w:noProof/>
          <w:szCs w:val="22"/>
          <w:lang w:eastAsia="pl-PL"/>
        </w:rPr>
      </w:pPr>
      <w:hyperlink w:anchor="_Toc112929565" w:history="1">
        <w:r w:rsidRPr="009A43E8">
          <w:rPr>
            <w:rStyle w:val="Hipercze"/>
            <w:noProof/>
            <w:snapToGrid w:val="0"/>
            <w:w w:val="0"/>
          </w:rPr>
          <w:t>2.3.11.</w:t>
        </w:r>
        <w:r>
          <w:rPr>
            <w:rFonts w:asciiTheme="minorHAnsi" w:eastAsiaTheme="minorEastAsia" w:hAnsiTheme="minorHAnsi" w:cstheme="minorBidi"/>
            <w:noProof/>
            <w:szCs w:val="22"/>
            <w:lang w:eastAsia="pl-PL"/>
          </w:rPr>
          <w:tab/>
        </w:r>
        <w:r w:rsidRPr="009A43E8">
          <w:rPr>
            <w:rStyle w:val="Hipercze"/>
            <w:noProof/>
          </w:rPr>
          <w:t>Zasób Device</w:t>
        </w:r>
        <w:r>
          <w:rPr>
            <w:noProof/>
            <w:webHidden/>
          </w:rPr>
          <w:tab/>
        </w:r>
        <w:r>
          <w:rPr>
            <w:noProof/>
            <w:webHidden/>
          </w:rPr>
          <w:fldChar w:fldCharType="begin"/>
        </w:r>
        <w:r>
          <w:rPr>
            <w:noProof/>
            <w:webHidden/>
          </w:rPr>
          <w:instrText xml:space="preserve"> PAGEREF _Toc112929565 \h </w:instrText>
        </w:r>
        <w:r>
          <w:rPr>
            <w:noProof/>
            <w:webHidden/>
          </w:rPr>
        </w:r>
        <w:r>
          <w:rPr>
            <w:noProof/>
            <w:webHidden/>
          </w:rPr>
          <w:fldChar w:fldCharType="separate"/>
        </w:r>
        <w:r>
          <w:rPr>
            <w:noProof/>
            <w:webHidden/>
          </w:rPr>
          <w:t>40</w:t>
        </w:r>
        <w:r>
          <w:rPr>
            <w:noProof/>
            <w:webHidden/>
          </w:rPr>
          <w:fldChar w:fldCharType="end"/>
        </w:r>
      </w:hyperlink>
    </w:p>
    <w:p w14:paraId="025E20FC" w14:textId="7200FDF6" w:rsidR="000A2E9A" w:rsidRDefault="000A2E9A" w:rsidP="005E14B4">
      <w:pPr>
        <w:pStyle w:val="Spistreci3"/>
        <w:rPr>
          <w:rFonts w:asciiTheme="minorHAnsi" w:eastAsiaTheme="minorEastAsia" w:hAnsiTheme="minorHAnsi" w:cstheme="minorBidi"/>
          <w:noProof/>
          <w:szCs w:val="22"/>
          <w:lang w:eastAsia="pl-PL"/>
        </w:rPr>
      </w:pPr>
      <w:hyperlink w:anchor="_Toc112929566" w:history="1">
        <w:r w:rsidRPr="009A43E8">
          <w:rPr>
            <w:rStyle w:val="Hipercze"/>
            <w:noProof/>
            <w:snapToGrid w:val="0"/>
            <w:w w:val="0"/>
          </w:rPr>
          <w:t>2.3.12.</w:t>
        </w:r>
        <w:r>
          <w:rPr>
            <w:rFonts w:asciiTheme="minorHAnsi" w:eastAsiaTheme="minorEastAsia" w:hAnsiTheme="minorHAnsi" w:cstheme="minorBidi"/>
            <w:noProof/>
            <w:szCs w:val="22"/>
            <w:lang w:eastAsia="pl-PL"/>
          </w:rPr>
          <w:tab/>
        </w:r>
        <w:r w:rsidRPr="009A43E8">
          <w:rPr>
            <w:rStyle w:val="Hipercze"/>
            <w:noProof/>
          </w:rPr>
          <w:t>Zasób Coverage</w:t>
        </w:r>
        <w:r>
          <w:rPr>
            <w:noProof/>
            <w:webHidden/>
          </w:rPr>
          <w:tab/>
        </w:r>
        <w:r>
          <w:rPr>
            <w:noProof/>
            <w:webHidden/>
          </w:rPr>
          <w:fldChar w:fldCharType="begin"/>
        </w:r>
        <w:r>
          <w:rPr>
            <w:noProof/>
            <w:webHidden/>
          </w:rPr>
          <w:instrText xml:space="preserve"> PAGEREF _Toc112929566 \h </w:instrText>
        </w:r>
        <w:r>
          <w:rPr>
            <w:noProof/>
            <w:webHidden/>
          </w:rPr>
        </w:r>
        <w:r>
          <w:rPr>
            <w:noProof/>
            <w:webHidden/>
          </w:rPr>
          <w:fldChar w:fldCharType="separate"/>
        </w:r>
        <w:r>
          <w:rPr>
            <w:noProof/>
            <w:webHidden/>
          </w:rPr>
          <w:t>40</w:t>
        </w:r>
        <w:r>
          <w:rPr>
            <w:noProof/>
            <w:webHidden/>
          </w:rPr>
          <w:fldChar w:fldCharType="end"/>
        </w:r>
      </w:hyperlink>
    </w:p>
    <w:p w14:paraId="70241C6A" w14:textId="7AF97641" w:rsidR="000A2E9A" w:rsidRDefault="000A2E9A" w:rsidP="005E14B4">
      <w:pPr>
        <w:pStyle w:val="Spistreci3"/>
        <w:rPr>
          <w:rFonts w:asciiTheme="minorHAnsi" w:eastAsiaTheme="minorEastAsia" w:hAnsiTheme="minorHAnsi" w:cstheme="minorBidi"/>
          <w:noProof/>
          <w:szCs w:val="22"/>
          <w:lang w:eastAsia="pl-PL"/>
        </w:rPr>
      </w:pPr>
      <w:hyperlink w:anchor="_Toc112929567" w:history="1">
        <w:r w:rsidRPr="009A43E8">
          <w:rPr>
            <w:rStyle w:val="Hipercze"/>
            <w:noProof/>
            <w:snapToGrid w:val="0"/>
            <w:w w:val="0"/>
          </w:rPr>
          <w:t>2.3.13.</w:t>
        </w:r>
        <w:r>
          <w:rPr>
            <w:rFonts w:asciiTheme="minorHAnsi" w:eastAsiaTheme="minorEastAsia" w:hAnsiTheme="minorHAnsi" w:cstheme="minorBidi"/>
            <w:noProof/>
            <w:szCs w:val="22"/>
            <w:lang w:eastAsia="pl-PL"/>
          </w:rPr>
          <w:tab/>
        </w:r>
        <w:r w:rsidRPr="009A43E8">
          <w:rPr>
            <w:rStyle w:val="Hipercze"/>
            <w:noProof/>
          </w:rPr>
          <w:t>Zasób Claim</w:t>
        </w:r>
        <w:r>
          <w:rPr>
            <w:noProof/>
            <w:webHidden/>
          </w:rPr>
          <w:tab/>
        </w:r>
        <w:r>
          <w:rPr>
            <w:noProof/>
            <w:webHidden/>
          </w:rPr>
          <w:fldChar w:fldCharType="begin"/>
        </w:r>
        <w:r>
          <w:rPr>
            <w:noProof/>
            <w:webHidden/>
          </w:rPr>
          <w:instrText xml:space="preserve"> PAGEREF _Toc112929567 \h </w:instrText>
        </w:r>
        <w:r>
          <w:rPr>
            <w:noProof/>
            <w:webHidden/>
          </w:rPr>
        </w:r>
        <w:r>
          <w:rPr>
            <w:noProof/>
            <w:webHidden/>
          </w:rPr>
          <w:fldChar w:fldCharType="separate"/>
        </w:r>
        <w:r>
          <w:rPr>
            <w:noProof/>
            <w:webHidden/>
          </w:rPr>
          <w:t>40</w:t>
        </w:r>
        <w:r>
          <w:rPr>
            <w:noProof/>
            <w:webHidden/>
          </w:rPr>
          <w:fldChar w:fldCharType="end"/>
        </w:r>
      </w:hyperlink>
    </w:p>
    <w:p w14:paraId="3463098B" w14:textId="075BFEBD" w:rsidR="000A2E9A" w:rsidRDefault="000A2E9A">
      <w:pPr>
        <w:pStyle w:val="Spistreci4"/>
        <w:tabs>
          <w:tab w:val="left" w:pos="1760"/>
          <w:tab w:val="right" w:leader="dot" w:pos="9062"/>
        </w:tabs>
        <w:rPr>
          <w:noProof/>
        </w:rPr>
      </w:pPr>
      <w:hyperlink w:anchor="_Toc112929568" w:history="1">
        <w:r w:rsidRPr="009A43E8">
          <w:rPr>
            <w:rStyle w:val="Hipercze"/>
            <w:noProof/>
          </w:rPr>
          <w:t>2.3.13.1.</w:t>
        </w:r>
        <w:r>
          <w:rPr>
            <w:noProof/>
          </w:rPr>
          <w:tab/>
        </w:r>
        <w:r w:rsidRPr="009A43E8">
          <w:rPr>
            <w:rStyle w:val="Hipercze"/>
            <w:noProof/>
          </w:rPr>
          <w:t>Kontekst realizacji zleceń użyty w zasobie Claim. O jakie zlecenia chodzi?</w:t>
        </w:r>
        <w:r>
          <w:rPr>
            <w:noProof/>
            <w:webHidden/>
          </w:rPr>
          <w:tab/>
        </w:r>
        <w:r>
          <w:rPr>
            <w:noProof/>
            <w:webHidden/>
          </w:rPr>
          <w:fldChar w:fldCharType="begin"/>
        </w:r>
        <w:r>
          <w:rPr>
            <w:noProof/>
            <w:webHidden/>
          </w:rPr>
          <w:instrText xml:space="preserve"> PAGEREF _Toc112929568 \h </w:instrText>
        </w:r>
        <w:r>
          <w:rPr>
            <w:noProof/>
            <w:webHidden/>
          </w:rPr>
        </w:r>
        <w:r>
          <w:rPr>
            <w:noProof/>
            <w:webHidden/>
          </w:rPr>
          <w:fldChar w:fldCharType="separate"/>
        </w:r>
        <w:r>
          <w:rPr>
            <w:noProof/>
            <w:webHidden/>
          </w:rPr>
          <w:t>40</w:t>
        </w:r>
        <w:r>
          <w:rPr>
            <w:noProof/>
            <w:webHidden/>
          </w:rPr>
          <w:fldChar w:fldCharType="end"/>
        </w:r>
      </w:hyperlink>
    </w:p>
    <w:p w14:paraId="5671EDCA" w14:textId="6F0E6449" w:rsidR="000A2E9A" w:rsidRDefault="000A2E9A">
      <w:pPr>
        <w:pStyle w:val="Spistreci4"/>
        <w:tabs>
          <w:tab w:val="left" w:pos="1760"/>
          <w:tab w:val="right" w:leader="dot" w:pos="9062"/>
        </w:tabs>
        <w:rPr>
          <w:noProof/>
        </w:rPr>
      </w:pPr>
      <w:hyperlink w:anchor="_Toc112929569" w:history="1">
        <w:r w:rsidRPr="009A43E8">
          <w:rPr>
            <w:rStyle w:val="Hipercze"/>
            <w:noProof/>
          </w:rPr>
          <w:t>2.3.13.2.</w:t>
        </w:r>
        <w:r>
          <w:rPr>
            <w:noProof/>
          </w:rPr>
          <w:tab/>
        </w:r>
        <w:r w:rsidRPr="009A43E8">
          <w:rPr>
            <w:rStyle w:val="Hipercze"/>
            <w:noProof/>
          </w:rPr>
          <w:t>Numerowanie procedur i rozpoznań w Claim</w:t>
        </w:r>
        <w:r>
          <w:rPr>
            <w:noProof/>
            <w:webHidden/>
          </w:rPr>
          <w:tab/>
        </w:r>
        <w:r>
          <w:rPr>
            <w:noProof/>
            <w:webHidden/>
          </w:rPr>
          <w:fldChar w:fldCharType="begin"/>
        </w:r>
        <w:r>
          <w:rPr>
            <w:noProof/>
            <w:webHidden/>
          </w:rPr>
          <w:instrText xml:space="preserve"> PAGEREF _Toc112929569 \h </w:instrText>
        </w:r>
        <w:r>
          <w:rPr>
            <w:noProof/>
            <w:webHidden/>
          </w:rPr>
        </w:r>
        <w:r>
          <w:rPr>
            <w:noProof/>
            <w:webHidden/>
          </w:rPr>
          <w:fldChar w:fldCharType="separate"/>
        </w:r>
        <w:r>
          <w:rPr>
            <w:noProof/>
            <w:webHidden/>
          </w:rPr>
          <w:t>40</w:t>
        </w:r>
        <w:r>
          <w:rPr>
            <w:noProof/>
            <w:webHidden/>
          </w:rPr>
          <w:fldChar w:fldCharType="end"/>
        </w:r>
      </w:hyperlink>
    </w:p>
    <w:p w14:paraId="6BBC457B" w14:textId="6634F01A" w:rsidR="000A2E9A" w:rsidRDefault="000A2E9A" w:rsidP="005E14B4">
      <w:pPr>
        <w:pStyle w:val="Spistreci3"/>
        <w:rPr>
          <w:rFonts w:asciiTheme="minorHAnsi" w:eastAsiaTheme="minorEastAsia" w:hAnsiTheme="minorHAnsi" w:cstheme="minorBidi"/>
          <w:noProof/>
          <w:szCs w:val="22"/>
          <w:lang w:eastAsia="pl-PL"/>
        </w:rPr>
      </w:pPr>
      <w:hyperlink w:anchor="_Toc112929570" w:history="1">
        <w:r w:rsidRPr="009A43E8">
          <w:rPr>
            <w:rStyle w:val="Hipercze"/>
            <w:noProof/>
            <w:snapToGrid w:val="0"/>
            <w:w w:val="0"/>
          </w:rPr>
          <w:t>2.3.14.</w:t>
        </w:r>
        <w:r>
          <w:rPr>
            <w:rFonts w:asciiTheme="minorHAnsi" w:eastAsiaTheme="minorEastAsia" w:hAnsiTheme="minorHAnsi" w:cstheme="minorBidi"/>
            <w:noProof/>
            <w:szCs w:val="22"/>
            <w:lang w:eastAsia="pl-PL"/>
          </w:rPr>
          <w:tab/>
        </w:r>
        <w:r w:rsidRPr="009A43E8">
          <w:rPr>
            <w:rStyle w:val="Hipercze"/>
            <w:noProof/>
          </w:rPr>
          <w:t>Zasób Immunization</w:t>
        </w:r>
        <w:r>
          <w:rPr>
            <w:noProof/>
            <w:webHidden/>
          </w:rPr>
          <w:tab/>
        </w:r>
        <w:r>
          <w:rPr>
            <w:noProof/>
            <w:webHidden/>
          </w:rPr>
          <w:fldChar w:fldCharType="begin"/>
        </w:r>
        <w:r>
          <w:rPr>
            <w:noProof/>
            <w:webHidden/>
          </w:rPr>
          <w:instrText xml:space="preserve"> PAGEREF _Toc112929570 \h </w:instrText>
        </w:r>
        <w:r>
          <w:rPr>
            <w:noProof/>
            <w:webHidden/>
          </w:rPr>
        </w:r>
        <w:r>
          <w:rPr>
            <w:noProof/>
            <w:webHidden/>
          </w:rPr>
          <w:fldChar w:fldCharType="separate"/>
        </w:r>
        <w:r>
          <w:rPr>
            <w:noProof/>
            <w:webHidden/>
          </w:rPr>
          <w:t>41</w:t>
        </w:r>
        <w:r>
          <w:rPr>
            <w:noProof/>
            <w:webHidden/>
          </w:rPr>
          <w:fldChar w:fldCharType="end"/>
        </w:r>
      </w:hyperlink>
    </w:p>
    <w:p w14:paraId="30C27D7D" w14:textId="57A4CF76" w:rsidR="000A2E9A" w:rsidRDefault="000A2E9A" w:rsidP="005E14B4">
      <w:pPr>
        <w:pStyle w:val="Spistreci3"/>
        <w:rPr>
          <w:rFonts w:asciiTheme="minorHAnsi" w:eastAsiaTheme="minorEastAsia" w:hAnsiTheme="minorHAnsi" w:cstheme="minorBidi"/>
          <w:noProof/>
          <w:szCs w:val="22"/>
          <w:lang w:eastAsia="pl-PL"/>
        </w:rPr>
      </w:pPr>
      <w:hyperlink w:anchor="_Toc112929571" w:history="1">
        <w:r w:rsidRPr="009A43E8">
          <w:rPr>
            <w:rStyle w:val="Hipercze"/>
            <w:noProof/>
            <w:snapToGrid w:val="0"/>
            <w:w w:val="0"/>
          </w:rPr>
          <w:t>2.3.15.</w:t>
        </w:r>
        <w:r>
          <w:rPr>
            <w:rFonts w:asciiTheme="minorHAnsi" w:eastAsiaTheme="minorEastAsia" w:hAnsiTheme="minorHAnsi" w:cstheme="minorBidi"/>
            <w:noProof/>
            <w:szCs w:val="22"/>
            <w:lang w:eastAsia="pl-PL"/>
          </w:rPr>
          <w:tab/>
        </w:r>
        <w:r w:rsidRPr="009A43E8">
          <w:rPr>
            <w:rStyle w:val="Hipercze"/>
            <w:noProof/>
          </w:rPr>
          <w:t>Zasób AllergyIntolerance</w:t>
        </w:r>
        <w:r>
          <w:rPr>
            <w:noProof/>
            <w:webHidden/>
          </w:rPr>
          <w:tab/>
        </w:r>
        <w:r>
          <w:rPr>
            <w:noProof/>
            <w:webHidden/>
          </w:rPr>
          <w:fldChar w:fldCharType="begin"/>
        </w:r>
        <w:r>
          <w:rPr>
            <w:noProof/>
            <w:webHidden/>
          </w:rPr>
          <w:instrText xml:space="preserve"> PAGEREF _Toc112929571 \h </w:instrText>
        </w:r>
        <w:r>
          <w:rPr>
            <w:noProof/>
            <w:webHidden/>
          </w:rPr>
        </w:r>
        <w:r>
          <w:rPr>
            <w:noProof/>
            <w:webHidden/>
          </w:rPr>
          <w:fldChar w:fldCharType="separate"/>
        </w:r>
        <w:r>
          <w:rPr>
            <w:noProof/>
            <w:webHidden/>
          </w:rPr>
          <w:t>41</w:t>
        </w:r>
        <w:r>
          <w:rPr>
            <w:noProof/>
            <w:webHidden/>
          </w:rPr>
          <w:fldChar w:fldCharType="end"/>
        </w:r>
      </w:hyperlink>
    </w:p>
    <w:p w14:paraId="3054FD5A" w14:textId="6EF1694A" w:rsidR="000A2E9A" w:rsidRDefault="000A2E9A" w:rsidP="005E14B4">
      <w:pPr>
        <w:pStyle w:val="Spistreci3"/>
        <w:rPr>
          <w:rFonts w:asciiTheme="minorHAnsi" w:eastAsiaTheme="minorEastAsia" w:hAnsiTheme="minorHAnsi" w:cstheme="minorBidi"/>
          <w:noProof/>
          <w:szCs w:val="22"/>
          <w:lang w:eastAsia="pl-PL"/>
        </w:rPr>
      </w:pPr>
      <w:hyperlink w:anchor="_Toc112929572" w:history="1">
        <w:r w:rsidRPr="009A43E8">
          <w:rPr>
            <w:rStyle w:val="Hipercze"/>
            <w:noProof/>
            <w:snapToGrid w:val="0"/>
            <w:w w:val="0"/>
          </w:rPr>
          <w:t>2.3.16.</w:t>
        </w:r>
        <w:r>
          <w:rPr>
            <w:rFonts w:asciiTheme="minorHAnsi" w:eastAsiaTheme="minorEastAsia" w:hAnsiTheme="minorHAnsi" w:cstheme="minorBidi"/>
            <w:noProof/>
            <w:szCs w:val="22"/>
            <w:lang w:eastAsia="pl-PL"/>
          </w:rPr>
          <w:tab/>
        </w:r>
        <w:r w:rsidRPr="009A43E8">
          <w:rPr>
            <w:rStyle w:val="Hipercze"/>
            <w:noProof/>
          </w:rPr>
          <w:t>Patient Summary (PS)</w:t>
        </w:r>
        <w:r>
          <w:rPr>
            <w:noProof/>
            <w:webHidden/>
          </w:rPr>
          <w:tab/>
        </w:r>
        <w:r>
          <w:rPr>
            <w:noProof/>
            <w:webHidden/>
          </w:rPr>
          <w:fldChar w:fldCharType="begin"/>
        </w:r>
        <w:r>
          <w:rPr>
            <w:noProof/>
            <w:webHidden/>
          </w:rPr>
          <w:instrText xml:space="preserve"> PAGEREF _Toc112929572 \h </w:instrText>
        </w:r>
        <w:r>
          <w:rPr>
            <w:noProof/>
            <w:webHidden/>
          </w:rPr>
        </w:r>
        <w:r>
          <w:rPr>
            <w:noProof/>
            <w:webHidden/>
          </w:rPr>
          <w:fldChar w:fldCharType="separate"/>
        </w:r>
        <w:r>
          <w:rPr>
            <w:noProof/>
            <w:webHidden/>
          </w:rPr>
          <w:t>41</w:t>
        </w:r>
        <w:r>
          <w:rPr>
            <w:noProof/>
            <w:webHidden/>
          </w:rPr>
          <w:fldChar w:fldCharType="end"/>
        </w:r>
      </w:hyperlink>
    </w:p>
    <w:p w14:paraId="47883079" w14:textId="0973242B" w:rsidR="000A2E9A" w:rsidRDefault="000A2E9A">
      <w:pPr>
        <w:pStyle w:val="Spistreci4"/>
        <w:tabs>
          <w:tab w:val="left" w:pos="1760"/>
          <w:tab w:val="right" w:leader="dot" w:pos="9062"/>
        </w:tabs>
        <w:rPr>
          <w:noProof/>
        </w:rPr>
      </w:pPr>
      <w:hyperlink w:anchor="_Toc112929573" w:history="1">
        <w:r w:rsidRPr="009A43E8">
          <w:rPr>
            <w:rStyle w:val="Hipercze"/>
            <w:noProof/>
          </w:rPr>
          <w:t>2.3.16.1.</w:t>
        </w:r>
        <w:r>
          <w:rPr>
            <w:noProof/>
          </w:rPr>
          <w:tab/>
        </w:r>
        <w:r w:rsidRPr="009A43E8">
          <w:rPr>
            <w:rStyle w:val="Hipercze"/>
            <w:noProof/>
          </w:rPr>
          <w:t>Grupa krwii (PLBLOODGROUP)</w:t>
        </w:r>
        <w:r>
          <w:rPr>
            <w:noProof/>
            <w:webHidden/>
          </w:rPr>
          <w:tab/>
        </w:r>
        <w:r>
          <w:rPr>
            <w:noProof/>
            <w:webHidden/>
          </w:rPr>
          <w:fldChar w:fldCharType="begin"/>
        </w:r>
        <w:r>
          <w:rPr>
            <w:noProof/>
            <w:webHidden/>
          </w:rPr>
          <w:instrText xml:space="preserve"> PAGEREF _Toc112929573 \h </w:instrText>
        </w:r>
        <w:r>
          <w:rPr>
            <w:noProof/>
            <w:webHidden/>
          </w:rPr>
        </w:r>
        <w:r>
          <w:rPr>
            <w:noProof/>
            <w:webHidden/>
          </w:rPr>
          <w:fldChar w:fldCharType="separate"/>
        </w:r>
        <w:r>
          <w:rPr>
            <w:noProof/>
            <w:webHidden/>
          </w:rPr>
          <w:t>41</w:t>
        </w:r>
        <w:r>
          <w:rPr>
            <w:noProof/>
            <w:webHidden/>
          </w:rPr>
          <w:fldChar w:fldCharType="end"/>
        </w:r>
      </w:hyperlink>
    </w:p>
    <w:p w14:paraId="4EB8766F" w14:textId="7D810297" w:rsidR="000A2E9A" w:rsidRDefault="000A2E9A">
      <w:pPr>
        <w:pStyle w:val="Spistreci2"/>
        <w:rPr>
          <w:rFonts w:asciiTheme="minorHAnsi" w:eastAsiaTheme="minorEastAsia" w:hAnsiTheme="minorHAnsi" w:cstheme="minorBidi"/>
          <w:noProof/>
          <w:szCs w:val="22"/>
          <w:lang w:eastAsia="pl-PL"/>
        </w:rPr>
      </w:pPr>
      <w:hyperlink w:anchor="_Toc112929574" w:history="1">
        <w:r w:rsidRPr="009A43E8">
          <w:rPr>
            <w:rStyle w:val="Hipercze"/>
            <w:noProof/>
          </w:rPr>
          <w:t>2.4.</w:t>
        </w:r>
        <w:r>
          <w:rPr>
            <w:rFonts w:asciiTheme="minorHAnsi" w:eastAsiaTheme="minorEastAsia" w:hAnsiTheme="minorHAnsi" w:cstheme="minorBidi"/>
            <w:noProof/>
            <w:szCs w:val="22"/>
            <w:lang w:eastAsia="pl-PL"/>
          </w:rPr>
          <w:tab/>
        </w:r>
        <w:r w:rsidRPr="009A43E8">
          <w:rPr>
            <w:rStyle w:val="Hipercze"/>
            <w:noProof/>
          </w:rPr>
          <w:t>Słowniki</w:t>
        </w:r>
        <w:r>
          <w:rPr>
            <w:noProof/>
            <w:webHidden/>
          </w:rPr>
          <w:tab/>
        </w:r>
        <w:r>
          <w:rPr>
            <w:noProof/>
            <w:webHidden/>
          </w:rPr>
          <w:fldChar w:fldCharType="begin"/>
        </w:r>
        <w:r>
          <w:rPr>
            <w:noProof/>
            <w:webHidden/>
          </w:rPr>
          <w:instrText xml:space="preserve"> PAGEREF _Toc112929574 \h </w:instrText>
        </w:r>
        <w:r>
          <w:rPr>
            <w:noProof/>
            <w:webHidden/>
          </w:rPr>
        </w:r>
        <w:r>
          <w:rPr>
            <w:noProof/>
            <w:webHidden/>
          </w:rPr>
          <w:fldChar w:fldCharType="separate"/>
        </w:r>
        <w:r>
          <w:rPr>
            <w:noProof/>
            <w:webHidden/>
          </w:rPr>
          <w:t>43</w:t>
        </w:r>
        <w:r>
          <w:rPr>
            <w:noProof/>
            <w:webHidden/>
          </w:rPr>
          <w:fldChar w:fldCharType="end"/>
        </w:r>
      </w:hyperlink>
    </w:p>
    <w:p w14:paraId="15A4706B" w14:textId="5CD53790" w:rsidR="000A2E9A" w:rsidRDefault="000A2E9A" w:rsidP="005E14B4">
      <w:pPr>
        <w:pStyle w:val="Spistreci3"/>
        <w:rPr>
          <w:rFonts w:asciiTheme="minorHAnsi" w:eastAsiaTheme="minorEastAsia" w:hAnsiTheme="minorHAnsi" w:cstheme="minorBidi"/>
          <w:noProof/>
          <w:szCs w:val="22"/>
          <w:lang w:eastAsia="pl-PL"/>
        </w:rPr>
      </w:pPr>
      <w:hyperlink w:anchor="_Toc112929575" w:history="1">
        <w:r w:rsidRPr="009A43E8">
          <w:rPr>
            <w:rStyle w:val="Hipercze"/>
            <w:noProof/>
            <w:snapToGrid w:val="0"/>
            <w:w w:val="0"/>
          </w:rPr>
          <w:t>2.4.1.</w:t>
        </w:r>
        <w:r>
          <w:rPr>
            <w:rFonts w:asciiTheme="minorHAnsi" w:eastAsiaTheme="minorEastAsia" w:hAnsiTheme="minorHAnsi" w:cstheme="minorBidi"/>
            <w:noProof/>
            <w:szCs w:val="22"/>
            <w:lang w:eastAsia="pl-PL"/>
          </w:rPr>
          <w:tab/>
        </w:r>
        <w:r w:rsidRPr="009A43E8">
          <w:rPr>
            <w:rStyle w:val="Hipercze"/>
            <w:noProof/>
          </w:rPr>
          <w:t>Słownik PLMedicalEventClass</w:t>
        </w:r>
        <w:r>
          <w:rPr>
            <w:noProof/>
            <w:webHidden/>
          </w:rPr>
          <w:tab/>
        </w:r>
        <w:r>
          <w:rPr>
            <w:noProof/>
            <w:webHidden/>
          </w:rPr>
          <w:fldChar w:fldCharType="begin"/>
        </w:r>
        <w:r>
          <w:rPr>
            <w:noProof/>
            <w:webHidden/>
          </w:rPr>
          <w:instrText xml:space="preserve"> PAGEREF _Toc112929575 \h </w:instrText>
        </w:r>
        <w:r>
          <w:rPr>
            <w:noProof/>
            <w:webHidden/>
          </w:rPr>
        </w:r>
        <w:r>
          <w:rPr>
            <w:noProof/>
            <w:webHidden/>
          </w:rPr>
          <w:fldChar w:fldCharType="separate"/>
        </w:r>
        <w:r>
          <w:rPr>
            <w:noProof/>
            <w:webHidden/>
          </w:rPr>
          <w:t>43</w:t>
        </w:r>
        <w:r>
          <w:rPr>
            <w:noProof/>
            <w:webHidden/>
          </w:rPr>
          <w:fldChar w:fldCharType="end"/>
        </w:r>
      </w:hyperlink>
    </w:p>
    <w:p w14:paraId="60798885" w14:textId="75AF732F" w:rsidR="000A2E9A" w:rsidRDefault="000A2E9A">
      <w:pPr>
        <w:pStyle w:val="Spistreci2"/>
        <w:rPr>
          <w:rFonts w:asciiTheme="minorHAnsi" w:eastAsiaTheme="minorEastAsia" w:hAnsiTheme="minorHAnsi" w:cstheme="minorBidi"/>
          <w:noProof/>
          <w:szCs w:val="22"/>
          <w:lang w:eastAsia="pl-PL"/>
        </w:rPr>
      </w:pPr>
      <w:hyperlink w:anchor="_Toc112929576" w:history="1">
        <w:r w:rsidRPr="009A43E8">
          <w:rPr>
            <w:rStyle w:val="Hipercze"/>
            <w:noProof/>
          </w:rPr>
          <w:t>2.5.</w:t>
        </w:r>
        <w:r>
          <w:rPr>
            <w:rFonts w:asciiTheme="minorHAnsi" w:eastAsiaTheme="minorEastAsia" w:hAnsiTheme="minorHAnsi" w:cstheme="minorBidi"/>
            <w:noProof/>
            <w:szCs w:val="22"/>
            <w:lang w:eastAsia="pl-PL"/>
          </w:rPr>
          <w:tab/>
        </w:r>
        <w:r w:rsidRPr="009A43E8">
          <w:rPr>
            <w:rStyle w:val="Hipercze"/>
            <w:noProof/>
          </w:rPr>
          <w:t>Reguły weryfikacyjne</w:t>
        </w:r>
        <w:r>
          <w:rPr>
            <w:noProof/>
            <w:webHidden/>
          </w:rPr>
          <w:tab/>
        </w:r>
        <w:r>
          <w:rPr>
            <w:noProof/>
            <w:webHidden/>
          </w:rPr>
          <w:fldChar w:fldCharType="begin"/>
        </w:r>
        <w:r>
          <w:rPr>
            <w:noProof/>
            <w:webHidden/>
          </w:rPr>
          <w:instrText xml:space="preserve"> PAGEREF _Toc112929576 \h </w:instrText>
        </w:r>
        <w:r>
          <w:rPr>
            <w:noProof/>
            <w:webHidden/>
          </w:rPr>
        </w:r>
        <w:r>
          <w:rPr>
            <w:noProof/>
            <w:webHidden/>
          </w:rPr>
          <w:fldChar w:fldCharType="separate"/>
        </w:r>
        <w:r>
          <w:rPr>
            <w:noProof/>
            <w:webHidden/>
          </w:rPr>
          <w:t>44</w:t>
        </w:r>
        <w:r>
          <w:rPr>
            <w:noProof/>
            <w:webHidden/>
          </w:rPr>
          <w:fldChar w:fldCharType="end"/>
        </w:r>
      </w:hyperlink>
    </w:p>
    <w:p w14:paraId="31773361" w14:textId="71E38151" w:rsidR="000A2E9A" w:rsidRDefault="000A2E9A" w:rsidP="005E14B4">
      <w:pPr>
        <w:pStyle w:val="Spistreci3"/>
        <w:rPr>
          <w:rFonts w:asciiTheme="minorHAnsi" w:eastAsiaTheme="minorEastAsia" w:hAnsiTheme="minorHAnsi" w:cstheme="minorBidi"/>
          <w:noProof/>
          <w:szCs w:val="22"/>
          <w:lang w:eastAsia="pl-PL"/>
        </w:rPr>
      </w:pPr>
      <w:hyperlink w:anchor="_Toc112929577" w:history="1">
        <w:r w:rsidRPr="009A43E8">
          <w:rPr>
            <w:rStyle w:val="Hipercze"/>
            <w:noProof/>
            <w:snapToGrid w:val="0"/>
            <w:w w:val="0"/>
          </w:rPr>
          <w:t>2.5.1.</w:t>
        </w:r>
        <w:r>
          <w:rPr>
            <w:rFonts w:asciiTheme="minorHAnsi" w:eastAsiaTheme="minorEastAsia" w:hAnsiTheme="minorHAnsi" w:cstheme="minorBidi"/>
            <w:noProof/>
            <w:szCs w:val="22"/>
            <w:lang w:eastAsia="pl-PL"/>
          </w:rPr>
          <w:tab/>
        </w:r>
        <w:r w:rsidRPr="009A43E8">
          <w:rPr>
            <w:rStyle w:val="Hipercze"/>
            <w:noProof/>
          </w:rPr>
          <w:t>REG.WER.4259 Weryfikacja podpisu elektronicznego wśród danych potwierdzających autentyczność zasobów</w:t>
        </w:r>
        <w:r>
          <w:rPr>
            <w:noProof/>
            <w:webHidden/>
          </w:rPr>
          <w:tab/>
        </w:r>
        <w:r>
          <w:rPr>
            <w:noProof/>
            <w:webHidden/>
          </w:rPr>
          <w:fldChar w:fldCharType="begin"/>
        </w:r>
        <w:r>
          <w:rPr>
            <w:noProof/>
            <w:webHidden/>
          </w:rPr>
          <w:instrText xml:space="preserve"> PAGEREF _Toc112929577 \h </w:instrText>
        </w:r>
        <w:r>
          <w:rPr>
            <w:noProof/>
            <w:webHidden/>
          </w:rPr>
        </w:r>
        <w:r>
          <w:rPr>
            <w:noProof/>
            <w:webHidden/>
          </w:rPr>
          <w:fldChar w:fldCharType="separate"/>
        </w:r>
        <w:r>
          <w:rPr>
            <w:noProof/>
            <w:webHidden/>
          </w:rPr>
          <w:t>44</w:t>
        </w:r>
        <w:r>
          <w:rPr>
            <w:noProof/>
            <w:webHidden/>
          </w:rPr>
          <w:fldChar w:fldCharType="end"/>
        </w:r>
      </w:hyperlink>
    </w:p>
    <w:p w14:paraId="44FADAA4" w14:textId="68047F28" w:rsidR="000A2E9A" w:rsidRDefault="000A2E9A" w:rsidP="005E14B4">
      <w:pPr>
        <w:pStyle w:val="Spistreci3"/>
        <w:rPr>
          <w:rFonts w:asciiTheme="minorHAnsi" w:eastAsiaTheme="minorEastAsia" w:hAnsiTheme="minorHAnsi" w:cstheme="minorBidi"/>
          <w:noProof/>
          <w:szCs w:val="22"/>
          <w:lang w:eastAsia="pl-PL"/>
        </w:rPr>
      </w:pPr>
      <w:hyperlink w:anchor="_Toc112929578" w:history="1">
        <w:r w:rsidRPr="009A43E8">
          <w:rPr>
            <w:rStyle w:val="Hipercze"/>
            <w:noProof/>
            <w:snapToGrid w:val="0"/>
            <w:w w:val="0"/>
          </w:rPr>
          <w:t>2.5.2.</w:t>
        </w:r>
        <w:r>
          <w:rPr>
            <w:rFonts w:asciiTheme="minorHAnsi" w:eastAsiaTheme="minorEastAsia" w:hAnsiTheme="minorHAnsi" w:cstheme="minorBidi"/>
            <w:noProof/>
            <w:szCs w:val="22"/>
            <w:lang w:eastAsia="pl-PL"/>
          </w:rPr>
          <w:tab/>
        </w:r>
        <w:r w:rsidRPr="009A43E8">
          <w:rPr>
            <w:rStyle w:val="Hipercze"/>
            <w:noProof/>
          </w:rPr>
          <w:t>REG.WER.7164 Ograniczenie ilości wersji dla zasobu Patient</w:t>
        </w:r>
        <w:r>
          <w:rPr>
            <w:noProof/>
            <w:webHidden/>
          </w:rPr>
          <w:tab/>
        </w:r>
        <w:r>
          <w:rPr>
            <w:noProof/>
            <w:webHidden/>
          </w:rPr>
          <w:fldChar w:fldCharType="begin"/>
        </w:r>
        <w:r>
          <w:rPr>
            <w:noProof/>
            <w:webHidden/>
          </w:rPr>
          <w:instrText xml:space="preserve"> PAGEREF _Toc112929578 \h </w:instrText>
        </w:r>
        <w:r>
          <w:rPr>
            <w:noProof/>
            <w:webHidden/>
          </w:rPr>
        </w:r>
        <w:r>
          <w:rPr>
            <w:noProof/>
            <w:webHidden/>
          </w:rPr>
          <w:fldChar w:fldCharType="separate"/>
        </w:r>
        <w:r>
          <w:rPr>
            <w:noProof/>
            <w:webHidden/>
          </w:rPr>
          <w:t>44</w:t>
        </w:r>
        <w:r>
          <w:rPr>
            <w:noProof/>
            <w:webHidden/>
          </w:rPr>
          <w:fldChar w:fldCharType="end"/>
        </w:r>
      </w:hyperlink>
    </w:p>
    <w:p w14:paraId="66A2AD94" w14:textId="3D956061" w:rsidR="000A2E9A" w:rsidRDefault="000A2E9A">
      <w:pPr>
        <w:pStyle w:val="Spistreci2"/>
        <w:rPr>
          <w:rFonts w:asciiTheme="minorHAnsi" w:eastAsiaTheme="minorEastAsia" w:hAnsiTheme="minorHAnsi" w:cstheme="minorBidi"/>
          <w:noProof/>
          <w:szCs w:val="22"/>
          <w:lang w:eastAsia="pl-PL"/>
        </w:rPr>
      </w:pPr>
      <w:hyperlink w:anchor="_Toc112929579" w:history="1">
        <w:r w:rsidRPr="009A43E8">
          <w:rPr>
            <w:rStyle w:val="Hipercze"/>
            <w:noProof/>
          </w:rPr>
          <w:t>2.6.</w:t>
        </w:r>
        <w:r>
          <w:rPr>
            <w:rFonts w:asciiTheme="minorHAnsi" w:eastAsiaTheme="minorEastAsia" w:hAnsiTheme="minorHAnsi" w:cstheme="minorBidi"/>
            <w:noProof/>
            <w:szCs w:val="22"/>
            <w:lang w:eastAsia="pl-PL"/>
          </w:rPr>
          <w:tab/>
        </w:r>
        <w:r w:rsidRPr="009A43E8">
          <w:rPr>
            <w:rStyle w:val="Hipercze"/>
            <w:noProof/>
          </w:rPr>
          <w:t>Błędy</w:t>
        </w:r>
        <w:r>
          <w:rPr>
            <w:noProof/>
            <w:webHidden/>
          </w:rPr>
          <w:tab/>
        </w:r>
        <w:r>
          <w:rPr>
            <w:noProof/>
            <w:webHidden/>
          </w:rPr>
          <w:fldChar w:fldCharType="begin"/>
        </w:r>
        <w:r>
          <w:rPr>
            <w:noProof/>
            <w:webHidden/>
          </w:rPr>
          <w:instrText xml:space="preserve"> PAGEREF _Toc112929579 \h </w:instrText>
        </w:r>
        <w:r>
          <w:rPr>
            <w:noProof/>
            <w:webHidden/>
          </w:rPr>
        </w:r>
        <w:r>
          <w:rPr>
            <w:noProof/>
            <w:webHidden/>
          </w:rPr>
          <w:fldChar w:fldCharType="separate"/>
        </w:r>
        <w:r>
          <w:rPr>
            <w:noProof/>
            <w:webHidden/>
          </w:rPr>
          <w:t>45</w:t>
        </w:r>
        <w:r>
          <w:rPr>
            <w:noProof/>
            <w:webHidden/>
          </w:rPr>
          <w:fldChar w:fldCharType="end"/>
        </w:r>
      </w:hyperlink>
    </w:p>
    <w:p w14:paraId="09E9E51B" w14:textId="00024DA7" w:rsidR="000A2E9A" w:rsidRDefault="000A2E9A" w:rsidP="005E14B4">
      <w:pPr>
        <w:pStyle w:val="Spistreci3"/>
        <w:rPr>
          <w:rFonts w:asciiTheme="minorHAnsi" w:eastAsiaTheme="minorEastAsia" w:hAnsiTheme="minorHAnsi" w:cstheme="minorBidi"/>
          <w:noProof/>
          <w:szCs w:val="22"/>
          <w:lang w:eastAsia="pl-PL"/>
        </w:rPr>
      </w:pPr>
      <w:hyperlink w:anchor="_Toc112929580" w:history="1">
        <w:r w:rsidRPr="009A43E8">
          <w:rPr>
            <w:rStyle w:val="Hipercze"/>
            <w:noProof/>
            <w:snapToGrid w:val="0"/>
            <w:w w:val="0"/>
          </w:rPr>
          <w:t>2.6.1.</w:t>
        </w:r>
        <w:r>
          <w:rPr>
            <w:rFonts w:asciiTheme="minorHAnsi" w:eastAsiaTheme="minorEastAsia" w:hAnsiTheme="minorHAnsi" w:cstheme="minorBidi"/>
            <w:noProof/>
            <w:szCs w:val="22"/>
            <w:lang w:eastAsia="pl-PL"/>
          </w:rPr>
          <w:tab/>
        </w:r>
        <w:r w:rsidRPr="009A43E8">
          <w:rPr>
            <w:rStyle w:val="Hipercze"/>
            <w:noProof/>
          </w:rPr>
          <w:t>HTTP 403 podczas generowania podpisu</w:t>
        </w:r>
        <w:r>
          <w:rPr>
            <w:noProof/>
            <w:webHidden/>
          </w:rPr>
          <w:tab/>
        </w:r>
        <w:r>
          <w:rPr>
            <w:noProof/>
            <w:webHidden/>
          </w:rPr>
          <w:fldChar w:fldCharType="begin"/>
        </w:r>
        <w:r>
          <w:rPr>
            <w:noProof/>
            <w:webHidden/>
          </w:rPr>
          <w:instrText xml:space="preserve"> PAGEREF _Toc112929580 \h </w:instrText>
        </w:r>
        <w:r>
          <w:rPr>
            <w:noProof/>
            <w:webHidden/>
          </w:rPr>
        </w:r>
        <w:r>
          <w:rPr>
            <w:noProof/>
            <w:webHidden/>
          </w:rPr>
          <w:fldChar w:fldCharType="separate"/>
        </w:r>
        <w:r>
          <w:rPr>
            <w:noProof/>
            <w:webHidden/>
          </w:rPr>
          <w:t>45</w:t>
        </w:r>
        <w:r>
          <w:rPr>
            <w:noProof/>
            <w:webHidden/>
          </w:rPr>
          <w:fldChar w:fldCharType="end"/>
        </w:r>
      </w:hyperlink>
    </w:p>
    <w:p w14:paraId="6D06E438" w14:textId="1AE176C3" w:rsidR="000A2E9A" w:rsidRDefault="000A2E9A" w:rsidP="005E14B4">
      <w:pPr>
        <w:pStyle w:val="Spistreci3"/>
        <w:rPr>
          <w:rFonts w:asciiTheme="minorHAnsi" w:eastAsiaTheme="minorEastAsia" w:hAnsiTheme="minorHAnsi" w:cstheme="minorBidi"/>
          <w:noProof/>
          <w:szCs w:val="22"/>
          <w:lang w:eastAsia="pl-PL"/>
        </w:rPr>
      </w:pPr>
      <w:hyperlink w:anchor="_Toc112929581" w:history="1">
        <w:r w:rsidRPr="009A43E8">
          <w:rPr>
            <w:rStyle w:val="Hipercze"/>
            <w:noProof/>
            <w:snapToGrid w:val="0"/>
            <w:w w:val="0"/>
          </w:rPr>
          <w:t>2.6.2.</w:t>
        </w:r>
        <w:r>
          <w:rPr>
            <w:rFonts w:asciiTheme="minorHAnsi" w:eastAsiaTheme="minorEastAsia" w:hAnsiTheme="minorHAnsi" w:cstheme="minorBidi"/>
            <w:noProof/>
            <w:szCs w:val="22"/>
            <w:lang w:eastAsia="pl-PL"/>
          </w:rPr>
          <w:tab/>
        </w:r>
        <w:r w:rsidRPr="009A43E8">
          <w:rPr>
            <w:rStyle w:val="Hipercze"/>
            <w:noProof/>
          </w:rPr>
          <w:t>HTTP 403 - Forbidden z komunikatem "Access denied" na próbie odczytu zasobu.</w:t>
        </w:r>
        <w:r>
          <w:rPr>
            <w:noProof/>
            <w:webHidden/>
          </w:rPr>
          <w:tab/>
        </w:r>
        <w:r>
          <w:rPr>
            <w:noProof/>
            <w:webHidden/>
          </w:rPr>
          <w:fldChar w:fldCharType="begin"/>
        </w:r>
        <w:r>
          <w:rPr>
            <w:noProof/>
            <w:webHidden/>
          </w:rPr>
          <w:instrText xml:space="preserve"> PAGEREF _Toc112929581 \h </w:instrText>
        </w:r>
        <w:r>
          <w:rPr>
            <w:noProof/>
            <w:webHidden/>
          </w:rPr>
        </w:r>
        <w:r>
          <w:rPr>
            <w:noProof/>
            <w:webHidden/>
          </w:rPr>
          <w:fldChar w:fldCharType="separate"/>
        </w:r>
        <w:r>
          <w:rPr>
            <w:noProof/>
            <w:webHidden/>
          </w:rPr>
          <w:t>46</w:t>
        </w:r>
        <w:r>
          <w:rPr>
            <w:noProof/>
            <w:webHidden/>
          </w:rPr>
          <w:fldChar w:fldCharType="end"/>
        </w:r>
      </w:hyperlink>
    </w:p>
    <w:p w14:paraId="3C6E2703" w14:textId="2459DA3A" w:rsidR="000A2E9A" w:rsidRDefault="000A2E9A" w:rsidP="005E14B4">
      <w:pPr>
        <w:pStyle w:val="Spistreci3"/>
        <w:rPr>
          <w:rFonts w:asciiTheme="minorHAnsi" w:eastAsiaTheme="minorEastAsia" w:hAnsiTheme="minorHAnsi" w:cstheme="minorBidi"/>
          <w:noProof/>
          <w:szCs w:val="22"/>
          <w:lang w:eastAsia="pl-PL"/>
        </w:rPr>
      </w:pPr>
      <w:hyperlink w:anchor="_Toc112929582" w:history="1">
        <w:r w:rsidRPr="009A43E8">
          <w:rPr>
            <w:rStyle w:val="Hipercze"/>
            <w:noProof/>
            <w:snapToGrid w:val="0"/>
            <w:w w:val="0"/>
          </w:rPr>
          <w:t>2.6.3.</w:t>
        </w:r>
        <w:r>
          <w:rPr>
            <w:rFonts w:asciiTheme="minorHAnsi" w:eastAsiaTheme="minorEastAsia" w:hAnsiTheme="minorHAnsi" w:cstheme="minorBidi"/>
            <w:noProof/>
            <w:szCs w:val="22"/>
            <w:lang w:eastAsia="pl-PL"/>
          </w:rPr>
          <w:tab/>
        </w:r>
        <w:r w:rsidRPr="009A43E8">
          <w:rPr>
            <w:rStyle w:val="Hipercze"/>
            <w:noProof/>
          </w:rPr>
          <w:t>Internal Server Error</w:t>
        </w:r>
        <w:r>
          <w:rPr>
            <w:noProof/>
            <w:webHidden/>
          </w:rPr>
          <w:tab/>
        </w:r>
        <w:r>
          <w:rPr>
            <w:noProof/>
            <w:webHidden/>
          </w:rPr>
          <w:fldChar w:fldCharType="begin"/>
        </w:r>
        <w:r>
          <w:rPr>
            <w:noProof/>
            <w:webHidden/>
          </w:rPr>
          <w:instrText xml:space="preserve"> PAGEREF _Toc112929582 \h </w:instrText>
        </w:r>
        <w:r>
          <w:rPr>
            <w:noProof/>
            <w:webHidden/>
          </w:rPr>
        </w:r>
        <w:r>
          <w:rPr>
            <w:noProof/>
            <w:webHidden/>
          </w:rPr>
          <w:fldChar w:fldCharType="separate"/>
        </w:r>
        <w:r>
          <w:rPr>
            <w:noProof/>
            <w:webHidden/>
          </w:rPr>
          <w:t>46</w:t>
        </w:r>
        <w:r>
          <w:rPr>
            <w:noProof/>
            <w:webHidden/>
          </w:rPr>
          <w:fldChar w:fldCharType="end"/>
        </w:r>
      </w:hyperlink>
    </w:p>
    <w:p w14:paraId="68DB82DE" w14:textId="7216FEA2" w:rsidR="000A2E9A" w:rsidRDefault="000A2E9A" w:rsidP="005E14B4">
      <w:pPr>
        <w:pStyle w:val="Spistreci3"/>
        <w:rPr>
          <w:rFonts w:asciiTheme="minorHAnsi" w:eastAsiaTheme="minorEastAsia" w:hAnsiTheme="minorHAnsi" w:cstheme="minorBidi"/>
          <w:noProof/>
          <w:szCs w:val="22"/>
          <w:lang w:eastAsia="pl-PL"/>
        </w:rPr>
      </w:pPr>
      <w:hyperlink w:anchor="_Toc112929583" w:history="1">
        <w:r w:rsidRPr="009A43E8">
          <w:rPr>
            <w:rStyle w:val="Hipercze"/>
            <w:noProof/>
            <w:snapToGrid w:val="0"/>
            <w:w w:val="0"/>
          </w:rPr>
          <w:t>2.6.4.</w:t>
        </w:r>
        <w:r>
          <w:rPr>
            <w:rFonts w:asciiTheme="minorHAnsi" w:eastAsiaTheme="minorEastAsia" w:hAnsiTheme="minorHAnsi" w:cstheme="minorBidi"/>
            <w:noProof/>
            <w:szCs w:val="22"/>
            <w:lang w:eastAsia="pl-PL"/>
          </w:rPr>
          <w:tab/>
        </w:r>
        <w:r w:rsidRPr="009A43E8">
          <w:rPr>
            <w:rStyle w:val="Hipercze"/>
            <w:noProof/>
          </w:rPr>
          <w:t>Access Denied - próba zamiany/usunięcia Encounter.Participant</w:t>
        </w:r>
        <w:r>
          <w:rPr>
            <w:noProof/>
            <w:webHidden/>
          </w:rPr>
          <w:tab/>
        </w:r>
        <w:r>
          <w:rPr>
            <w:noProof/>
            <w:webHidden/>
          </w:rPr>
          <w:fldChar w:fldCharType="begin"/>
        </w:r>
        <w:r>
          <w:rPr>
            <w:noProof/>
            <w:webHidden/>
          </w:rPr>
          <w:instrText xml:space="preserve"> PAGEREF _Toc112929583 \h </w:instrText>
        </w:r>
        <w:r>
          <w:rPr>
            <w:noProof/>
            <w:webHidden/>
          </w:rPr>
        </w:r>
        <w:r>
          <w:rPr>
            <w:noProof/>
            <w:webHidden/>
          </w:rPr>
          <w:fldChar w:fldCharType="separate"/>
        </w:r>
        <w:r>
          <w:rPr>
            <w:noProof/>
            <w:webHidden/>
          </w:rPr>
          <w:t>46</w:t>
        </w:r>
        <w:r>
          <w:rPr>
            <w:noProof/>
            <w:webHidden/>
          </w:rPr>
          <w:fldChar w:fldCharType="end"/>
        </w:r>
      </w:hyperlink>
    </w:p>
    <w:p w14:paraId="48386440" w14:textId="469F33A0" w:rsidR="000A2E9A" w:rsidRDefault="000A2E9A">
      <w:pPr>
        <w:pStyle w:val="Spistreci2"/>
        <w:rPr>
          <w:rFonts w:asciiTheme="minorHAnsi" w:eastAsiaTheme="minorEastAsia" w:hAnsiTheme="minorHAnsi" w:cstheme="minorBidi"/>
          <w:noProof/>
          <w:szCs w:val="22"/>
          <w:lang w:eastAsia="pl-PL"/>
        </w:rPr>
      </w:pPr>
      <w:hyperlink w:anchor="_Toc112929584" w:history="1">
        <w:r w:rsidRPr="009A43E8">
          <w:rPr>
            <w:rStyle w:val="Hipercze"/>
            <w:noProof/>
          </w:rPr>
          <w:t>2.7.</w:t>
        </w:r>
        <w:r>
          <w:rPr>
            <w:rFonts w:asciiTheme="minorHAnsi" w:eastAsiaTheme="minorEastAsia" w:hAnsiTheme="minorHAnsi" w:cstheme="minorBidi"/>
            <w:noProof/>
            <w:szCs w:val="22"/>
            <w:lang w:eastAsia="pl-PL"/>
          </w:rPr>
          <w:tab/>
        </w:r>
        <w:r w:rsidRPr="009A43E8">
          <w:rPr>
            <w:rStyle w:val="Hipercze"/>
            <w:noProof/>
          </w:rPr>
          <w:t>Pozostałe tematy</w:t>
        </w:r>
        <w:r>
          <w:rPr>
            <w:noProof/>
            <w:webHidden/>
          </w:rPr>
          <w:tab/>
        </w:r>
        <w:r>
          <w:rPr>
            <w:noProof/>
            <w:webHidden/>
          </w:rPr>
          <w:fldChar w:fldCharType="begin"/>
        </w:r>
        <w:r>
          <w:rPr>
            <w:noProof/>
            <w:webHidden/>
          </w:rPr>
          <w:instrText xml:space="preserve"> PAGEREF _Toc112929584 \h </w:instrText>
        </w:r>
        <w:r>
          <w:rPr>
            <w:noProof/>
            <w:webHidden/>
          </w:rPr>
        </w:r>
        <w:r>
          <w:rPr>
            <w:noProof/>
            <w:webHidden/>
          </w:rPr>
          <w:fldChar w:fldCharType="separate"/>
        </w:r>
        <w:r>
          <w:rPr>
            <w:noProof/>
            <w:webHidden/>
          </w:rPr>
          <w:t>47</w:t>
        </w:r>
        <w:r>
          <w:rPr>
            <w:noProof/>
            <w:webHidden/>
          </w:rPr>
          <w:fldChar w:fldCharType="end"/>
        </w:r>
      </w:hyperlink>
    </w:p>
    <w:p w14:paraId="366AD0C7" w14:textId="1FCA5A98" w:rsidR="000A2E9A" w:rsidRDefault="000A2E9A" w:rsidP="005E14B4">
      <w:pPr>
        <w:pStyle w:val="Spistreci3"/>
        <w:rPr>
          <w:rFonts w:asciiTheme="minorHAnsi" w:eastAsiaTheme="minorEastAsia" w:hAnsiTheme="minorHAnsi" w:cstheme="minorBidi"/>
          <w:noProof/>
          <w:szCs w:val="22"/>
          <w:lang w:eastAsia="pl-PL"/>
        </w:rPr>
      </w:pPr>
      <w:hyperlink w:anchor="_Toc112929585" w:history="1">
        <w:r w:rsidRPr="009A43E8">
          <w:rPr>
            <w:rStyle w:val="Hipercze"/>
            <w:noProof/>
            <w:snapToGrid w:val="0"/>
            <w:w w:val="0"/>
          </w:rPr>
          <w:t>2.7.1.</w:t>
        </w:r>
        <w:r>
          <w:rPr>
            <w:rFonts w:asciiTheme="minorHAnsi" w:eastAsiaTheme="minorEastAsia" w:hAnsiTheme="minorHAnsi" w:cstheme="minorBidi"/>
            <w:noProof/>
            <w:szCs w:val="22"/>
            <w:lang w:eastAsia="pl-PL"/>
          </w:rPr>
          <w:tab/>
        </w:r>
        <w:r w:rsidRPr="009A43E8">
          <w:rPr>
            <w:rStyle w:val="Hipercze"/>
            <w:noProof/>
          </w:rPr>
          <w:t>Raportowanie zdarzeń cząstkowych w ramach hospitalizacji złożonej – pobyt na różnych oddziałach</w:t>
        </w:r>
        <w:r>
          <w:rPr>
            <w:noProof/>
            <w:webHidden/>
          </w:rPr>
          <w:tab/>
        </w:r>
        <w:r>
          <w:rPr>
            <w:noProof/>
            <w:webHidden/>
          </w:rPr>
          <w:fldChar w:fldCharType="begin"/>
        </w:r>
        <w:r>
          <w:rPr>
            <w:noProof/>
            <w:webHidden/>
          </w:rPr>
          <w:instrText xml:space="preserve"> PAGEREF _Toc112929585 \h </w:instrText>
        </w:r>
        <w:r>
          <w:rPr>
            <w:noProof/>
            <w:webHidden/>
          </w:rPr>
        </w:r>
        <w:r>
          <w:rPr>
            <w:noProof/>
            <w:webHidden/>
          </w:rPr>
          <w:fldChar w:fldCharType="separate"/>
        </w:r>
        <w:r>
          <w:rPr>
            <w:noProof/>
            <w:webHidden/>
          </w:rPr>
          <w:t>47</w:t>
        </w:r>
        <w:r>
          <w:rPr>
            <w:noProof/>
            <w:webHidden/>
          </w:rPr>
          <w:fldChar w:fldCharType="end"/>
        </w:r>
      </w:hyperlink>
    </w:p>
    <w:p w14:paraId="3AD840DA" w14:textId="548F7F33" w:rsidR="000A2E9A" w:rsidRDefault="000A2E9A" w:rsidP="005E14B4">
      <w:pPr>
        <w:pStyle w:val="Spistreci3"/>
        <w:rPr>
          <w:rFonts w:asciiTheme="minorHAnsi" w:eastAsiaTheme="minorEastAsia" w:hAnsiTheme="minorHAnsi" w:cstheme="minorBidi"/>
          <w:noProof/>
          <w:szCs w:val="22"/>
          <w:lang w:eastAsia="pl-PL"/>
        </w:rPr>
      </w:pPr>
      <w:hyperlink w:anchor="_Toc112929586" w:history="1">
        <w:r w:rsidRPr="009A43E8">
          <w:rPr>
            <w:rStyle w:val="Hipercze"/>
            <w:noProof/>
            <w:snapToGrid w:val="0"/>
            <w:w w:val="0"/>
          </w:rPr>
          <w:t>2.7.2.</w:t>
        </w:r>
        <w:r>
          <w:rPr>
            <w:rFonts w:asciiTheme="minorHAnsi" w:eastAsiaTheme="minorEastAsia" w:hAnsiTheme="minorHAnsi" w:cstheme="minorBidi"/>
            <w:noProof/>
            <w:szCs w:val="22"/>
            <w:lang w:eastAsia="pl-PL"/>
          </w:rPr>
          <w:tab/>
        </w:r>
        <w:r w:rsidRPr="009A43E8">
          <w:rPr>
            <w:rStyle w:val="Hipercze"/>
            <w:noProof/>
          </w:rPr>
          <w:t>Czy należy raportować zdarzenia związane z medycyną pracy? Jeżeli tak, to w jaki sposób?</w:t>
        </w:r>
        <w:r>
          <w:rPr>
            <w:noProof/>
            <w:webHidden/>
          </w:rPr>
          <w:tab/>
        </w:r>
        <w:r>
          <w:rPr>
            <w:noProof/>
            <w:webHidden/>
          </w:rPr>
          <w:fldChar w:fldCharType="begin"/>
        </w:r>
        <w:r>
          <w:rPr>
            <w:noProof/>
            <w:webHidden/>
          </w:rPr>
          <w:instrText xml:space="preserve"> PAGEREF _Toc112929586 \h </w:instrText>
        </w:r>
        <w:r>
          <w:rPr>
            <w:noProof/>
            <w:webHidden/>
          </w:rPr>
        </w:r>
        <w:r>
          <w:rPr>
            <w:noProof/>
            <w:webHidden/>
          </w:rPr>
          <w:fldChar w:fldCharType="separate"/>
        </w:r>
        <w:r>
          <w:rPr>
            <w:noProof/>
            <w:webHidden/>
          </w:rPr>
          <w:t>49</w:t>
        </w:r>
        <w:r>
          <w:rPr>
            <w:noProof/>
            <w:webHidden/>
          </w:rPr>
          <w:fldChar w:fldCharType="end"/>
        </w:r>
      </w:hyperlink>
    </w:p>
    <w:p w14:paraId="153CCDE1" w14:textId="549B79F6" w:rsidR="000A2E9A" w:rsidRDefault="000A2E9A" w:rsidP="005E14B4">
      <w:pPr>
        <w:pStyle w:val="Spistreci3"/>
        <w:rPr>
          <w:rFonts w:asciiTheme="minorHAnsi" w:eastAsiaTheme="minorEastAsia" w:hAnsiTheme="minorHAnsi" w:cstheme="minorBidi"/>
          <w:noProof/>
          <w:szCs w:val="22"/>
          <w:lang w:eastAsia="pl-PL"/>
        </w:rPr>
      </w:pPr>
      <w:hyperlink w:anchor="_Toc112929587" w:history="1">
        <w:r w:rsidRPr="009A43E8">
          <w:rPr>
            <w:rStyle w:val="Hipercze"/>
            <w:noProof/>
            <w:snapToGrid w:val="0"/>
            <w:w w:val="0"/>
          </w:rPr>
          <w:t>2.7.3.</w:t>
        </w:r>
        <w:r>
          <w:rPr>
            <w:rFonts w:asciiTheme="minorHAnsi" w:eastAsiaTheme="minorEastAsia" w:hAnsiTheme="minorHAnsi" w:cstheme="minorBidi"/>
            <w:noProof/>
            <w:szCs w:val="22"/>
            <w:lang w:eastAsia="pl-PL"/>
          </w:rPr>
          <w:tab/>
        </w:r>
        <w:r w:rsidRPr="009A43E8">
          <w:rPr>
            <w:rStyle w:val="Hipercze"/>
            <w:noProof/>
          </w:rPr>
          <w:t>Jak zaraportować zdarzenie medyczne z obszaru rehabilitacji w przypadku gdy pacjent odbywa cykl zabiegów np. przez 2 tygodnie u wielu fizjoterapeutów?</w:t>
        </w:r>
        <w:r>
          <w:rPr>
            <w:noProof/>
            <w:webHidden/>
          </w:rPr>
          <w:tab/>
        </w:r>
        <w:r>
          <w:rPr>
            <w:noProof/>
            <w:webHidden/>
          </w:rPr>
          <w:fldChar w:fldCharType="begin"/>
        </w:r>
        <w:r>
          <w:rPr>
            <w:noProof/>
            <w:webHidden/>
          </w:rPr>
          <w:instrText xml:space="preserve"> PAGEREF _Toc112929587 \h </w:instrText>
        </w:r>
        <w:r>
          <w:rPr>
            <w:noProof/>
            <w:webHidden/>
          </w:rPr>
        </w:r>
        <w:r>
          <w:rPr>
            <w:noProof/>
            <w:webHidden/>
          </w:rPr>
          <w:fldChar w:fldCharType="separate"/>
        </w:r>
        <w:r>
          <w:rPr>
            <w:noProof/>
            <w:webHidden/>
          </w:rPr>
          <w:t>50</w:t>
        </w:r>
        <w:r>
          <w:rPr>
            <w:noProof/>
            <w:webHidden/>
          </w:rPr>
          <w:fldChar w:fldCharType="end"/>
        </w:r>
      </w:hyperlink>
    </w:p>
    <w:p w14:paraId="58B2ECAE" w14:textId="53318BAA" w:rsidR="000A2E9A" w:rsidRDefault="000A2E9A" w:rsidP="005E14B4">
      <w:pPr>
        <w:pStyle w:val="Spistreci3"/>
        <w:rPr>
          <w:rFonts w:asciiTheme="minorHAnsi" w:eastAsiaTheme="minorEastAsia" w:hAnsiTheme="minorHAnsi" w:cstheme="minorBidi"/>
          <w:noProof/>
          <w:szCs w:val="22"/>
          <w:lang w:eastAsia="pl-PL"/>
        </w:rPr>
      </w:pPr>
      <w:hyperlink w:anchor="_Toc112929588" w:history="1">
        <w:r w:rsidRPr="009A43E8">
          <w:rPr>
            <w:rStyle w:val="Hipercze"/>
            <w:noProof/>
            <w:snapToGrid w:val="0"/>
            <w:w w:val="0"/>
          </w:rPr>
          <w:t>2.7.4.</w:t>
        </w:r>
        <w:r>
          <w:rPr>
            <w:rFonts w:asciiTheme="minorHAnsi" w:eastAsiaTheme="minorEastAsia" w:hAnsiTheme="minorHAnsi" w:cstheme="minorBidi"/>
            <w:noProof/>
            <w:szCs w:val="22"/>
            <w:lang w:eastAsia="pl-PL"/>
          </w:rPr>
          <w:tab/>
        </w:r>
        <w:r w:rsidRPr="009A43E8">
          <w:rPr>
            <w:rStyle w:val="Hipercze"/>
            <w:noProof/>
          </w:rPr>
          <w:t>Co jeżeli pacjent przerwał cykl leczenia? Jak zaraportować taki fakt w zdarzeniu medycznym?</w:t>
        </w:r>
        <w:r>
          <w:rPr>
            <w:noProof/>
            <w:webHidden/>
          </w:rPr>
          <w:tab/>
        </w:r>
        <w:r>
          <w:rPr>
            <w:noProof/>
            <w:webHidden/>
          </w:rPr>
          <w:fldChar w:fldCharType="begin"/>
        </w:r>
        <w:r>
          <w:rPr>
            <w:noProof/>
            <w:webHidden/>
          </w:rPr>
          <w:instrText xml:space="preserve"> PAGEREF _Toc112929588 \h </w:instrText>
        </w:r>
        <w:r>
          <w:rPr>
            <w:noProof/>
            <w:webHidden/>
          </w:rPr>
        </w:r>
        <w:r>
          <w:rPr>
            <w:noProof/>
            <w:webHidden/>
          </w:rPr>
          <w:fldChar w:fldCharType="separate"/>
        </w:r>
        <w:r>
          <w:rPr>
            <w:noProof/>
            <w:webHidden/>
          </w:rPr>
          <w:t>50</w:t>
        </w:r>
        <w:r>
          <w:rPr>
            <w:noProof/>
            <w:webHidden/>
          </w:rPr>
          <w:fldChar w:fldCharType="end"/>
        </w:r>
      </w:hyperlink>
    </w:p>
    <w:p w14:paraId="632EB509" w14:textId="6A099386" w:rsidR="000A2E9A" w:rsidRDefault="000A2E9A" w:rsidP="005E14B4">
      <w:pPr>
        <w:pStyle w:val="Spistreci3"/>
        <w:rPr>
          <w:rFonts w:asciiTheme="minorHAnsi" w:eastAsiaTheme="minorEastAsia" w:hAnsiTheme="minorHAnsi" w:cstheme="minorBidi"/>
          <w:noProof/>
          <w:szCs w:val="22"/>
          <w:lang w:eastAsia="pl-PL"/>
        </w:rPr>
      </w:pPr>
      <w:hyperlink w:anchor="_Toc112929589" w:history="1">
        <w:r w:rsidRPr="009A43E8">
          <w:rPr>
            <w:rStyle w:val="Hipercze"/>
            <w:noProof/>
            <w:snapToGrid w:val="0"/>
            <w:w w:val="0"/>
          </w:rPr>
          <w:t>2.7.5.</w:t>
        </w:r>
        <w:r>
          <w:rPr>
            <w:rFonts w:asciiTheme="minorHAnsi" w:eastAsiaTheme="minorEastAsia" w:hAnsiTheme="minorHAnsi" w:cstheme="minorBidi"/>
            <w:noProof/>
            <w:szCs w:val="22"/>
            <w:lang w:eastAsia="pl-PL"/>
          </w:rPr>
          <w:tab/>
        </w:r>
        <w:r w:rsidRPr="009A43E8">
          <w:rPr>
            <w:rStyle w:val="Hipercze"/>
            <w:noProof/>
          </w:rPr>
          <w:t>W jaki sposób raportować zdarzenia medyczne dotyczące programu Profilaktyka 40 PLUS? Jak raportować zdarzenia medyczne dotyczące programu Profilaktyka 40 PLUS w przypadku podwykonawstwa?</w:t>
        </w:r>
        <w:r>
          <w:rPr>
            <w:noProof/>
            <w:webHidden/>
          </w:rPr>
          <w:tab/>
        </w:r>
        <w:r>
          <w:rPr>
            <w:noProof/>
            <w:webHidden/>
          </w:rPr>
          <w:fldChar w:fldCharType="begin"/>
        </w:r>
        <w:r>
          <w:rPr>
            <w:noProof/>
            <w:webHidden/>
          </w:rPr>
          <w:instrText xml:space="preserve"> PAGEREF _Toc112929589 \h </w:instrText>
        </w:r>
        <w:r>
          <w:rPr>
            <w:noProof/>
            <w:webHidden/>
          </w:rPr>
        </w:r>
        <w:r>
          <w:rPr>
            <w:noProof/>
            <w:webHidden/>
          </w:rPr>
          <w:fldChar w:fldCharType="separate"/>
        </w:r>
        <w:r>
          <w:rPr>
            <w:noProof/>
            <w:webHidden/>
          </w:rPr>
          <w:t>51</w:t>
        </w:r>
        <w:r>
          <w:rPr>
            <w:noProof/>
            <w:webHidden/>
          </w:rPr>
          <w:fldChar w:fldCharType="end"/>
        </w:r>
      </w:hyperlink>
    </w:p>
    <w:p w14:paraId="11E414B5" w14:textId="6B3D8CD3" w:rsidR="000A2E9A" w:rsidRDefault="000A2E9A" w:rsidP="005E14B4">
      <w:pPr>
        <w:pStyle w:val="Spistreci3"/>
        <w:rPr>
          <w:rFonts w:asciiTheme="minorHAnsi" w:eastAsiaTheme="minorEastAsia" w:hAnsiTheme="minorHAnsi" w:cstheme="minorBidi"/>
          <w:noProof/>
          <w:szCs w:val="22"/>
          <w:lang w:eastAsia="pl-PL"/>
        </w:rPr>
      </w:pPr>
      <w:hyperlink w:anchor="_Toc112929590" w:history="1">
        <w:r w:rsidRPr="009A43E8">
          <w:rPr>
            <w:rStyle w:val="Hipercze"/>
            <w:noProof/>
            <w:snapToGrid w:val="0"/>
            <w:w w:val="0"/>
          </w:rPr>
          <w:t>2.7.6.</w:t>
        </w:r>
        <w:r>
          <w:rPr>
            <w:rFonts w:asciiTheme="minorHAnsi" w:eastAsiaTheme="minorEastAsia" w:hAnsiTheme="minorHAnsi" w:cstheme="minorBidi"/>
            <w:noProof/>
            <w:szCs w:val="22"/>
            <w:lang w:eastAsia="pl-PL"/>
          </w:rPr>
          <w:tab/>
        </w:r>
        <w:r w:rsidRPr="009A43E8">
          <w:rPr>
            <w:rStyle w:val="Hipercze"/>
            <w:noProof/>
          </w:rPr>
          <w:t>Co w przypadku gdy u podwykonawcy występuje kolejny podwykonawca?</w:t>
        </w:r>
        <w:r>
          <w:rPr>
            <w:noProof/>
            <w:webHidden/>
          </w:rPr>
          <w:tab/>
        </w:r>
        <w:r>
          <w:rPr>
            <w:noProof/>
            <w:webHidden/>
          </w:rPr>
          <w:fldChar w:fldCharType="begin"/>
        </w:r>
        <w:r>
          <w:rPr>
            <w:noProof/>
            <w:webHidden/>
          </w:rPr>
          <w:instrText xml:space="preserve"> PAGEREF _Toc112929590 \h </w:instrText>
        </w:r>
        <w:r>
          <w:rPr>
            <w:noProof/>
            <w:webHidden/>
          </w:rPr>
        </w:r>
        <w:r>
          <w:rPr>
            <w:noProof/>
            <w:webHidden/>
          </w:rPr>
          <w:fldChar w:fldCharType="separate"/>
        </w:r>
        <w:r>
          <w:rPr>
            <w:noProof/>
            <w:webHidden/>
          </w:rPr>
          <w:t>54</w:t>
        </w:r>
        <w:r>
          <w:rPr>
            <w:noProof/>
            <w:webHidden/>
          </w:rPr>
          <w:fldChar w:fldCharType="end"/>
        </w:r>
      </w:hyperlink>
    </w:p>
    <w:p w14:paraId="75FB0F96" w14:textId="08C4A901" w:rsidR="000A2E9A" w:rsidRDefault="000A2E9A">
      <w:pPr>
        <w:pStyle w:val="Spistreci1"/>
        <w:rPr>
          <w:rFonts w:asciiTheme="minorHAnsi" w:eastAsiaTheme="minorEastAsia" w:hAnsiTheme="minorHAnsi" w:cstheme="minorBidi"/>
          <w:b w:val="0"/>
          <w:noProof/>
          <w:szCs w:val="22"/>
          <w:lang w:eastAsia="pl-PL"/>
        </w:rPr>
      </w:pPr>
      <w:hyperlink w:anchor="_Toc112929591" w:history="1">
        <w:r w:rsidRPr="009A43E8">
          <w:rPr>
            <w:rStyle w:val="Hipercze"/>
            <w:noProof/>
          </w:rPr>
          <w:t>3.</w:t>
        </w:r>
        <w:r>
          <w:rPr>
            <w:rFonts w:asciiTheme="minorHAnsi" w:eastAsiaTheme="minorEastAsia" w:hAnsiTheme="minorHAnsi" w:cstheme="minorBidi"/>
            <w:b w:val="0"/>
            <w:noProof/>
            <w:szCs w:val="22"/>
            <w:lang w:eastAsia="pl-PL"/>
          </w:rPr>
          <w:tab/>
        </w:r>
        <w:r w:rsidRPr="009A43E8">
          <w:rPr>
            <w:rStyle w:val="Hipercze"/>
            <w:noProof/>
          </w:rPr>
          <w:t>Indeksy Elektonicznej Dokumentacji Medycznej (EDM)</w:t>
        </w:r>
        <w:r>
          <w:rPr>
            <w:noProof/>
            <w:webHidden/>
          </w:rPr>
          <w:tab/>
        </w:r>
        <w:r>
          <w:rPr>
            <w:noProof/>
            <w:webHidden/>
          </w:rPr>
          <w:fldChar w:fldCharType="begin"/>
        </w:r>
        <w:r>
          <w:rPr>
            <w:noProof/>
            <w:webHidden/>
          </w:rPr>
          <w:instrText xml:space="preserve"> PAGEREF _Toc112929591 \h </w:instrText>
        </w:r>
        <w:r>
          <w:rPr>
            <w:noProof/>
            <w:webHidden/>
          </w:rPr>
        </w:r>
        <w:r>
          <w:rPr>
            <w:noProof/>
            <w:webHidden/>
          </w:rPr>
          <w:fldChar w:fldCharType="separate"/>
        </w:r>
        <w:r>
          <w:rPr>
            <w:noProof/>
            <w:webHidden/>
          </w:rPr>
          <w:t>56</w:t>
        </w:r>
        <w:r>
          <w:rPr>
            <w:noProof/>
            <w:webHidden/>
          </w:rPr>
          <w:fldChar w:fldCharType="end"/>
        </w:r>
      </w:hyperlink>
    </w:p>
    <w:p w14:paraId="3B91D14C" w14:textId="343FAAD6" w:rsidR="000A2E9A" w:rsidRDefault="000A2E9A">
      <w:pPr>
        <w:pStyle w:val="Spistreci2"/>
        <w:rPr>
          <w:rFonts w:asciiTheme="minorHAnsi" w:eastAsiaTheme="minorEastAsia" w:hAnsiTheme="minorHAnsi" w:cstheme="minorBidi"/>
          <w:noProof/>
          <w:szCs w:val="22"/>
          <w:lang w:eastAsia="pl-PL"/>
        </w:rPr>
      </w:pPr>
      <w:hyperlink w:anchor="_Toc112929592" w:history="1">
        <w:r w:rsidRPr="009A43E8">
          <w:rPr>
            <w:rStyle w:val="Hipercze"/>
            <w:noProof/>
          </w:rPr>
          <w:t>3.1.</w:t>
        </w:r>
        <w:r>
          <w:rPr>
            <w:rFonts w:asciiTheme="minorHAnsi" w:eastAsiaTheme="minorEastAsia" w:hAnsiTheme="minorHAnsi" w:cstheme="minorBidi"/>
            <w:noProof/>
            <w:szCs w:val="22"/>
            <w:lang w:eastAsia="pl-PL"/>
          </w:rPr>
          <w:tab/>
        </w:r>
        <w:r w:rsidRPr="009A43E8">
          <w:rPr>
            <w:rStyle w:val="Hipercze"/>
            <w:noProof/>
          </w:rPr>
          <w:t>Zakres EDM</w:t>
        </w:r>
        <w:r>
          <w:rPr>
            <w:noProof/>
            <w:webHidden/>
          </w:rPr>
          <w:tab/>
        </w:r>
        <w:r>
          <w:rPr>
            <w:noProof/>
            <w:webHidden/>
          </w:rPr>
          <w:fldChar w:fldCharType="begin"/>
        </w:r>
        <w:r>
          <w:rPr>
            <w:noProof/>
            <w:webHidden/>
          </w:rPr>
          <w:instrText xml:space="preserve"> PAGEREF _Toc112929592 \h </w:instrText>
        </w:r>
        <w:r>
          <w:rPr>
            <w:noProof/>
            <w:webHidden/>
          </w:rPr>
        </w:r>
        <w:r>
          <w:rPr>
            <w:noProof/>
            <w:webHidden/>
          </w:rPr>
          <w:fldChar w:fldCharType="separate"/>
        </w:r>
        <w:r>
          <w:rPr>
            <w:noProof/>
            <w:webHidden/>
          </w:rPr>
          <w:t>56</w:t>
        </w:r>
        <w:r>
          <w:rPr>
            <w:noProof/>
            <w:webHidden/>
          </w:rPr>
          <w:fldChar w:fldCharType="end"/>
        </w:r>
      </w:hyperlink>
    </w:p>
    <w:p w14:paraId="64172859" w14:textId="7217F2ED" w:rsidR="000A2E9A" w:rsidRDefault="000A2E9A">
      <w:pPr>
        <w:pStyle w:val="Spistreci2"/>
        <w:rPr>
          <w:rFonts w:asciiTheme="minorHAnsi" w:eastAsiaTheme="minorEastAsia" w:hAnsiTheme="minorHAnsi" w:cstheme="minorBidi"/>
          <w:noProof/>
          <w:szCs w:val="22"/>
          <w:lang w:eastAsia="pl-PL"/>
        </w:rPr>
      </w:pPr>
      <w:hyperlink w:anchor="_Toc112929593" w:history="1">
        <w:r w:rsidRPr="009A43E8">
          <w:rPr>
            <w:rStyle w:val="Hipercze"/>
            <w:noProof/>
          </w:rPr>
          <w:t>3.2.</w:t>
        </w:r>
        <w:r>
          <w:rPr>
            <w:rFonts w:asciiTheme="minorHAnsi" w:eastAsiaTheme="minorEastAsia" w:hAnsiTheme="minorHAnsi" w:cstheme="minorBidi"/>
            <w:noProof/>
            <w:szCs w:val="22"/>
            <w:lang w:eastAsia="pl-PL"/>
          </w:rPr>
          <w:tab/>
        </w:r>
        <w:r w:rsidRPr="009A43E8">
          <w:rPr>
            <w:rStyle w:val="Hipercze"/>
            <w:noProof/>
          </w:rPr>
          <w:t>Dostęp do wyników badań wrażliwych</w:t>
        </w:r>
        <w:r>
          <w:rPr>
            <w:noProof/>
            <w:webHidden/>
          </w:rPr>
          <w:tab/>
        </w:r>
        <w:r>
          <w:rPr>
            <w:noProof/>
            <w:webHidden/>
          </w:rPr>
          <w:fldChar w:fldCharType="begin"/>
        </w:r>
        <w:r>
          <w:rPr>
            <w:noProof/>
            <w:webHidden/>
          </w:rPr>
          <w:instrText xml:space="preserve"> PAGEREF _Toc112929593 \h </w:instrText>
        </w:r>
        <w:r>
          <w:rPr>
            <w:noProof/>
            <w:webHidden/>
          </w:rPr>
        </w:r>
        <w:r>
          <w:rPr>
            <w:noProof/>
            <w:webHidden/>
          </w:rPr>
          <w:fldChar w:fldCharType="separate"/>
        </w:r>
        <w:r>
          <w:rPr>
            <w:noProof/>
            <w:webHidden/>
          </w:rPr>
          <w:t>57</w:t>
        </w:r>
        <w:r>
          <w:rPr>
            <w:noProof/>
            <w:webHidden/>
          </w:rPr>
          <w:fldChar w:fldCharType="end"/>
        </w:r>
      </w:hyperlink>
    </w:p>
    <w:p w14:paraId="6773D311" w14:textId="353A21C7" w:rsidR="000A2E9A" w:rsidRDefault="000A2E9A">
      <w:pPr>
        <w:pStyle w:val="Spistreci2"/>
        <w:rPr>
          <w:rFonts w:asciiTheme="minorHAnsi" w:eastAsiaTheme="minorEastAsia" w:hAnsiTheme="minorHAnsi" w:cstheme="minorBidi"/>
          <w:noProof/>
          <w:szCs w:val="22"/>
          <w:lang w:eastAsia="pl-PL"/>
        </w:rPr>
      </w:pPr>
      <w:hyperlink w:anchor="_Toc112929594" w:history="1">
        <w:r w:rsidRPr="009A43E8">
          <w:rPr>
            <w:rStyle w:val="Hipercze"/>
            <w:noProof/>
          </w:rPr>
          <w:t>3.3.</w:t>
        </w:r>
        <w:r>
          <w:rPr>
            <w:rFonts w:asciiTheme="minorHAnsi" w:eastAsiaTheme="minorEastAsia" w:hAnsiTheme="minorHAnsi" w:cstheme="minorBidi"/>
            <w:noProof/>
            <w:szCs w:val="22"/>
            <w:lang w:eastAsia="pl-PL"/>
          </w:rPr>
          <w:tab/>
        </w:r>
        <w:r w:rsidRPr="009A43E8">
          <w:rPr>
            <w:rStyle w:val="Hipercze"/>
            <w:noProof/>
          </w:rPr>
          <w:t>Brak udostępniania testowego repozytorium XDS.b oraz wytycznych w zakresie budowy repozytorium</w:t>
        </w:r>
        <w:r>
          <w:rPr>
            <w:noProof/>
            <w:webHidden/>
          </w:rPr>
          <w:tab/>
        </w:r>
        <w:r>
          <w:rPr>
            <w:noProof/>
            <w:webHidden/>
          </w:rPr>
          <w:fldChar w:fldCharType="begin"/>
        </w:r>
        <w:r>
          <w:rPr>
            <w:noProof/>
            <w:webHidden/>
          </w:rPr>
          <w:instrText xml:space="preserve"> PAGEREF _Toc112929594 \h </w:instrText>
        </w:r>
        <w:r>
          <w:rPr>
            <w:noProof/>
            <w:webHidden/>
          </w:rPr>
        </w:r>
        <w:r>
          <w:rPr>
            <w:noProof/>
            <w:webHidden/>
          </w:rPr>
          <w:fldChar w:fldCharType="separate"/>
        </w:r>
        <w:r>
          <w:rPr>
            <w:noProof/>
            <w:webHidden/>
          </w:rPr>
          <w:t>57</w:t>
        </w:r>
        <w:r>
          <w:rPr>
            <w:noProof/>
            <w:webHidden/>
          </w:rPr>
          <w:fldChar w:fldCharType="end"/>
        </w:r>
      </w:hyperlink>
    </w:p>
    <w:p w14:paraId="6175333A" w14:textId="5BFE3D95" w:rsidR="000A2E9A" w:rsidRDefault="000A2E9A">
      <w:pPr>
        <w:pStyle w:val="Spistreci2"/>
        <w:rPr>
          <w:rFonts w:asciiTheme="minorHAnsi" w:eastAsiaTheme="minorEastAsia" w:hAnsiTheme="minorHAnsi" w:cstheme="minorBidi"/>
          <w:noProof/>
          <w:szCs w:val="22"/>
          <w:lang w:eastAsia="pl-PL"/>
        </w:rPr>
      </w:pPr>
      <w:hyperlink w:anchor="_Toc112929595" w:history="1">
        <w:r w:rsidRPr="009A43E8">
          <w:rPr>
            <w:rStyle w:val="Hipercze"/>
            <w:noProof/>
          </w:rPr>
          <w:t>3.4.</w:t>
        </w:r>
        <w:r>
          <w:rPr>
            <w:rFonts w:asciiTheme="minorHAnsi" w:eastAsiaTheme="minorEastAsia" w:hAnsiTheme="minorHAnsi" w:cstheme="minorBidi"/>
            <w:noProof/>
            <w:szCs w:val="22"/>
            <w:lang w:eastAsia="pl-PL"/>
          </w:rPr>
          <w:tab/>
        </w:r>
        <w:r w:rsidRPr="009A43E8">
          <w:rPr>
            <w:rStyle w:val="Hipercze"/>
            <w:noProof/>
          </w:rPr>
          <w:t>Logi ATNA</w:t>
        </w:r>
        <w:r>
          <w:rPr>
            <w:noProof/>
            <w:webHidden/>
          </w:rPr>
          <w:tab/>
        </w:r>
        <w:r>
          <w:rPr>
            <w:noProof/>
            <w:webHidden/>
          </w:rPr>
          <w:fldChar w:fldCharType="begin"/>
        </w:r>
        <w:r>
          <w:rPr>
            <w:noProof/>
            <w:webHidden/>
          </w:rPr>
          <w:instrText xml:space="preserve"> PAGEREF _Toc112929595 \h </w:instrText>
        </w:r>
        <w:r>
          <w:rPr>
            <w:noProof/>
            <w:webHidden/>
          </w:rPr>
        </w:r>
        <w:r>
          <w:rPr>
            <w:noProof/>
            <w:webHidden/>
          </w:rPr>
          <w:fldChar w:fldCharType="separate"/>
        </w:r>
        <w:r>
          <w:rPr>
            <w:noProof/>
            <w:webHidden/>
          </w:rPr>
          <w:t>58</w:t>
        </w:r>
        <w:r>
          <w:rPr>
            <w:noProof/>
            <w:webHidden/>
          </w:rPr>
          <w:fldChar w:fldCharType="end"/>
        </w:r>
      </w:hyperlink>
    </w:p>
    <w:p w14:paraId="683B222B" w14:textId="7FEE7CF0" w:rsidR="000A2E9A" w:rsidRDefault="000A2E9A">
      <w:pPr>
        <w:pStyle w:val="Spistreci2"/>
        <w:rPr>
          <w:rFonts w:asciiTheme="minorHAnsi" w:eastAsiaTheme="minorEastAsia" w:hAnsiTheme="minorHAnsi" w:cstheme="minorBidi"/>
          <w:noProof/>
          <w:szCs w:val="22"/>
          <w:lang w:eastAsia="pl-PL"/>
        </w:rPr>
      </w:pPr>
      <w:hyperlink w:anchor="_Toc112929596" w:history="1">
        <w:r w:rsidRPr="009A43E8">
          <w:rPr>
            <w:rStyle w:val="Hipercze"/>
            <w:noProof/>
          </w:rPr>
          <w:t>3.5.</w:t>
        </w:r>
        <w:r>
          <w:rPr>
            <w:rFonts w:asciiTheme="minorHAnsi" w:eastAsiaTheme="minorEastAsia" w:hAnsiTheme="minorHAnsi" w:cstheme="minorBidi"/>
            <w:noProof/>
            <w:szCs w:val="22"/>
            <w:lang w:eastAsia="pl-PL"/>
          </w:rPr>
          <w:tab/>
        </w:r>
        <w:r w:rsidRPr="009A43E8">
          <w:rPr>
            <w:rStyle w:val="Hipercze"/>
            <w:noProof/>
          </w:rPr>
          <w:t>Operacje rejestru systemu P1</w:t>
        </w:r>
        <w:r>
          <w:rPr>
            <w:noProof/>
            <w:webHidden/>
          </w:rPr>
          <w:tab/>
        </w:r>
        <w:r>
          <w:rPr>
            <w:noProof/>
            <w:webHidden/>
          </w:rPr>
          <w:fldChar w:fldCharType="begin"/>
        </w:r>
        <w:r>
          <w:rPr>
            <w:noProof/>
            <w:webHidden/>
          </w:rPr>
          <w:instrText xml:space="preserve"> PAGEREF _Toc112929596 \h </w:instrText>
        </w:r>
        <w:r>
          <w:rPr>
            <w:noProof/>
            <w:webHidden/>
          </w:rPr>
        </w:r>
        <w:r>
          <w:rPr>
            <w:noProof/>
            <w:webHidden/>
          </w:rPr>
          <w:fldChar w:fldCharType="separate"/>
        </w:r>
        <w:r>
          <w:rPr>
            <w:noProof/>
            <w:webHidden/>
          </w:rPr>
          <w:t>59</w:t>
        </w:r>
        <w:r>
          <w:rPr>
            <w:noProof/>
            <w:webHidden/>
          </w:rPr>
          <w:fldChar w:fldCharType="end"/>
        </w:r>
      </w:hyperlink>
    </w:p>
    <w:p w14:paraId="3F9AAD41" w14:textId="0AFFE25B" w:rsidR="000A2E9A" w:rsidRDefault="000A2E9A" w:rsidP="005E14B4">
      <w:pPr>
        <w:pStyle w:val="Spistreci3"/>
        <w:rPr>
          <w:rFonts w:asciiTheme="minorHAnsi" w:eastAsiaTheme="minorEastAsia" w:hAnsiTheme="minorHAnsi" w:cstheme="minorBidi"/>
          <w:noProof/>
          <w:szCs w:val="22"/>
          <w:lang w:eastAsia="pl-PL"/>
        </w:rPr>
      </w:pPr>
      <w:hyperlink w:anchor="_Toc112929597" w:history="1">
        <w:r w:rsidRPr="009A43E8">
          <w:rPr>
            <w:rStyle w:val="Hipercze"/>
            <w:noProof/>
            <w:snapToGrid w:val="0"/>
            <w:w w:val="0"/>
          </w:rPr>
          <w:t>3.5.1.</w:t>
        </w:r>
        <w:r>
          <w:rPr>
            <w:rFonts w:asciiTheme="minorHAnsi" w:eastAsiaTheme="minorEastAsia" w:hAnsiTheme="minorHAnsi" w:cstheme="minorBidi"/>
            <w:noProof/>
            <w:szCs w:val="22"/>
            <w:lang w:eastAsia="pl-PL"/>
          </w:rPr>
          <w:tab/>
        </w:r>
        <w:r w:rsidRPr="009A43E8">
          <w:rPr>
            <w:rStyle w:val="Hipercze"/>
            <w:noProof/>
          </w:rPr>
          <w:t>ITI-42 Zapis indeksu EDM</w:t>
        </w:r>
        <w:r>
          <w:rPr>
            <w:noProof/>
            <w:webHidden/>
          </w:rPr>
          <w:tab/>
        </w:r>
        <w:r>
          <w:rPr>
            <w:noProof/>
            <w:webHidden/>
          </w:rPr>
          <w:fldChar w:fldCharType="begin"/>
        </w:r>
        <w:r>
          <w:rPr>
            <w:noProof/>
            <w:webHidden/>
          </w:rPr>
          <w:instrText xml:space="preserve"> PAGEREF _Toc112929597 \h </w:instrText>
        </w:r>
        <w:r>
          <w:rPr>
            <w:noProof/>
            <w:webHidden/>
          </w:rPr>
        </w:r>
        <w:r>
          <w:rPr>
            <w:noProof/>
            <w:webHidden/>
          </w:rPr>
          <w:fldChar w:fldCharType="separate"/>
        </w:r>
        <w:r>
          <w:rPr>
            <w:noProof/>
            <w:webHidden/>
          </w:rPr>
          <w:t>59</w:t>
        </w:r>
        <w:r>
          <w:rPr>
            <w:noProof/>
            <w:webHidden/>
          </w:rPr>
          <w:fldChar w:fldCharType="end"/>
        </w:r>
      </w:hyperlink>
    </w:p>
    <w:p w14:paraId="2BF56417" w14:textId="3E1DE0DB" w:rsidR="000A2E9A" w:rsidRDefault="000A2E9A">
      <w:pPr>
        <w:pStyle w:val="Spistreci4"/>
        <w:tabs>
          <w:tab w:val="left" w:pos="1760"/>
          <w:tab w:val="right" w:leader="dot" w:pos="9062"/>
        </w:tabs>
        <w:rPr>
          <w:noProof/>
        </w:rPr>
      </w:pPr>
      <w:hyperlink w:anchor="_Toc112929598" w:history="1">
        <w:r w:rsidRPr="009A43E8">
          <w:rPr>
            <w:rStyle w:val="Hipercze"/>
            <w:noProof/>
          </w:rPr>
          <w:t>3.5.1.1.</w:t>
        </w:r>
        <w:r>
          <w:rPr>
            <w:noProof/>
          </w:rPr>
          <w:tab/>
        </w:r>
        <w:r w:rsidRPr="009A43E8">
          <w:rPr>
            <w:rStyle w:val="Hipercze"/>
            <w:noProof/>
          </w:rPr>
          <w:t>Indeksowanie dokumentów EDM dla noworodków (brak numeru PESEL)</w:t>
        </w:r>
        <w:r>
          <w:rPr>
            <w:noProof/>
            <w:webHidden/>
          </w:rPr>
          <w:tab/>
        </w:r>
        <w:r>
          <w:rPr>
            <w:noProof/>
            <w:webHidden/>
          </w:rPr>
          <w:fldChar w:fldCharType="begin"/>
        </w:r>
        <w:r>
          <w:rPr>
            <w:noProof/>
            <w:webHidden/>
          </w:rPr>
          <w:instrText xml:space="preserve"> PAGEREF _Toc112929598 \h </w:instrText>
        </w:r>
        <w:r>
          <w:rPr>
            <w:noProof/>
            <w:webHidden/>
          </w:rPr>
        </w:r>
        <w:r>
          <w:rPr>
            <w:noProof/>
            <w:webHidden/>
          </w:rPr>
          <w:fldChar w:fldCharType="separate"/>
        </w:r>
        <w:r>
          <w:rPr>
            <w:noProof/>
            <w:webHidden/>
          </w:rPr>
          <w:t>59</w:t>
        </w:r>
        <w:r>
          <w:rPr>
            <w:noProof/>
            <w:webHidden/>
          </w:rPr>
          <w:fldChar w:fldCharType="end"/>
        </w:r>
      </w:hyperlink>
    </w:p>
    <w:p w14:paraId="000D9928" w14:textId="529017A7" w:rsidR="000A2E9A" w:rsidRDefault="000A2E9A" w:rsidP="005E14B4">
      <w:pPr>
        <w:pStyle w:val="Spistreci3"/>
        <w:rPr>
          <w:rFonts w:asciiTheme="minorHAnsi" w:eastAsiaTheme="minorEastAsia" w:hAnsiTheme="minorHAnsi" w:cstheme="minorBidi"/>
          <w:noProof/>
          <w:szCs w:val="22"/>
          <w:lang w:eastAsia="pl-PL"/>
        </w:rPr>
      </w:pPr>
      <w:hyperlink w:anchor="_Toc112929599" w:history="1">
        <w:r w:rsidRPr="009A43E8">
          <w:rPr>
            <w:rStyle w:val="Hipercze"/>
            <w:noProof/>
            <w:snapToGrid w:val="0"/>
            <w:w w:val="0"/>
          </w:rPr>
          <w:t>3.5.2.</w:t>
        </w:r>
        <w:r>
          <w:rPr>
            <w:rFonts w:asciiTheme="minorHAnsi" w:eastAsiaTheme="minorEastAsia" w:hAnsiTheme="minorHAnsi" w:cstheme="minorBidi"/>
            <w:noProof/>
            <w:szCs w:val="22"/>
            <w:lang w:eastAsia="pl-PL"/>
          </w:rPr>
          <w:tab/>
        </w:r>
        <w:r w:rsidRPr="009A43E8">
          <w:rPr>
            <w:rStyle w:val="Hipercze"/>
            <w:noProof/>
          </w:rPr>
          <w:t>ITI-18 Wyszukanie indeksu EDM</w:t>
        </w:r>
        <w:r>
          <w:rPr>
            <w:noProof/>
            <w:webHidden/>
          </w:rPr>
          <w:tab/>
        </w:r>
        <w:r>
          <w:rPr>
            <w:noProof/>
            <w:webHidden/>
          </w:rPr>
          <w:fldChar w:fldCharType="begin"/>
        </w:r>
        <w:r>
          <w:rPr>
            <w:noProof/>
            <w:webHidden/>
          </w:rPr>
          <w:instrText xml:space="preserve"> PAGEREF _Toc112929599 \h </w:instrText>
        </w:r>
        <w:r>
          <w:rPr>
            <w:noProof/>
            <w:webHidden/>
          </w:rPr>
        </w:r>
        <w:r>
          <w:rPr>
            <w:noProof/>
            <w:webHidden/>
          </w:rPr>
          <w:fldChar w:fldCharType="separate"/>
        </w:r>
        <w:r>
          <w:rPr>
            <w:noProof/>
            <w:webHidden/>
          </w:rPr>
          <w:t>60</w:t>
        </w:r>
        <w:r>
          <w:rPr>
            <w:noProof/>
            <w:webHidden/>
          </w:rPr>
          <w:fldChar w:fldCharType="end"/>
        </w:r>
      </w:hyperlink>
    </w:p>
    <w:p w14:paraId="24B93BFF" w14:textId="3CD41A21" w:rsidR="000A2E9A" w:rsidRDefault="000A2E9A">
      <w:pPr>
        <w:pStyle w:val="Spistreci4"/>
        <w:tabs>
          <w:tab w:val="left" w:pos="1760"/>
          <w:tab w:val="right" w:leader="dot" w:pos="9062"/>
        </w:tabs>
        <w:rPr>
          <w:noProof/>
        </w:rPr>
      </w:pPr>
      <w:hyperlink w:anchor="_Toc112929600" w:history="1">
        <w:r w:rsidRPr="009A43E8">
          <w:rPr>
            <w:rStyle w:val="Hipercze"/>
            <w:noProof/>
          </w:rPr>
          <w:t>3.5.2.1.</w:t>
        </w:r>
        <w:r>
          <w:rPr>
            <w:noProof/>
          </w:rPr>
          <w:tab/>
        </w:r>
        <w:r w:rsidRPr="009A43E8">
          <w:rPr>
            <w:rStyle w:val="Hipercze"/>
            <w:noProof/>
          </w:rPr>
          <w:t>Brak widoczności zarejestrowanego dokumentu w trybie kontynuacji leczenia</w:t>
        </w:r>
        <w:r>
          <w:rPr>
            <w:noProof/>
            <w:webHidden/>
          </w:rPr>
          <w:tab/>
        </w:r>
        <w:r>
          <w:rPr>
            <w:noProof/>
            <w:webHidden/>
          </w:rPr>
          <w:fldChar w:fldCharType="begin"/>
        </w:r>
        <w:r>
          <w:rPr>
            <w:noProof/>
            <w:webHidden/>
          </w:rPr>
          <w:instrText xml:space="preserve"> PAGEREF _Toc112929600 \h </w:instrText>
        </w:r>
        <w:r>
          <w:rPr>
            <w:noProof/>
            <w:webHidden/>
          </w:rPr>
        </w:r>
        <w:r>
          <w:rPr>
            <w:noProof/>
            <w:webHidden/>
          </w:rPr>
          <w:fldChar w:fldCharType="separate"/>
        </w:r>
        <w:r>
          <w:rPr>
            <w:noProof/>
            <w:webHidden/>
          </w:rPr>
          <w:t>60</w:t>
        </w:r>
        <w:r>
          <w:rPr>
            <w:noProof/>
            <w:webHidden/>
          </w:rPr>
          <w:fldChar w:fldCharType="end"/>
        </w:r>
      </w:hyperlink>
    </w:p>
    <w:p w14:paraId="713F5C68" w14:textId="10F3FB5D" w:rsidR="000A2E9A" w:rsidRDefault="000A2E9A">
      <w:pPr>
        <w:pStyle w:val="Spistreci4"/>
        <w:tabs>
          <w:tab w:val="left" w:pos="1760"/>
          <w:tab w:val="right" w:leader="dot" w:pos="9062"/>
        </w:tabs>
        <w:rPr>
          <w:noProof/>
        </w:rPr>
      </w:pPr>
      <w:hyperlink w:anchor="_Toc112929601" w:history="1">
        <w:r w:rsidRPr="009A43E8">
          <w:rPr>
            <w:rStyle w:val="Hipercze"/>
            <w:noProof/>
          </w:rPr>
          <w:t>3.5.2.2.</w:t>
        </w:r>
        <w:r>
          <w:rPr>
            <w:noProof/>
          </w:rPr>
          <w:tab/>
        </w:r>
        <w:r w:rsidRPr="009A43E8">
          <w:rPr>
            <w:rStyle w:val="Hipercze"/>
            <w:noProof/>
          </w:rPr>
          <w:t>Sortowanie wyników wyszukiwania</w:t>
        </w:r>
        <w:r>
          <w:rPr>
            <w:noProof/>
            <w:webHidden/>
          </w:rPr>
          <w:tab/>
        </w:r>
        <w:r>
          <w:rPr>
            <w:noProof/>
            <w:webHidden/>
          </w:rPr>
          <w:fldChar w:fldCharType="begin"/>
        </w:r>
        <w:r>
          <w:rPr>
            <w:noProof/>
            <w:webHidden/>
          </w:rPr>
          <w:instrText xml:space="preserve"> PAGEREF _Toc112929601 \h </w:instrText>
        </w:r>
        <w:r>
          <w:rPr>
            <w:noProof/>
            <w:webHidden/>
          </w:rPr>
        </w:r>
        <w:r>
          <w:rPr>
            <w:noProof/>
            <w:webHidden/>
          </w:rPr>
          <w:fldChar w:fldCharType="separate"/>
        </w:r>
        <w:r>
          <w:rPr>
            <w:noProof/>
            <w:webHidden/>
          </w:rPr>
          <w:t>61</w:t>
        </w:r>
        <w:r>
          <w:rPr>
            <w:noProof/>
            <w:webHidden/>
          </w:rPr>
          <w:fldChar w:fldCharType="end"/>
        </w:r>
      </w:hyperlink>
    </w:p>
    <w:p w14:paraId="26C90728" w14:textId="7738F192" w:rsidR="000A2E9A" w:rsidRDefault="000A2E9A" w:rsidP="005E14B4">
      <w:pPr>
        <w:pStyle w:val="Spistreci3"/>
        <w:rPr>
          <w:rFonts w:asciiTheme="minorHAnsi" w:eastAsiaTheme="minorEastAsia" w:hAnsiTheme="minorHAnsi" w:cstheme="minorBidi"/>
          <w:noProof/>
          <w:szCs w:val="22"/>
          <w:lang w:eastAsia="pl-PL"/>
        </w:rPr>
      </w:pPr>
      <w:hyperlink w:anchor="_Toc112929602" w:history="1">
        <w:r w:rsidRPr="009A43E8">
          <w:rPr>
            <w:rStyle w:val="Hipercze"/>
            <w:noProof/>
            <w:snapToGrid w:val="0"/>
            <w:w w:val="0"/>
          </w:rPr>
          <w:t>3.5.3.</w:t>
        </w:r>
        <w:r>
          <w:rPr>
            <w:rFonts w:asciiTheme="minorHAnsi" w:eastAsiaTheme="minorEastAsia" w:hAnsiTheme="minorHAnsi" w:cstheme="minorBidi"/>
            <w:noProof/>
            <w:szCs w:val="22"/>
            <w:lang w:eastAsia="pl-PL"/>
          </w:rPr>
          <w:tab/>
        </w:r>
        <w:r w:rsidRPr="009A43E8">
          <w:rPr>
            <w:rStyle w:val="Hipercze"/>
            <w:noProof/>
          </w:rPr>
          <w:t>ITI-57 Aktualizacja indeksu EDM</w:t>
        </w:r>
        <w:r>
          <w:rPr>
            <w:noProof/>
            <w:webHidden/>
          </w:rPr>
          <w:tab/>
        </w:r>
        <w:r>
          <w:rPr>
            <w:noProof/>
            <w:webHidden/>
          </w:rPr>
          <w:fldChar w:fldCharType="begin"/>
        </w:r>
        <w:r>
          <w:rPr>
            <w:noProof/>
            <w:webHidden/>
          </w:rPr>
          <w:instrText xml:space="preserve"> PAGEREF _Toc112929602 \h </w:instrText>
        </w:r>
        <w:r>
          <w:rPr>
            <w:noProof/>
            <w:webHidden/>
          </w:rPr>
        </w:r>
        <w:r>
          <w:rPr>
            <w:noProof/>
            <w:webHidden/>
          </w:rPr>
          <w:fldChar w:fldCharType="separate"/>
        </w:r>
        <w:r>
          <w:rPr>
            <w:noProof/>
            <w:webHidden/>
          </w:rPr>
          <w:t>61</w:t>
        </w:r>
        <w:r>
          <w:rPr>
            <w:noProof/>
            <w:webHidden/>
          </w:rPr>
          <w:fldChar w:fldCharType="end"/>
        </w:r>
      </w:hyperlink>
    </w:p>
    <w:p w14:paraId="0924494D" w14:textId="3DA332BC" w:rsidR="000A2E9A" w:rsidRDefault="000A2E9A" w:rsidP="005E14B4">
      <w:pPr>
        <w:pStyle w:val="Spistreci3"/>
        <w:rPr>
          <w:rFonts w:asciiTheme="minorHAnsi" w:eastAsiaTheme="minorEastAsia" w:hAnsiTheme="minorHAnsi" w:cstheme="minorBidi"/>
          <w:noProof/>
          <w:szCs w:val="22"/>
          <w:lang w:eastAsia="pl-PL"/>
        </w:rPr>
      </w:pPr>
      <w:hyperlink w:anchor="_Toc112929603" w:history="1">
        <w:r w:rsidRPr="009A43E8">
          <w:rPr>
            <w:rStyle w:val="Hipercze"/>
            <w:noProof/>
            <w:snapToGrid w:val="0"/>
            <w:w w:val="0"/>
          </w:rPr>
          <w:t>3.5.4.</w:t>
        </w:r>
        <w:r>
          <w:rPr>
            <w:rFonts w:asciiTheme="minorHAnsi" w:eastAsiaTheme="minorEastAsia" w:hAnsiTheme="minorHAnsi" w:cstheme="minorBidi"/>
            <w:noProof/>
            <w:szCs w:val="22"/>
            <w:lang w:eastAsia="pl-PL"/>
          </w:rPr>
          <w:tab/>
        </w:r>
        <w:r w:rsidRPr="009A43E8">
          <w:rPr>
            <w:rStyle w:val="Hipercze"/>
            <w:noProof/>
          </w:rPr>
          <w:t>ITI-20 Przyjmowanie logów z zewnętrznych repozytoriów XDS.b</w:t>
        </w:r>
        <w:r>
          <w:rPr>
            <w:noProof/>
            <w:webHidden/>
          </w:rPr>
          <w:tab/>
        </w:r>
        <w:r>
          <w:rPr>
            <w:noProof/>
            <w:webHidden/>
          </w:rPr>
          <w:fldChar w:fldCharType="begin"/>
        </w:r>
        <w:r>
          <w:rPr>
            <w:noProof/>
            <w:webHidden/>
          </w:rPr>
          <w:instrText xml:space="preserve"> PAGEREF _Toc112929603 \h </w:instrText>
        </w:r>
        <w:r>
          <w:rPr>
            <w:noProof/>
            <w:webHidden/>
          </w:rPr>
        </w:r>
        <w:r>
          <w:rPr>
            <w:noProof/>
            <w:webHidden/>
          </w:rPr>
          <w:fldChar w:fldCharType="separate"/>
        </w:r>
        <w:r>
          <w:rPr>
            <w:noProof/>
            <w:webHidden/>
          </w:rPr>
          <w:t>61</w:t>
        </w:r>
        <w:r>
          <w:rPr>
            <w:noProof/>
            <w:webHidden/>
          </w:rPr>
          <w:fldChar w:fldCharType="end"/>
        </w:r>
      </w:hyperlink>
    </w:p>
    <w:p w14:paraId="501CB230" w14:textId="2F15D9A5" w:rsidR="000A2E9A" w:rsidRDefault="000A2E9A">
      <w:pPr>
        <w:pStyle w:val="Spistreci2"/>
        <w:rPr>
          <w:rFonts w:asciiTheme="minorHAnsi" w:eastAsiaTheme="minorEastAsia" w:hAnsiTheme="minorHAnsi" w:cstheme="minorBidi"/>
          <w:noProof/>
          <w:szCs w:val="22"/>
          <w:lang w:eastAsia="pl-PL"/>
        </w:rPr>
      </w:pPr>
      <w:hyperlink w:anchor="_Toc112929604" w:history="1">
        <w:r w:rsidRPr="009A43E8">
          <w:rPr>
            <w:rStyle w:val="Hipercze"/>
            <w:noProof/>
          </w:rPr>
          <w:t>3.6.</w:t>
        </w:r>
        <w:r>
          <w:rPr>
            <w:rFonts w:asciiTheme="minorHAnsi" w:eastAsiaTheme="minorEastAsia" w:hAnsiTheme="minorHAnsi" w:cstheme="minorBidi"/>
            <w:noProof/>
            <w:szCs w:val="22"/>
            <w:lang w:eastAsia="pl-PL"/>
          </w:rPr>
          <w:tab/>
        </w:r>
        <w:r w:rsidRPr="009A43E8">
          <w:rPr>
            <w:rStyle w:val="Hipercze"/>
            <w:noProof/>
          </w:rPr>
          <w:t>Operacje wspierające</w:t>
        </w:r>
        <w:r>
          <w:rPr>
            <w:noProof/>
            <w:webHidden/>
          </w:rPr>
          <w:tab/>
        </w:r>
        <w:r>
          <w:rPr>
            <w:noProof/>
            <w:webHidden/>
          </w:rPr>
          <w:fldChar w:fldCharType="begin"/>
        </w:r>
        <w:r>
          <w:rPr>
            <w:noProof/>
            <w:webHidden/>
          </w:rPr>
          <w:instrText xml:space="preserve"> PAGEREF _Toc112929604 \h </w:instrText>
        </w:r>
        <w:r>
          <w:rPr>
            <w:noProof/>
            <w:webHidden/>
          </w:rPr>
        </w:r>
        <w:r>
          <w:rPr>
            <w:noProof/>
            <w:webHidden/>
          </w:rPr>
          <w:fldChar w:fldCharType="separate"/>
        </w:r>
        <w:r>
          <w:rPr>
            <w:noProof/>
            <w:webHidden/>
          </w:rPr>
          <w:t>61</w:t>
        </w:r>
        <w:r>
          <w:rPr>
            <w:noProof/>
            <w:webHidden/>
          </w:rPr>
          <w:fldChar w:fldCharType="end"/>
        </w:r>
      </w:hyperlink>
    </w:p>
    <w:p w14:paraId="77ECC383" w14:textId="19A23109" w:rsidR="000A2E9A" w:rsidRDefault="000A2E9A" w:rsidP="005E14B4">
      <w:pPr>
        <w:pStyle w:val="Spistreci3"/>
        <w:rPr>
          <w:rFonts w:asciiTheme="minorHAnsi" w:eastAsiaTheme="minorEastAsia" w:hAnsiTheme="minorHAnsi" w:cstheme="minorBidi"/>
          <w:noProof/>
          <w:szCs w:val="22"/>
          <w:lang w:eastAsia="pl-PL"/>
        </w:rPr>
      </w:pPr>
      <w:hyperlink w:anchor="_Toc112929605" w:history="1">
        <w:r w:rsidRPr="009A43E8">
          <w:rPr>
            <w:rStyle w:val="Hipercze"/>
            <w:noProof/>
            <w:snapToGrid w:val="0"/>
            <w:w w:val="0"/>
          </w:rPr>
          <w:t>3.6.1.</w:t>
        </w:r>
        <w:r>
          <w:rPr>
            <w:rFonts w:asciiTheme="minorHAnsi" w:eastAsiaTheme="minorEastAsia" w:hAnsiTheme="minorHAnsi" w:cstheme="minorBidi"/>
            <w:noProof/>
            <w:szCs w:val="22"/>
            <w:lang w:eastAsia="pl-PL"/>
          </w:rPr>
          <w:tab/>
        </w:r>
        <w:r w:rsidRPr="009A43E8">
          <w:rPr>
            <w:rStyle w:val="Hipercze"/>
            <w:noProof/>
          </w:rPr>
          <w:t>Generowanie tokenu SAML</w:t>
        </w:r>
        <w:r>
          <w:rPr>
            <w:noProof/>
            <w:webHidden/>
          </w:rPr>
          <w:tab/>
        </w:r>
        <w:r>
          <w:rPr>
            <w:noProof/>
            <w:webHidden/>
          </w:rPr>
          <w:fldChar w:fldCharType="begin"/>
        </w:r>
        <w:r>
          <w:rPr>
            <w:noProof/>
            <w:webHidden/>
          </w:rPr>
          <w:instrText xml:space="preserve"> PAGEREF _Toc112929605 \h </w:instrText>
        </w:r>
        <w:r>
          <w:rPr>
            <w:noProof/>
            <w:webHidden/>
          </w:rPr>
        </w:r>
        <w:r>
          <w:rPr>
            <w:noProof/>
            <w:webHidden/>
          </w:rPr>
          <w:fldChar w:fldCharType="separate"/>
        </w:r>
        <w:r>
          <w:rPr>
            <w:noProof/>
            <w:webHidden/>
          </w:rPr>
          <w:t>62</w:t>
        </w:r>
        <w:r>
          <w:rPr>
            <w:noProof/>
            <w:webHidden/>
          </w:rPr>
          <w:fldChar w:fldCharType="end"/>
        </w:r>
      </w:hyperlink>
    </w:p>
    <w:p w14:paraId="51155DE4" w14:textId="598F06C5" w:rsidR="000A2E9A" w:rsidRDefault="000A2E9A">
      <w:pPr>
        <w:pStyle w:val="Spistreci4"/>
        <w:tabs>
          <w:tab w:val="left" w:pos="1760"/>
          <w:tab w:val="right" w:leader="dot" w:pos="9062"/>
        </w:tabs>
        <w:rPr>
          <w:noProof/>
        </w:rPr>
      </w:pPr>
      <w:hyperlink w:anchor="_Toc112929606" w:history="1">
        <w:r w:rsidRPr="009A43E8">
          <w:rPr>
            <w:rStyle w:val="Hipercze"/>
            <w:noProof/>
          </w:rPr>
          <w:t>3.6.1.1.</w:t>
        </w:r>
        <w:r>
          <w:rPr>
            <w:noProof/>
          </w:rPr>
          <w:tab/>
        </w:r>
        <w:r w:rsidRPr="009A43E8">
          <w:rPr>
            <w:rStyle w:val="Hipercze"/>
            <w:noProof/>
          </w:rPr>
          <w:t>Walidacja podpisu tokenu SAML</w:t>
        </w:r>
        <w:r>
          <w:rPr>
            <w:noProof/>
            <w:webHidden/>
          </w:rPr>
          <w:tab/>
        </w:r>
        <w:r>
          <w:rPr>
            <w:noProof/>
            <w:webHidden/>
          </w:rPr>
          <w:fldChar w:fldCharType="begin"/>
        </w:r>
        <w:r>
          <w:rPr>
            <w:noProof/>
            <w:webHidden/>
          </w:rPr>
          <w:instrText xml:space="preserve"> PAGEREF _Toc112929606 \h </w:instrText>
        </w:r>
        <w:r>
          <w:rPr>
            <w:noProof/>
            <w:webHidden/>
          </w:rPr>
        </w:r>
        <w:r>
          <w:rPr>
            <w:noProof/>
            <w:webHidden/>
          </w:rPr>
          <w:fldChar w:fldCharType="separate"/>
        </w:r>
        <w:r>
          <w:rPr>
            <w:noProof/>
            <w:webHidden/>
          </w:rPr>
          <w:t>62</w:t>
        </w:r>
        <w:r>
          <w:rPr>
            <w:noProof/>
            <w:webHidden/>
          </w:rPr>
          <w:fldChar w:fldCharType="end"/>
        </w:r>
      </w:hyperlink>
    </w:p>
    <w:p w14:paraId="3BBFE3D9" w14:textId="7707EA5C" w:rsidR="000A2E9A" w:rsidRDefault="000A2E9A">
      <w:pPr>
        <w:pStyle w:val="Spistreci4"/>
        <w:tabs>
          <w:tab w:val="left" w:pos="1760"/>
          <w:tab w:val="right" w:leader="dot" w:pos="9062"/>
        </w:tabs>
        <w:rPr>
          <w:noProof/>
        </w:rPr>
      </w:pPr>
      <w:hyperlink w:anchor="_Toc112929607" w:history="1">
        <w:r w:rsidRPr="009A43E8">
          <w:rPr>
            <w:rStyle w:val="Hipercze"/>
            <w:noProof/>
          </w:rPr>
          <w:t>3.6.1.2.</w:t>
        </w:r>
        <w:r>
          <w:rPr>
            <w:noProof/>
          </w:rPr>
          <w:tab/>
        </w:r>
        <w:r w:rsidRPr="009A43E8">
          <w:rPr>
            <w:rStyle w:val="Hipercze"/>
            <w:noProof/>
          </w:rPr>
          <w:t>Które atrybuty tokenu SAML są obowiązkowe?</w:t>
        </w:r>
        <w:r>
          <w:rPr>
            <w:noProof/>
            <w:webHidden/>
          </w:rPr>
          <w:tab/>
        </w:r>
        <w:r>
          <w:rPr>
            <w:noProof/>
            <w:webHidden/>
          </w:rPr>
          <w:fldChar w:fldCharType="begin"/>
        </w:r>
        <w:r>
          <w:rPr>
            <w:noProof/>
            <w:webHidden/>
          </w:rPr>
          <w:instrText xml:space="preserve"> PAGEREF _Toc112929607 \h </w:instrText>
        </w:r>
        <w:r>
          <w:rPr>
            <w:noProof/>
            <w:webHidden/>
          </w:rPr>
        </w:r>
        <w:r>
          <w:rPr>
            <w:noProof/>
            <w:webHidden/>
          </w:rPr>
          <w:fldChar w:fldCharType="separate"/>
        </w:r>
        <w:r>
          <w:rPr>
            <w:noProof/>
            <w:webHidden/>
          </w:rPr>
          <w:t>62</w:t>
        </w:r>
        <w:r>
          <w:rPr>
            <w:noProof/>
            <w:webHidden/>
          </w:rPr>
          <w:fldChar w:fldCharType="end"/>
        </w:r>
      </w:hyperlink>
    </w:p>
    <w:p w14:paraId="4B94C483" w14:textId="4CEDC1E4" w:rsidR="000A2E9A" w:rsidRDefault="000A2E9A">
      <w:pPr>
        <w:pStyle w:val="Spistreci4"/>
        <w:tabs>
          <w:tab w:val="left" w:pos="1760"/>
          <w:tab w:val="right" w:leader="dot" w:pos="9062"/>
        </w:tabs>
        <w:rPr>
          <w:noProof/>
        </w:rPr>
      </w:pPr>
      <w:hyperlink w:anchor="_Toc112929608" w:history="1">
        <w:r w:rsidRPr="009A43E8">
          <w:rPr>
            <w:rStyle w:val="Hipercze"/>
            <w:noProof/>
          </w:rPr>
          <w:t>3.6.1.3.</w:t>
        </w:r>
        <w:r>
          <w:rPr>
            <w:noProof/>
          </w:rPr>
          <w:tab/>
        </w:r>
        <w:r w:rsidRPr="009A43E8">
          <w:rPr>
            <w:rStyle w:val="Hipercze"/>
            <w:noProof/>
          </w:rPr>
          <w:t>Z których certyfikatów ma korzystać repozytorium XDS.b przy wymianie żądań pomiędzy usługodawcami?</w:t>
        </w:r>
        <w:r>
          <w:rPr>
            <w:noProof/>
            <w:webHidden/>
          </w:rPr>
          <w:tab/>
        </w:r>
        <w:r>
          <w:rPr>
            <w:noProof/>
            <w:webHidden/>
          </w:rPr>
          <w:fldChar w:fldCharType="begin"/>
        </w:r>
        <w:r>
          <w:rPr>
            <w:noProof/>
            <w:webHidden/>
          </w:rPr>
          <w:instrText xml:space="preserve"> PAGEREF _Toc112929608 \h </w:instrText>
        </w:r>
        <w:r>
          <w:rPr>
            <w:noProof/>
            <w:webHidden/>
          </w:rPr>
        </w:r>
        <w:r>
          <w:rPr>
            <w:noProof/>
            <w:webHidden/>
          </w:rPr>
          <w:fldChar w:fldCharType="separate"/>
        </w:r>
        <w:r>
          <w:rPr>
            <w:noProof/>
            <w:webHidden/>
          </w:rPr>
          <w:t>63</w:t>
        </w:r>
        <w:r>
          <w:rPr>
            <w:noProof/>
            <w:webHidden/>
          </w:rPr>
          <w:fldChar w:fldCharType="end"/>
        </w:r>
      </w:hyperlink>
    </w:p>
    <w:p w14:paraId="2543B6C6" w14:textId="23D1172D" w:rsidR="000A2E9A" w:rsidRDefault="000A2E9A">
      <w:pPr>
        <w:pStyle w:val="Spistreci4"/>
        <w:tabs>
          <w:tab w:val="left" w:pos="1760"/>
          <w:tab w:val="right" w:leader="dot" w:pos="9062"/>
        </w:tabs>
        <w:rPr>
          <w:noProof/>
        </w:rPr>
      </w:pPr>
      <w:hyperlink w:anchor="_Toc112929609" w:history="1">
        <w:r w:rsidRPr="009A43E8">
          <w:rPr>
            <w:rStyle w:val="Hipercze"/>
            <w:noProof/>
          </w:rPr>
          <w:t>3.6.1.4.</w:t>
        </w:r>
        <w:r>
          <w:rPr>
            <w:noProof/>
          </w:rPr>
          <w:tab/>
        </w:r>
        <w:r w:rsidRPr="009A43E8">
          <w:rPr>
            <w:rStyle w:val="Hipercze"/>
            <w:noProof/>
          </w:rPr>
          <w:t>Struktura wiadomości Syslog</w:t>
        </w:r>
        <w:r>
          <w:rPr>
            <w:noProof/>
            <w:webHidden/>
          </w:rPr>
          <w:tab/>
        </w:r>
        <w:r>
          <w:rPr>
            <w:noProof/>
            <w:webHidden/>
          </w:rPr>
          <w:fldChar w:fldCharType="begin"/>
        </w:r>
        <w:r>
          <w:rPr>
            <w:noProof/>
            <w:webHidden/>
          </w:rPr>
          <w:instrText xml:space="preserve"> PAGEREF _Toc112929609 \h </w:instrText>
        </w:r>
        <w:r>
          <w:rPr>
            <w:noProof/>
            <w:webHidden/>
          </w:rPr>
        </w:r>
        <w:r>
          <w:rPr>
            <w:noProof/>
            <w:webHidden/>
          </w:rPr>
          <w:fldChar w:fldCharType="separate"/>
        </w:r>
        <w:r>
          <w:rPr>
            <w:noProof/>
            <w:webHidden/>
          </w:rPr>
          <w:t>64</w:t>
        </w:r>
        <w:r>
          <w:rPr>
            <w:noProof/>
            <w:webHidden/>
          </w:rPr>
          <w:fldChar w:fldCharType="end"/>
        </w:r>
      </w:hyperlink>
    </w:p>
    <w:p w14:paraId="31C793F6" w14:textId="30A8C242" w:rsidR="000A2E9A" w:rsidRDefault="000A2E9A" w:rsidP="005E14B4">
      <w:pPr>
        <w:pStyle w:val="Spistreci3"/>
        <w:rPr>
          <w:rFonts w:asciiTheme="minorHAnsi" w:eastAsiaTheme="minorEastAsia" w:hAnsiTheme="minorHAnsi" w:cstheme="minorBidi"/>
          <w:noProof/>
          <w:szCs w:val="22"/>
          <w:lang w:eastAsia="pl-PL"/>
        </w:rPr>
      </w:pPr>
      <w:hyperlink w:anchor="_Toc112929610" w:history="1">
        <w:r w:rsidRPr="009A43E8">
          <w:rPr>
            <w:rStyle w:val="Hipercze"/>
            <w:noProof/>
            <w:snapToGrid w:val="0"/>
            <w:w w:val="0"/>
          </w:rPr>
          <w:t>3.6.2.</w:t>
        </w:r>
        <w:r>
          <w:rPr>
            <w:rFonts w:asciiTheme="minorHAnsi" w:eastAsiaTheme="minorEastAsia" w:hAnsiTheme="minorHAnsi" w:cstheme="minorBidi"/>
            <w:noProof/>
            <w:szCs w:val="22"/>
            <w:lang w:eastAsia="pl-PL"/>
          </w:rPr>
          <w:tab/>
        </w:r>
        <w:r w:rsidRPr="009A43E8">
          <w:rPr>
            <w:rStyle w:val="Hipercze"/>
            <w:noProof/>
          </w:rPr>
          <w:t>Rejestrowanie danych dostępowych do Repozytorium XDS.b</w:t>
        </w:r>
        <w:r>
          <w:rPr>
            <w:noProof/>
            <w:webHidden/>
          </w:rPr>
          <w:tab/>
        </w:r>
        <w:r>
          <w:rPr>
            <w:noProof/>
            <w:webHidden/>
          </w:rPr>
          <w:fldChar w:fldCharType="begin"/>
        </w:r>
        <w:r>
          <w:rPr>
            <w:noProof/>
            <w:webHidden/>
          </w:rPr>
          <w:instrText xml:space="preserve"> PAGEREF _Toc112929610 \h </w:instrText>
        </w:r>
        <w:r>
          <w:rPr>
            <w:noProof/>
            <w:webHidden/>
          </w:rPr>
        </w:r>
        <w:r>
          <w:rPr>
            <w:noProof/>
            <w:webHidden/>
          </w:rPr>
          <w:fldChar w:fldCharType="separate"/>
        </w:r>
        <w:r>
          <w:rPr>
            <w:noProof/>
            <w:webHidden/>
          </w:rPr>
          <w:t>64</w:t>
        </w:r>
        <w:r>
          <w:rPr>
            <w:noProof/>
            <w:webHidden/>
          </w:rPr>
          <w:fldChar w:fldCharType="end"/>
        </w:r>
      </w:hyperlink>
    </w:p>
    <w:p w14:paraId="50840986" w14:textId="63C57535" w:rsidR="000A2E9A" w:rsidRDefault="000A2E9A" w:rsidP="005E14B4">
      <w:pPr>
        <w:pStyle w:val="Spistreci3"/>
        <w:rPr>
          <w:rFonts w:asciiTheme="minorHAnsi" w:eastAsiaTheme="minorEastAsia" w:hAnsiTheme="minorHAnsi" w:cstheme="minorBidi"/>
          <w:noProof/>
          <w:szCs w:val="22"/>
          <w:lang w:eastAsia="pl-PL"/>
        </w:rPr>
      </w:pPr>
      <w:hyperlink w:anchor="_Toc112929611" w:history="1">
        <w:r w:rsidRPr="009A43E8">
          <w:rPr>
            <w:rStyle w:val="Hipercze"/>
            <w:noProof/>
            <w:snapToGrid w:val="0"/>
            <w:w w:val="0"/>
          </w:rPr>
          <w:t>3.6.3.</w:t>
        </w:r>
        <w:r>
          <w:rPr>
            <w:rFonts w:asciiTheme="minorHAnsi" w:eastAsiaTheme="minorEastAsia" w:hAnsiTheme="minorHAnsi" w:cstheme="minorBidi"/>
            <w:noProof/>
            <w:szCs w:val="22"/>
            <w:lang w:eastAsia="pl-PL"/>
          </w:rPr>
          <w:tab/>
        </w:r>
        <w:r w:rsidRPr="009A43E8">
          <w:rPr>
            <w:rStyle w:val="Hipercze"/>
            <w:noProof/>
          </w:rPr>
          <w:t>Pobranie danych dostępowych do Repozytorium XDS.b</w:t>
        </w:r>
        <w:r>
          <w:rPr>
            <w:noProof/>
            <w:webHidden/>
          </w:rPr>
          <w:tab/>
        </w:r>
        <w:r>
          <w:rPr>
            <w:noProof/>
            <w:webHidden/>
          </w:rPr>
          <w:fldChar w:fldCharType="begin"/>
        </w:r>
        <w:r>
          <w:rPr>
            <w:noProof/>
            <w:webHidden/>
          </w:rPr>
          <w:instrText xml:space="preserve"> PAGEREF _Toc112929611 \h </w:instrText>
        </w:r>
        <w:r>
          <w:rPr>
            <w:noProof/>
            <w:webHidden/>
          </w:rPr>
        </w:r>
        <w:r>
          <w:rPr>
            <w:noProof/>
            <w:webHidden/>
          </w:rPr>
          <w:fldChar w:fldCharType="separate"/>
        </w:r>
        <w:r>
          <w:rPr>
            <w:noProof/>
            <w:webHidden/>
          </w:rPr>
          <w:t>64</w:t>
        </w:r>
        <w:r>
          <w:rPr>
            <w:noProof/>
            <w:webHidden/>
          </w:rPr>
          <w:fldChar w:fldCharType="end"/>
        </w:r>
      </w:hyperlink>
    </w:p>
    <w:p w14:paraId="746E4C9E" w14:textId="3DC5D282" w:rsidR="000A2E9A" w:rsidRDefault="000A2E9A">
      <w:pPr>
        <w:pStyle w:val="Spistreci2"/>
        <w:rPr>
          <w:rFonts w:asciiTheme="minorHAnsi" w:eastAsiaTheme="minorEastAsia" w:hAnsiTheme="minorHAnsi" w:cstheme="minorBidi"/>
          <w:noProof/>
          <w:szCs w:val="22"/>
          <w:lang w:eastAsia="pl-PL"/>
        </w:rPr>
      </w:pPr>
      <w:hyperlink w:anchor="_Toc112929612" w:history="1">
        <w:r w:rsidRPr="009A43E8">
          <w:rPr>
            <w:rStyle w:val="Hipercze"/>
            <w:noProof/>
          </w:rPr>
          <w:t>3.7.</w:t>
        </w:r>
        <w:r>
          <w:rPr>
            <w:rFonts w:asciiTheme="minorHAnsi" w:eastAsiaTheme="minorEastAsia" w:hAnsiTheme="minorHAnsi" w:cstheme="minorBidi"/>
            <w:noProof/>
            <w:szCs w:val="22"/>
            <w:lang w:eastAsia="pl-PL"/>
          </w:rPr>
          <w:tab/>
        </w:r>
        <w:r w:rsidRPr="009A43E8">
          <w:rPr>
            <w:rStyle w:val="Hipercze"/>
            <w:noProof/>
          </w:rPr>
          <w:t>Operacje repozytorium</w:t>
        </w:r>
        <w:r>
          <w:rPr>
            <w:noProof/>
            <w:webHidden/>
          </w:rPr>
          <w:tab/>
        </w:r>
        <w:r>
          <w:rPr>
            <w:noProof/>
            <w:webHidden/>
          </w:rPr>
          <w:fldChar w:fldCharType="begin"/>
        </w:r>
        <w:r>
          <w:rPr>
            <w:noProof/>
            <w:webHidden/>
          </w:rPr>
          <w:instrText xml:space="preserve"> PAGEREF _Toc112929612 \h </w:instrText>
        </w:r>
        <w:r>
          <w:rPr>
            <w:noProof/>
            <w:webHidden/>
          </w:rPr>
        </w:r>
        <w:r>
          <w:rPr>
            <w:noProof/>
            <w:webHidden/>
          </w:rPr>
          <w:fldChar w:fldCharType="separate"/>
        </w:r>
        <w:r>
          <w:rPr>
            <w:noProof/>
            <w:webHidden/>
          </w:rPr>
          <w:t>64</w:t>
        </w:r>
        <w:r>
          <w:rPr>
            <w:noProof/>
            <w:webHidden/>
          </w:rPr>
          <w:fldChar w:fldCharType="end"/>
        </w:r>
      </w:hyperlink>
    </w:p>
    <w:p w14:paraId="467E3BAA" w14:textId="37F043AB" w:rsidR="000A2E9A" w:rsidRDefault="000A2E9A" w:rsidP="005E14B4">
      <w:pPr>
        <w:pStyle w:val="Spistreci3"/>
        <w:rPr>
          <w:rFonts w:asciiTheme="minorHAnsi" w:eastAsiaTheme="minorEastAsia" w:hAnsiTheme="minorHAnsi" w:cstheme="minorBidi"/>
          <w:noProof/>
          <w:szCs w:val="22"/>
          <w:lang w:eastAsia="pl-PL"/>
        </w:rPr>
      </w:pPr>
      <w:hyperlink w:anchor="_Toc112929613" w:history="1">
        <w:r w:rsidRPr="009A43E8">
          <w:rPr>
            <w:rStyle w:val="Hipercze"/>
            <w:noProof/>
            <w:snapToGrid w:val="0"/>
            <w:w w:val="0"/>
          </w:rPr>
          <w:t>3.7.1.</w:t>
        </w:r>
        <w:r>
          <w:rPr>
            <w:rFonts w:asciiTheme="minorHAnsi" w:eastAsiaTheme="minorEastAsia" w:hAnsiTheme="minorHAnsi" w:cstheme="minorBidi"/>
            <w:noProof/>
            <w:szCs w:val="22"/>
            <w:lang w:eastAsia="pl-PL"/>
          </w:rPr>
          <w:tab/>
        </w:r>
        <w:r w:rsidRPr="009A43E8">
          <w:rPr>
            <w:rStyle w:val="Hipercze"/>
            <w:noProof/>
          </w:rPr>
          <w:t>ITI-41 Przekazanie i zaindeksowanie EDM</w:t>
        </w:r>
        <w:r>
          <w:rPr>
            <w:noProof/>
            <w:webHidden/>
          </w:rPr>
          <w:tab/>
        </w:r>
        <w:r>
          <w:rPr>
            <w:noProof/>
            <w:webHidden/>
          </w:rPr>
          <w:fldChar w:fldCharType="begin"/>
        </w:r>
        <w:r>
          <w:rPr>
            <w:noProof/>
            <w:webHidden/>
          </w:rPr>
          <w:instrText xml:space="preserve"> PAGEREF _Toc112929613 \h </w:instrText>
        </w:r>
        <w:r>
          <w:rPr>
            <w:noProof/>
            <w:webHidden/>
          </w:rPr>
        </w:r>
        <w:r>
          <w:rPr>
            <w:noProof/>
            <w:webHidden/>
          </w:rPr>
          <w:fldChar w:fldCharType="separate"/>
        </w:r>
        <w:r>
          <w:rPr>
            <w:noProof/>
            <w:webHidden/>
          </w:rPr>
          <w:t>64</w:t>
        </w:r>
        <w:r>
          <w:rPr>
            <w:noProof/>
            <w:webHidden/>
          </w:rPr>
          <w:fldChar w:fldCharType="end"/>
        </w:r>
      </w:hyperlink>
    </w:p>
    <w:p w14:paraId="73C3C2BE" w14:textId="377D6AEC" w:rsidR="000A2E9A" w:rsidRDefault="000A2E9A">
      <w:pPr>
        <w:pStyle w:val="Spistreci4"/>
        <w:tabs>
          <w:tab w:val="left" w:pos="1760"/>
          <w:tab w:val="right" w:leader="dot" w:pos="9062"/>
        </w:tabs>
        <w:rPr>
          <w:noProof/>
        </w:rPr>
      </w:pPr>
      <w:hyperlink w:anchor="_Toc112929614" w:history="1">
        <w:r w:rsidRPr="009A43E8">
          <w:rPr>
            <w:rStyle w:val="Hipercze"/>
            <w:noProof/>
          </w:rPr>
          <w:t>3.7.1.1.</w:t>
        </w:r>
        <w:r>
          <w:rPr>
            <w:noProof/>
          </w:rPr>
          <w:tab/>
        </w:r>
        <w:r w:rsidRPr="009A43E8">
          <w:rPr>
            <w:rStyle w:val="Hipercze"/>
            <w:noProof/>
          </w:rPr>
          <w:t>Dokumenty w statusie off-line a konieczność podania  OID repozytorium?</w:t>
        </w:r>
        <w:r>
          <w:rPr>
            <w:noProof/>
            <w:webHidden/>
          </w:rPr>
          <w:tab/>
        </w:r>
        <w:r>
          <w:rPr>
            <w:noProof/>
            <w:webHidden/>
          </w:rPr>
          <w:fldChar w:fldCharType="begin"/>
        </w:r>
        <w:r>
          <w:rPr>
            <w:noProof/>
            <w:webHidden/>
          </w:rPr>
          <w:instrText xml:space="preserve"> PAGEREF _Toc112929614 \h </w:instrText>
        </w:r>
        <w:r>
          <w:rPr>
            <w:noProof/>
            <w:webHidden/>
          </w:rPr>
        </w:r>
        <w:r>
          <w:rPr>
            <w:noProof/>
            <w:webHidden/>
          </w:rPr>
          <w:fldChar w:fldCharType="separate"/>
        </w:r>
        <w:r>
          <w:rPr>
            <w:noProof/>
            <w:webHidden/>
          </w:rPr>
          <w:t>64</w:t>
        </w:r>
        <w:r>
          <w:rPr>
            <w:noProof/>
            <w:webHidden/>
          </w:rPr>
          <w:fldChar w:fldCharType="end"/>
        </w:r>
      </w:hyperlink>
    </w:p>
    <w:p w14:paraId="3812F8FF" w14:textId="5A30592D" w:rsidR="000A2E9A" w:rsidRDefault="000A2E9A">
      <w:pPr>
        <w:pStyle w:val="Spistreci4"/>
        <w:tabs>
          <w:tab w:val="left" w:pos="1760"/>
          <w:tab w:val="right" w:leader="dot" w:pos="9062"/>
        </w:tabs>
        <w:rPr>
          <w:noProof/>
        </w:rPr>
      </w:pPr>
      <w:hyperlink w:anchor="_Toc112929615" w:history="1">
        <w:r w:rsidRPr="009A43E8">
          <w:rPr>
            <w:rStyle w:val="Hipercze"/>
            <w:noProof/>
          </w:rPr>
          <w:t>3.7.1.2.</w:t>
        </w:r>
        <w:r>
          <w:rPr>
            <w:noProof/>
          </w:rPr>
          <w:tab/>
        </w:r>
        <w:r w:rsidRPr="009A43E8">
          <w:rPr>
            <w:rStyle w:val="Hipercze"/>
            <w:noProof/>
          </w:rPr>
          <w:t>Informacja o kustoszu dokumentacji</w:t>
        </w:r>
        <w:r>
          <w:rPr>
            <w:noProof/>
            <w:webHidden/>
          </w:rPr>
          <w:tab/>
        </w:r>
        <w:r>
          <w:rPr>
            <w:noProof/>
            <w:webHidden/>
          </w:rPr>
          <w:fldChar w:fldCharType="begin"/>
        </w:r>
        <w:r>
          <w:rPr>
            <w:noProof/>
            <w:webHidden/>
          </w:rPr>
          <w:instrText xml:space="preserve"> PAGEREF _Toc112929615 \h </w:instrText>
        </w:r>
        <w:r>
          <w:rPr>
            <w:noProof/>
            <w:webHidden/>
          </w:rPr>
        </w:r>
        <w:r>
          <w:rPr>
            <w:noProof/>
            <w:webHidden/>
          </w:rPr>
          <w:fldChar w:fldCharType="separate"/>
        </w:r>
        <w:r>
          <w:rPr>
            <w:noProof/>
            <w:webHidden/>
          </w:rPr>
          <w:t>65</w:t>
        </w:r>
        <w:r>
          <w:rPr>
            <w:noProof/>
            <w:webHidden/>
          </w:rPr>
          <w:fldChar w:fldCharType="end"/>
        </w:r>
      </w:hyperlink>
    </w:p>
    <w:p w14:paraId="4AE71FC9" w14:textId="10B9C97E" w:rsidR="000A2E9A" w:rsidRDefault="000A2E9A" w:rsidP="005E14B4">
      <w:pPr>
        <w:pStyle w:val="Spistreci3"/>
        <w:rPr>
          <w:rFonts w:asciiTheme="minorHAnsi" w:eastAsiaTheme="minorEastAsia" w:hAnsiTheme="minorHAnsi" w:cstheme="minorBidi"/>
          <w:noProof/>
          <w:szCs w:val="22"/>
          <w:lang w:eastAsia="pl-PL"/>
        </w:rPr>
      </w:pPr>
      <w:hyperlink w:anchor="_Toc112929616" w:history="1">
        <w:r w:rsidRPr="009A43E8">
          <w:rPr>
            <w:rStyle w:val="Hipercze"/>
            <w:noProof/>
            <w:snapToGrid w:val="0"/>
            <w:w w:val="0"/>
          </w:rPr>
          <w:t>3.7.2.</w:t>
        </w:r>
        <w:r>
          <w:rPr>
            <w:rFonts w:asciiTheme="minorHAnsi" w:eastAsiaTheme="minorEastAsia" w:hAnsiTheme="minorHAnsi" w:cstheme="minorBidi"/>
            <w:noProof/>
            <w:szCs w:val="22"/>
            <w:lang w:eastAsia="pl-PL"/>
          </w:rPr>
          <w:tab/>
        </w:r>
        <w:r w:rsidRPr="009A43E8">
          <w:rPr>
            <w:rStyle w:val="Hipercze"/>
            <w:noProof/>
          </w:rPr>
          <w:t>ITI-43 Pobieranie EDM</w:t>
        </w:r>
        <w:r>
          <w:rPr>
            <w:noProof/>
            <w:webHidden/>
          </w:rPr>
          <w:tab/>
        </w:r>
        <w:r>
          <w:rPr>
            <w:noProof/>
            <w:webHidden/>
          </w:rPr>
          <w:fldChar w:fldCharType="begin"/>
        </w:r>
        <w:r>
          <w:rPr>
            <w:noProof/>
            <w:webHidden/>
          </w:rPr>
          <w:instrText xml:space="preserve"> PAGEREF _Toc112929616 \h </w:instrText>
        </w:r>
        <w:r>
          <w:rPr>
            <w:noProof/>
            <w:webHidden/>
          </w:rPr>
        </w:r>
        <w:r>
          <w:rPr>
            <w:noProof/>
            <w:webHidden/>
          </w:rPr>
          <w:fldChar w:fldCharType="separate"/>
        </w:r>
        <w:r>
          <w:rPr>
            <w:noProof/>
            <w:webHidden/>
          </w:rPr>
          <w:t>65</w:t>
        </w:r>
        <w:r>
          <w:rPr>
            <w:noProof/>
            <w:webHidden/>
          </w:rPr>
          <w:fldChar w:fldCharType="end"/>
        </w:r>
      </w:hyperlink>
    </w:p>
    <w:p w14:paraId="1FBB30FF" w14:textId="2BCF354A" w:rsidR="000A2E9A" w:rsidRDefault="000A2E9A">
      <w:pPr>
        <w:pStyle w:val="Spistreci4"/>
        <w:tabs>
          <w:tab w:val="left" w:pos="1760"/>
          <w:tab w:val="right" w:leader="dot" w:pos="9062"/>
        </w:tabs>
        <w:rPr>
          <w:noProof/>
        </w:rPr>
      </w:pPr>
      <w:hyperlink w:anchor="_Toc112929617" w:history="1">
        <w:r w:rsidRPr="009A43E8">
          <w:rPr>
            <w:rStyle w:val="Hipercze"/>
            <w:noProof/>
          </w:rPr>
          <w:t>3.7.2.1.</w:t>
        </w:r>
        <w:r>
          <w:rPr>
            <w:noProof/>
          </w:rPr>
          <w:tab/>
        </w:r>
        <w:r w:rsidRPr="009A43E8">
          <w:rPr>
            <w:rStyle w:val="Hipercze"/>
            <w:noProof/>
          </w:rPr>
          <w:t>Czy istnieje limit pobieranych dokumentów?</w:t>
        </w:r>
        <w:r>
          <w:rPr>
            <w:noProof/>
            <w:webHidden/>
          </w:rPr>
          <w:tab/>
        </w:r>
        <w:r>
          <w:rPr>
            <w:noProof/>
            <w:webHidden/>
          </w:rPr>
          <w:fldChar w:fldCharType="begin"/>
        </w:r>
        <w:r>
          <w:rPr>
            <w:noProof/>
            <w:webHidden/>
          </w:rPr>
          <w:instrText xml:space="preserve"> PAGEREF _Toc112929617 \h </w:instrText>
        </w:r>
        <w:r>
          <w:rPr>
            <w:noProof/>
            <w:webHidden/>
          </w:rPr>
        </w:r>
        <w:r>
          <w:rPr>
            <w:noProof/>
            <w:webHidden/>
          </w:rPr>
          <w:fldChar w:fldCharType="separate"/>
        </w:r>
        <w:r>
          <w:rPr>
            <w:noProof/>
            <w:webHidden/>
          </w:rPr>
          <w:t>65</w:t>
        </w:r>
        <w:r>
          <w:rPr>
            <w:noProof/>
            <w:webHidden/>
          </w:rPr>
          <w:fldChar w:fldCharType="end"/>
        </w:r>
      </w:hyperlink>
    </w:p>
    <w:p w14:paraId="6B536B58" w14:textId="38B2D35E" w:rsidR="000A2E9A" w:rsidRDefault="000A2E9A">
      <w:pPr>
        <w:pStyle w:val="Spistreci4"/>
        <w:tabs>
          <w:tab w:val="left" w:pos="1760"/>
          <w:tab w:val="right" w:leader="dot" w:pos="9062"/>
        </w:tabs>
        <w:rPr>
          <w:noProof/>
        </w:rPr>
      </w:pPr>
      <w:hyperlink w:anchor="_Toc112929618" w:history="1">
        <w:r w:rsidRPr="009A43E8">
          <w:rPr>
            <w:rStyle w:val="Hipercze"/>
            <w:noProof/>
          </w:rPr>
          <w:t>3.7.2.2.</w:t>
        </w:r>
        <w:r>
          <w:rPr>
            <w:noProof/>
          </w:rPr>
          <w:tab/>
        </w:r>
        <w:r w:rsidRPr="009A43E8">
          <w:rPr>
            <w:rStyle w:val="Hipercze"/>
            <w:noProof/>
          </w:rPr>
          <w:t>Jakie informacje powinien zawierać komunikat zwrotny dla operacji ITI-43 w kontekście udostępnienia dokumentu EDM?</w:t>
        </w:r>
        <w:r>
          <w:rPr>
            <w:noProof/>
            <w:webHidden/>
          </w:rPr>
          <w:tab/>
        </w:r>
        <w:r>
          <w:rPr>
            <w:noProof/>
            <w:webHidden/>
          </w:rPr>
          <w:fldChar w:fldCharType="begin"/>
        </w:r>
        <w:r>
          <w:rPr>
            <w:noProof/>
            <w:webHidden/>
          </w:rPr>
          <w:instrText xml:space="preserve"> PAGEREF _Toc112929618 \h </w:instrText>
        </w:r>
        <w:r>
          <w:rPr>
            <w:noProof/>
            <w:webHidden/>
          </w:rPr>
        </w:r>
        <w:r>
          <w:rPr>
            <w:noProof/>
            <w:webHidden/>
          </w:rPr>
          <w:fldChar w:fldCharType="separate"/>
        </w:r>
        <w:r>
          <w:rPr>
            <w:noProof/>
            <w:webHidden/>
          </w:rPr>
          <w:t>66</w:t>
        </w:r>
        <w:r>
          <w:rPr>
            <w:noProof/>
            <w:webHidden/>
          </w:rPr>
          <w:fldChar w:fldCharType="end"/>
        </w:r>
      </w:hyperlink>
    </w:p>
    <w:p w14:paraId="7A49FE75" w14:textId="6AC36F77" w:rsidR="000A2E9A" w:rsidRDefault="000A2E9A" w:rsidP="005E14B4">
      <w:pPr>
        <w:pStyle w:val="Spistreci3"/>
        <w:rPr>
          <w:rFonts w:asciiTheme="minorHAnsi" w:eastAsiaTheme="minorEastAsia" w:hAnsiTheme="minorHAnsi" w:cstheme="minorBidi"/>
          <w:noProof/>
          <w:szCs w:val="22"/>
          <w:lang w:eastAsia="pl-PL"/>
        </w:rPr>
      </w:pPr>
      <w:hyperlink w:anchor="_Toc112929619" w:history="1">
        <w:r w:rsidRPr="009A43E8">
          <w:rPr>
            <w:rStyle w:val="Hipercze"/>
            <w:noProof/>
            <w:snapToGrid w:val="0"/>
            <w:w w:val="0"/>
          </w:rPr>
          <w:t>3.7.3.</w:t>
        </w:r>
        <w:r>
          <w:rPr>
            <w:rFonts w:asciiTheme="minorHAnsi" w:eastAsiaTheme="minorEastAsia" w:hAnsiTheme="minorHAnsi" w:cstheme="minorBidi"/>
            <w:noProof/>
            <w:szCs w:val="22"/>
            <w:lang w:eastAsia="pl-PL"/>
          </w:rPr>
          <w:tab/>
        </w:r>
        <w:r w:rsidRPr="009A43E8">
          <w:rPr>
            <w:rStyle w:val="Hipercze"/>
            <w:noProof/>
          </w:rPr>
          <w:t>Usługa SOZ umożliwiająca potwierdzenie uprawnień na udostępnienie dokumentacji medycznej</w:t>
        </w:r>
        <w:r>
          <w:rPr>
            <w:noProof/>
            <w:webHidden/>
          </w:rPr>
          <w:tab/>
        </w:r>
        <w:r>
          <w:rPr>
            <w:noProof/>
            <w:webHidden/>
          </w:rPr>
          <w:fldChar w:fldCharType="begin"/>
        </w:r>
        <w:r>
          <w:rPr>
            <w:noProof/>
            <w:webHidden/>
          </w:rPr>
          <w:instrText xml:space="preserve"> PAGEREF _Toc112929619 \h </w:instrText>
        </w:r>
        <w:r>
          <w:rPr>
            <w:noProof/>
            <w:webHidden/>
          </w:rPr>
        </w:r>
        <w:r>
          <w:rPr>
            <w:noProof/>
            <w:webHidden/>
          </w:rPr>
          <w:fldChar w:fldCharType="separate"/>
        </w:r>
        <w:r>
          <w:rPr>
            <w:noProof/>
            <w:webHidden/>
          </w:rPr>
          <w:t>66</w:t>
        </w:r>
        <w:r>
          <w:rPr>
            <w:noProof/>
            <w:webHidden/>
          </w:rPr>
          <w:fldChar w:fldCharType="end"/>
        </w:r>
      </w:hyperlink>
    </w:p>
    <w:p w14:paraId="03B3D980" w14:textId="50E5B58C" w:rsidR="000A2E9A" w:rsidRDefault="000A2E9A">
      <w:pPr>
        <w:pStyle w:val="Spistreci2"/>
        <w:rPr>
          <w:rFonts w:asciiTheme="minorHAnsi" w:eastAsiaTheme="minorEastAsia" w:hAnsiTheme="minorHAnsi" w:cstheme="minorBidi"/>
          <w:noProof/>
          <w:szCs w:val="22"/>
          <w:lang w:eastAsia="pl-PL"/>
        </w:rPr>
      </w:pPr>
      <w:hyperlink w:anchor="_Toc112929620" w:history="1">
        <w:r w:rsidRPr="009A43E8">
          <w:rPr>
            <w:rStyle w:val="Hipercze"/>
            <w:noProof/>
          </w:rPr>
          <w:t>3.8.</w:t>
        </w:r>
        <w:r>
          <w:rPr>
            <w:rFonts w:asciiTheme="minorHAnsi" w:eastAsiaTheme="minorEastAsia" w:hAnsiTheme="minorHAnsi" w:cstheme="minorBidi"/>
            <w:noProof/>
            <w:szCs w:val="22"/>
            <w:lang w:eastAsia="pl-PL"/>
          </w:rPr>
          <w:tab/>
        </w:r>
        <w:r w:rsidRPr="009A43E8">
          <w:rPr>
            <w:rStyle w:val="Hipercze"/>
            <w:noProof/>
          </w:rPr>
          <w:t>Pozostałe tematy</w:t>
        </w:r>
        <w:r>
          <w:rPr>
            <w:noProof/>
            <w:webHidden/>
          </w:rPr>
          <w:tab/>
        </w:r>
        <w:r>
          <w:rPr>
            <w:noProof/>
            <w:webHidden/>
          </w:rPr>
          <w:fldChar w:fldCharType="begin"/>
        </w:r>
        <w:r>
          <w:rPr>
            <w:noProof/>
            <w:webHidden/>
          </w:rPr>
          <w:instrText xml:space="preserve"> PAGEREF _Toc112929620 \h </w:instrText>
        </w:r>
        <w:r>
          <w:rPr>
            <w:noProof/>
            <w:webHidden/>
          </w:rPr>
        </w:r>
        <w:r>
          <w:rPr>
            <w:noProof/>
            <w:webHidden/>
          </w:rPr>
          <w:fldChar w:fldCharType="separate"/>
        </w:r>
        <w:r>
          <w:rPr>
            <w:noProof/>
            <w:webHidden/>
          </w:rPr>
          <w:t>66</w:t>
        </w:r>
        <w:r>
          <w:rPr>
            <w:noProof/>
            <w:webHidden/>
          </w:rPr>
          <w:fldChar w:fldCharType="end"/>
        </w:r>
      </w:hyperlink>
    </w:p>
    <w:p w14:paraId="25ABB4E1" w14:textId="4F9588CC" w:rsidR="000A2E9A" w:rsidRDefault="000A2E9A" w:rsidP="005E14B4">
      <w:pPr>
        <w:pStyle w:val="Spistreci3"/>
        <w:rPr>
          <w:rFonts w:asciiTheme="minorHAnsi" w:eastAsiaTheme="minorEastAsia" w:hAnsiTheme="minorHAnsi" w:cstheme="minorBidi"/>
          <w:noProof/>
          <w:szCs w:val="22"/>
          <w:lang w:eastAsia="pl-PL"/>
        </w:rPr>
      </w:pPr>
      <w:hyperlink w:anchor="_Toc112929621" w:history="1">
        <w:r w:rsidRPr="009A43E8">
          <w:rPr>
            <w:rStyle w:val="Hipercze"/>
            <w:noProof/>
            <w:snapToGrid w:val="0"/>
            <w:w w:val="0"/>
          </w:rPr>
          <w:t>3.8.1.</w:t>
        </w:r>
        <w:r>
          <w:rPr>
            <w:rFonts w:asciiTheme="minorHAnsi" w:eastAsiaTheme="minorEastAsia" w:hAnsiTheme="minorHAnsi" w:cstheme="minorBidi"/>
            <w:noProof/>
            <w:szCs w:val="22"/>
            <w:lang w:eastAsia="pl-PL"/>
          </w:rPr>
          <w:tab/>
        </w:r>
        <w:r w:rsidRPr="009A43E8">
          <w:rPr>
            <w:rStyle w:val="Hipercze"/>
            <w:noProof/>
          </w:rPr>
          <w:t>Szablon PIK: Dane hospitalizacji – root 2.16.840.1.113883.3.4424.2.7.0.98</w:t>
        </w:r>
        <w:r>
          <w:rPr>
            <w:noProof/>
            <w:webHidden/>
          </w:rPr>
          <w:tab/>
        </w:r>
        <w:r>
          <w:rPr>
            <w:noProof/>
            <w:webHidden/>
          </w:rPr>
          <w:fldChar w:fldCharType="begin"/>
        </w:r>
        <w:r>
          <w:rPr>
            <w:noProof/>
            <w:webHidden/>
          </w:rPr>
          <w:instrText xml:space="preserve"> PAGEREF _Toc112929621 \h </w:instrText>
        </w:r>
        <w:r>
          <w:rPr>
            <w:noProof/>
            <w:webHidden/>
          </w:rPr>
        </w:r>
        <w:r>
          <w:rPr>
            <w:noProof/>
            <w:webHidden/>
          </w:rPr>
          <w:fldChar w:fldCharType="separate"/>
        </w:r>
        <w:r>
          <w:rPr>
            <w:noProof/>
            <w:webHidden/>
          </w:rPr>
          <w:t>66</w:t>
        </w:r>
        <w:r>
          <w:rPr>
            <w:noProof/>
            <w:webHidden/>
          </w:rPr>
          <w:fldChar w:fldCharType="end"/>
        </w:r>
      </w:hyperlink>
    </w:p>
    <w:p w14:paraId="4746EA1D" w14:textId="0346046A" w:rsidR="000A2E9A" w:rsidRDefault="000A2E9A" w:rsidP="005E14B4">
      <w:pPr>
        <w:pStyle w:val="Spistreci3"/>
        <w:rPr>
          <w:rFonts w:asciiTheme="minorHAnsi" w:eastAsiaTheme="minorEastAsia" w:hAnsiTheme="minorHAnsi" w:cstheme="minorBidi"/>
          <w:noProof/>
          <w:szCs w:val="22"/>
          <w:lang w:eastAsia="pl-PL"/>
        </w:rPr>
      </w:pPr>
      <w:hyperlink w:anchor="_Toc112929622" w:history="1">
        <w:r w:rsidRPr="009A43E8">
          <w:rPr>
            <w:rStyle w:val="Hipercze"/>
            <w:noProof/>
            <w:snapToGrid w:val="0"/>
            <w:w w:val="0"/>
          </w:rPr>
          <w:t>3.8.2.</w:t>
        </w:r>
        <w:r>
          <w:rPr>
            <w:rFonts w:asciiTheme="minorHAnsi" w:eastAsiaTheme="minorEastAsia" w:hAnsiTheme="minorHAnsi" w:cstheme="minorBidi"/>
            <w:noProof/>
            <w:szCs w:val="22"/>
            <w:lang w:eastAsia="pl-PL"/>
          </w:rPr>
          <w:tab/>
        </w:r>
        <w:r w:rsidRPr="009A43E8">
          <w:rPr>
            <w:rStyle w:val="Hipercze"/>
            <w:noProof/>
          </w:rPr>
          <w:t>Escapowanie cudzysłowów w transakcjach ITI</w:t>
        </w:r>
        <w:r>
          <w:rPr>
            <w:noProof/>
            <w:webHidden/>
          </w:rPr>
          <w:tab/>
        </w:r>
        <w:r>
          <w:rPr>
            <w:noProof/>
            <w:webHidden/>
          </w:rPr>
          <w:fldChar w:fldCharType="begin"/>
        </w:r>
        <w:r>
          <w:rPr>
            <w:noProof/>
            <w:webHidden/>
          </w:rPr>
          <w:instrText xml:space="preserve"> PAGEREF _Toc112929622 \h </w:instrText>
        </w:r>
        <w:r>
          <w:rPr>
            <w:noProof/>
            <w:webHidden/>
          </w:rPr>
        </w:r>
        <w:r>
          <w:rPr>
            <w:noProof/>
            <w:webHidden/>
          </w:rPr>
          <w:fldChar w:fldCharType="separate"/>
        </w:r>
        <w:r>
          <w:rPr>
            <w:noProof/>
            <w:webHidden/>
          </w:rPr>
          <w:t>67</w:t>
        </w:r>
        <w:r>
          <w:rPr>
            <w:noProof/>
            <w:webHidden/>
          </w:rPr>
          <w:fldChar w:fldCharType="end"/>
        </w:r>
      </w:hyperlink>
    </w:p>
    <w:p w14:paraId="0690343A" w14:textId="00942F1C" w:rsidR="000A2E9A" w:rsidRDefault="000A2E9A" w:rsidP="005E14B4">
      <w:pPr>
        <w:pStyle w:val="Spistreci3"/>
        <w:rPr>
          <w:rFonts w:asciiTheme="minorHAnsi" w:eastAsiaTheme="minorEastAsia" w:hAnsiTheme="minorHAnsi" w:cstheme="minorBidi"/>
          <w:noProof/>
          <w:szCs w:val="22"/>
          <w:lang w:eastAsia="pl-PL"/>
        </w:rPr>
      </w:pPr>
      <w:hyperlink w:anchor="_Toc112929623" w:history="1">
        <w:r w:rsidRPr="009A43E8">
          <w:rPr>
            <w:rStyle w:val="Hipercze"/>
            <w:noProof/>
            <w:snapToGrid w:val="0"/>
            <w:w w:val="0"/>
          </w:rPr>
          <w:t>3.8.3.</w:t>
        </w:r>
        <w:r>
          <w:rPr>
            <w:rFonts w:asciiTheme="minorHAnsi" w:eastAsiaTheme="minorEastAsia" w:hAnsiTheme="minorHAnsi" w:cstheme="minorBidi"/>
            <w:noProof/>
            <w:szCs w:val="22"/>
            <w:lang w:eastAsia="pl-PL"/>
          </w:rPr>
          <w:tab/>
        </w:r>
        <w:r w:rsidRPr="009A43E8">
          <w:rPr>
            <w:rStyle w:val="Hipercze"/>
            <w:noProof/>
          </w:rPr>
          <w:t>Diagnostyka laboratoryjna – braki pożądanych procedur w kodach słownika ICD-9</w:t>
        </w:r>
        <w:r>
          <w:rPr>
            <w:noProof/>
            <w:webHidden/>
          </w:rPr>
          <w:tab/>
        </w:r>
        <w:r>
          <w:rPr>
            <w:noProof/>
            <w:webHidden/>
          </w:rPr>
          <w:fldChar w:fldCharType="begin"/>
        </w:r>
        <w:r>
          <w:rPr>
            <w:noProof/>
            <w:webHidden/>
          </w:rPr>
          <w:instrText xml:space="preserve"> PAGEREF _Toc112929623 \h </w:instrText>
        </w:r>
        <w:r>
          <w:rPr>
            <w:noProof/>
            <w:webHidden/>
          </w:rPr>
        </w:r>
        <w:r>
          <w:rPr>
            <w:noProof/>
            <w:webHidden/>
          </w:rPr>
          <w:fldChar w:fldCharType="separate"/>
        </w:r>
        <w:r>
          <w:rPr>
            <w:noProof/>
            <w:webHidden/>
          </w:rPr>
          <w:t>67</w:t>
        </w:r>
        <w:r>
          <w:rPr>
            <w:noProof/>
            <w:webHidden/>
          </w:rPr>
          <w:fldChar w:fldCharType="end"/>
        </w:r>
      </w:hyperlink>
    </w:p>
    <w:p w14:paraId="653058CE" w14:textId="7B44391B" w:rsidR="000A2E9A" w:rsidRDefault="000A2E9A" w:rsidP="005E14B4">
      <w:pPr>
        <w:pStyle w:val="Spistreci3"/>
        <w:rPr>
          <w:rFonts w:asciiTheme="minorHAnsi" w:eastAsiaTheme="minorEastAsia" w:hAnsiTheme="minorHAnsi" w:cstheme="minorBidi"/>
          <w:noProof/>
          <w:szCs w:val="22"/>
          <w:lang w:eastAsia="pl-PL"/>
        </w:rPr>
      </w:pPr>
      <w:hyperlink w:anchor="_Toc112929624" w:history="1">
        <w:r w:rsidRPr="009A43E8">
          <w:rPr>
            <w:rStyle w:val="Hipercze"/>
            <w:noProof/>
            <w:snapToGrid w:val="0"/>
            <w:w w:val="0"/>
          </w:rPr>
          <w:t>3.8.4.</w:t>
        </w:r>
        <w:r>
          <w:rPr>
            <w:rFonts w:asciiTheme="minorHAnsi" w:eastAsiaTheme="minorEastAsia" w:hAnsiTheme="minorHAnsi" w:cstheme="minorBidi"/>
            <w:noProof/>
            <w:szCs w:val="22"/>
            <w:lang w:eastAsia="pl-PL"/>
          </w:rPr>
          <w:tab/>
        </w:r>
        <w:r w:rsidRPr="009A43E8">
          <w:rPr>
            <w:rStyle w:val="Hipercze"/>
            <w:noProof/>
          </w:rPr>
          <w:t>Czy planowane jest rozszerzenie nadawania zgód na dostęp do Elektronicznej Dokumentacji Medycznej dla organizacji, np. w sytuacji przygotowywania opisów badań diagnostycznych?</w:t>
        </w:r>
        <w:r>
          <w:rPr>
            <w:noProof/>
            <w:webHidden/>
          </w:rPr>
          <w:tab/>
        </w:r>
        <w:r>
          <w:rPr>
            <w:noProof/>
            <w:webHidden/>
          </w:rPr>
          <w:fldChar w:fldCharType="begin"/>
        </w:r>
        <w:r>
          <w:rPr>
            <w:noProof/>
            <w:webHidden/>
          </w:rPr>
          <w:instrText xml:space="preserve"> PAGEREF _Toc112929624 \h </w:instrText>
        </w:r>
        <w:r>
          <w:rPr>
            <w:noProof/>
            <w:webHidden/>
          </w:rPr>
        </w:r>
        <w:r>
          <w:rPr>
            <w:noProof/>
            <w:webHidden/>
          </w:rPr>
          <w:fldChar w:fldCharType="separate"/>
        </w:r>
        <w:r>
          <w:rPr>
            <w:noProof/>
            <w:webHidden/>
          </w:rPr>
          <w:t>68</w:t>
        </w:r>
        <w:r>
          <w:rPr>
            <w:noProof/>
            <w:webHidden/>
          </w:rPr>
          <w:fldChar w:fldCharType="end"/>
        </w:r>
      </w:hyperlink>
    </w:p>
    <w:p w14:paraId="0ACBB879" w14:textId="25CF8DE5" w:rsidR="000A2E9A" w:rsidRDefault="000A2E9A">
      <w:pPr>
        <w:pStyle w:val="Spistreci2"/>
        <w:rPr>
          <w:rFonts w:asciiTheme="minorHAnsi" w:eastAsiaTheme="minorEastAsia" w:hAnsiTheme="minorHAnsi" w:cstheme="minorBidi"/>
          <w:noProof/>
          <w:szCs w:val="22"/>
          <w:lang w:eastAsia="pl-PL"/>
        </w:rPr>
      </w:pPr>
      <w:hyperlink w:anchor="_Toc112929625" w:history="1">
        <w:r w:rsidRPr="009A43E8">
          <w:rPr>
            <w:rStyle w:val="Hipercze"/>
            <w:noProof/>
          </w:rPr>
          <w:t>3.9.</w:t>
        </w:r>
        <w:r>
          <w:rPr>
            <w:rFonts w:asciiTheme="minorHAnsi" w:eastAsiaTheme="minorEastAsia" w:hAnsiTheme="minorHAnsi" w:cstheme="minorBidi"/>
            <w:noProof/>
            <w:szCs w:val="22"/>
            <w:lang w:eastAsia="pl-PL"/>
          </w:rPr>
          <w:tab/>
        </w:r>
        <w:r w:rsidRPr="009A43E8">
          <w:rPr>
            <w:rStyle w:val="Hipercze"/>
            <w:noProof/>
          </w:rPr>
          <w:t>Reguły weryfikacyjne</w:t>
        </w:r>
        <w:r>
          <w:rPr>
            <w:noProof/>
            <w:webHidden/>
          </w:rPr>
          <w:tab/>
        </w:r>
        <w:r>
          <w:rPr>
            <w:noProof/>
            <w:webHidden/>
          </w:rPr>
          <w:fldChar w:fldCharType="begin"/>
        </w:r>
        <w:r>
          <w:rPr>
            <w:noProof/>
            <w:webHidden/>
          </w:rPr>
          <w:instrText xml:space="preserve"> PAGEREF _Toc112929625 \h </w:instrText>
        </w:r>
        <w:r>
          <w:rPr>
            <w:noProof/>
            <w:webHidden/>
          </w:rPr>
        </w:r>
        <w:r>
          <w:rPr>
            <w:noProof/>
            <w:webHidden/>
          </w:rPr>
          <w:fldChar w:fldCharType="separate"/>
        </w:r>
        <w:r>
          <w:rPr>
            <w:noProof/>
            <w:webHidden/>
          </w:rPr>
          <w:t>68</w:t>
        </w:r>
        <w:r>
          <w:rPr>
            <w:noProof/>
            <w:webHidden/>
          </w:rPr>
          <w:fldChar w:fldCharType="end"/>
        </w:r>
      </w:hyperlink>
    </w:p>
    <w:p w14:paraId="4470A112" w14:textId="32D2A568" w:rsidR="000A2E9A" w:rsidRDefault="000A2E9A" w:rsidP="005E14B4">
      <w:pPr>
        <w:pStyle w:val="Spistreci3"/>
        <w:rPr>
          <w:rFonts w:asciiTheme="minorHAnsi" w:eastAsiaTheme="minorEastAsia" w:hAnsiTheme="minorHAnsi" w:cstheme="minorBidi"/>
          <w:noProof/>
          <w:szCs w:val="22"/>
          <w:lang w:eastAsia="pl-PL"/>
        </w:rPr>
      </w:pPr>
      <w:hyperlink w:anchor="_Toc112929626" w:history="1">
        <w:r w:rsidRPr="009A43E8">
          <w:rPr>
            <w:rStyle w:val="Hipercze"/>
            <w:noProof/>
            <w:snapToGrid w:val="0"/>
            <w:w w:val="0"/>
          </w:rPr>
          <w:t>3.9.1.</w:t>
        </w:r>
        <w:r>
          <w:rPr>
            <w:rFonts w:asciiTheme="minorHAnsi" w:eastAsiaTheme="minorEastAsia" w:hAnsiTheme="minorHAnsi" w:cstheme="minorBidi"/>
            <w:noProof/>
            <w:szCs w:val="22"/>
            <w:lang w:eastAsia="pl-PL"/>
          </w:rPr>
          <w:tab/>
        </w:r>
        <w:r w:rsidRPr="009A43E8">
          <w:rPr>
            <w:rStyle w:val="Hipercze"/>
            <w:noProof/>
          </w:rPr>
          <w:t>REG.3366 Żądanie SAML - zbiór wartości dla roli użytkownika</w:t>
        </w:r>
        <w:r>
          <w:rPr>
            <w:noProof/>
            <w:webHidden/>
          </w:rPr>
          <w:tab/>
        </w:r>
        <w:r>
          <w:rPr>
            <w:noProof/>
            <w:webHidden/>
          </w:rPr>
          <w:fldChar w:fldCharType="begin"/>
        </w:r>
        <w:r>
          <w:rPr>
            <w:noProof/>
            <w:webHidden/>
          </w:rPr>
          <w:instrText xml:space="preserve"> PAGEREF _Toc112929626 \h </w:instrText>
        </w:r>
        <w:r>
          <w:rPr>
            <w:noProof/>
            <w:webHidden/>
          </w:rPr>
        </w:r>
        <w:r>
          <w:rPr>
            <w:noProof/>
            <w:webHidden/>
          </w:rPr>
          <w:fldChar w:fldCharType="separate"/>
        </w:r>
        <w:r>
          <w:rPr>
            <w:noProof/>
            <w:webHidden/>
          </w:rPr>
          <w:t>68</w:t>
        </w:r>
        <w:r>
          <w:rPr>
            <w:noProof/>
            <w:webHidden/>
          </w:rPr>
          <w:fldChar w:fldCharType="end"/>
        </w:r>
      </w:hyperlink>
    </w:p>
    <w:p w14:paraId="2FE00256" w14:textId="121C7689" w:rsidR="000A2E9A" w:rsidRDefault="000A2E9A" w:rsidP="005E14B4">
      <w:pPr>
        <w:pStyle w:val="Spistreci3"/>
        <w:rPr>
          <w:rFonts w:asciiTheme="minorHAnsi" w:eastAsiaTheme="minorEastAsia" w:hAnsiTheme="minorHAnsi" w:cstheme="minorBidi"/>
          <w:noProof/>
          <w:szCs w:val="22"/>
          <w:lang w:eastAsia="pl-PL"/>
        </w:rPr>
      </w:pPr>
      <w:hyperlink w:anchor="_Toc112929627" w:history="1">
        <w:r w:rsidRPr="009A43E8">
          <w:rPr>
            <w:rStyle w:val="Hipercze"/>
            <w:noProof/>
            <w:snapToGrid w:val="0"/>
            <w:w w:val="0"/>
          </w:rPr>
          <w:t>3.9.2.</w:t>
        </w:r>
        <w:r>
          <w:rPr>
            <w:rFonts w:asciiTheme="minorHAnsi" w:eastAsiaTheme="minorEastAsia" w:hAnsiTheme="minorHAnsi" w:cstheme="minorBidi"/>
            <w:noProof/>
            <w:szCs w:val="22"/>
            <w:lang w:eastAsia="pl-PL"/>
          </w:rPr>
          <w:tab/>
        </w:r>
        <w:r w:rsidRPr="009A43E8">
          <w:rPr>
            <w:rStyle w:val="Hipercze"/>
            <w:noProof/>
          </w:rPr>
          <w:t>REG.3369 Żądanie SAML - zbiór wartości dla identyfikatora podmiotu</w:t>
        </w:r>
        <w:r>
          <w:rPr>
            <w:noProof/>
            <w:webHidden/>
          </w:rPr>
          <w:tab/>
        </w:r>
        <w:r>
          <w:rPr>
            <w:noProof/>
            <w:webHidden/>
          </w:rPr>
          <w:fldChar w:fldCharType="begin"/>
        </w:r>
        <w:r>
          <w:rPr>
            <w:noProof/>
            <w:webHidden/>
          </w:rPr>
          <w:instrText xml:space="preserve"> PAGEREF _Toc112929627 \h </w:instrText>
        </w:r>
        <w:r>
          <w:rPr>
            <w:noProof/>
            <w:webHidden/>
          </w:rPr>
        </w:r>
        <w:r>
          <w:rPr>
            <w:noProof/>
            <w:webHidden/>
          </w:rPr>
          <w:fldChar w:fldCharType="separate"/>
        </w:r>
        <w:r>
          <w:rPr>
            <w:noProof/>
            <w:webHidden/>
          </w:rPr>
          <w:t>68</w:t>
        </w:r>
        <w:r>
          <w:rPr>
            <w:noProof/>
            <w:webHidden/>
          </w:rPr>
          <w:fldChar w:fldCharType="end"/>
        </w:r>
      </w:hyperlink>
    </w:p>
    <w:p w14:paraId="3FC66C11" w14:textId="08E22C73" w:rsidR="000A2E9A" w:rsidRDefault="000A2E9A" w:rsidP="005E14B4">
      <w:pPr>
        <w:pStyle w:val="Spistreci3"/>
        <w:rPr>
          <w:rFonts w:asciiTheme="minorHAnsi" w:eastAsiaTheme="minorEastAsia" w:hAnsiTheme="minorHAnsi" w:cstheme="minorBidi"/>
          <w:noProof/>
          <w:szCs w:val="22"/>
          <w:lang w:eastAsia="pl-PL"/>
        </w:rPr>
      </w:pPr>
      <w:hyperlink w:anchor="_Toc112929628" w:history="1">
        <w:r w:rsidRPr="009A43E8">
          <w:rPr>
            <w:rStyle w:val="Hipercze"/>
            <w:noProof/>
            <w:snapToGrid w:val="0"/>
            <w:w w:val="0"/>
          </w:rPr>
          <w:t>3.9.3.</w:t>
        </w:r>
        <w:r>
          <w:rPr>
            <w:rFonts w:asciiTheme="minorHAnsi" w:eastAsiaTheme="minorEastAsia" w:hAnsiTheme="minorHAnsi" w:cstheme="minorBidi"/>
            <w:noProof/>
            <w:szCs w:val="22"/>
            <w:lang w:eastAsia="pl-PL"/>
          </w:rPr>
          <w:tab/>
        </w:r>
        <w:r w:rsidRPr="009A43E8">
          <w:rPr>
            <w:rStyle w:val="Hipercze"/>
            <w:noProof/>
          </w:rPr>
          <w:t>REG.3370 Żądanie SAML - zbiór wartości dla identyfikatora użytkownika</w:t>
        </w:r>
        <w:r>
          <w:rPr>
            <w:noProof/>
            <w:webHidden/>
          </w:rPr>
          <w:tab/>
        </w:r>
        <w:r>
          <w:rPr>
            <w:noProof/>
            <w:webHidden/>
          </w:rPr>
          <w:fldChar w:fldCharType="begin"/>
        </w:r>
        <w:r>
          <w:rPr>
            <w:noProof/>
            <w:webHidden/>
          </w:rPr>
          <w:instrText xml:space="preserve"> PAGEREF _Toc112929628 \h </w:instrText>
        </w:r>
        <w:r>
          <w:rPr>
            <w:noProof/>
            <w:webHidden/>
          </w:rPr>
        </w:r>
        <w:r>
          <w:rPr>
            <w:noProof/>
            <w:webHidden/>
          </w:rPr>
          <w:fldChar w:fldCharType="separate"/>
        </w:r>
        <w:r>
          <w:rPr>
            <w:noProof/>
            <w:webHidden/>
          </w:rPr>
          <w:t>69</w:t>
        </w:r>
        <w:r>
          <w:rPr>
            <w:noProof/>
            <w:webHidden/>
          </w:rPr>
          <w:fldChar w:fldCharType="end"/>
        </w:r>
      </w:hyperlink>
    </w:p>
    <w:p w14:paraId="3A2CA550" w14:textId="77217095" w:rsidR="000A2E9A" w:rsidRDefault="000A2E9A" w:rsidP="005E14B4">
      <w:pPr>
        <w:pStyle w:val="Spistreci3"/>
        <w:rPr>
          <w:rFonts w:asciiTheme="minorHAnsi" w:eastAsiaTheme="minorEastAsia" w:hAnsiTheme="minorHAnsi" w:cstheme="minorBidi"/>
          <w:noProof/>
          <w:szCs w:val="22"/>
          <w:lang w:eastAsia="pl-PL"/>
        </w:rPr>
      </w:pPr>
      <w:hyperlink w:anchor="_Toc112929629" w:history="1">
        <w:r w:rsidRPr="009A43E8">
          <w:rPr>
            <w:rStyle w:val="Hipercze"/>
            <w:noProof/>
            <w:snapToGrid w:val="0"/>
            <w:w w:val="0"/>
          </w:rPr>
          <w:t>3.9.4.</w:t>
        </w:r>
        <w:r>
          <w:rPr>
            <w:rFonts w:asciiTheme="minorHAnsi" w:eastAsiaTheme="minorEastAsia" w:hAnsiTheme="minorHAnsi" w:cstheme="minorBidi"/>
            <w:noProof/>
            <w:szCs w:val="22"/>
            <w:lang w:eastAsia="pl-PL"/>
          </w:rPr>
          <w:tab/>
        </w:r>
        <w:r w:rsidRPr="009A43E8">
          <w:rPr>
            <w:rStyle w:val="Hipercze"/>
            <w:noProof/>
          </w:rPr>
          <w:t>REG.3371 Żądanie SAML - zbiór wartości dla trybu dostępu</w:t>
        </w:r>
        <w:r>
          <w:rPr>
            <w:noProof/>
            <w:webHidden/>
          </w:rPr>
          <w:tab/>
        </w:r>
        <w:r>
          <w:rPr>
            <w:noProof/>
            <w:webHidden/>
          </w:rPr>
          <w:fldChar w:fldCharType="begin"/>
        </w:r>
        <w:r>
          <w:rPr>
            <w:noProof/>
            <w:webHidden/>
          </w:rPr>
          <w:instrText xml:space="preserve"> PAGEREF _Toc112929629 \h </w:instrText>
        </w:r>
        <w:r>
          <w:rPr>
            <w:noProof/>
            <w:webHidden/>
          </w:rPr>
        </w:r>
        <w:r>
          <w:rPr>
            <w:noProof/>
            <w:webHidden/>
          </w:rPr>
          <w:fldChar w:fldCharType="separate"/>
        </w:r>
        <w:r>
          <w:rPr>
            <w:noProof/>
            <w:webHidden/>
          </w:rPr>
          <w:t>69</w:t>
        </w:r>
        <w:r>
          <w:rPr>
            <w:noProof/>
            <w:webHidden/>
          </w:rPr>
          <w:fldChar w:fldCharType="end"/>
        </w:r>
      </w:hyperlink>
    </w:p>
    <w:p w14:paraId="5DCEBF6F" w14:textId="0D9872F9" w:rsidR="000A2E9A" w:rsidRDefault="000A2E9A">
      <w:pPr>
        <w:pStyle w:val="Spistreci2"/>
        <w:rPr>
          <w:rFonts w:asciiTheme="minorHAnsi" w:eastAsiaTheme="minorEastAsia" w:hAnsiTheme="minorHAnsi" w:cstheme="minorBidi"/>
          <w:noProof/>
          <w:szCs w:val="22"/>
          <w:lang w:eastAsia="pl-PL"/>
        </w:rPr>
      </w:pPr>
      <w:hyperlink w:anchor="_Toc112929630" w:history="1">
        <w:r w:rsidRPr="009A43E8">
          <w:rPr>
            <w:rStyle w:val="Hipercze"/>
            <w:noProof/>
          </w:rPr>
          <w:t>3.10.</w:t>
        </w:r>
        <w:r>
          <w:rPr>
            <w:rFonts w:asciiTheme="minorHAnsi" w:eastAsiaTheme="minorEastAsia" w:hAnsiTheme="minorHAnsi" w:cstheme="minorBidi"/>
            <w:noProof/>
            <w:szCs w:val="22"/>
            <w:lang w:eastAsia="pl-PL"/>
          </w:rPr>
          <w:tab/>
        </w:r>
        <w:r w:rsidRPr="009A43E8">
          <w:rPr>
            <w:rStyle w:val="Hipercze"/>
            <w:noProof/>
          </w:rPr>
          <w:t>Błędy</w:t>
        </w:r>
        <w:r>
          <w:rPr>
            <w:noProof/>
            <w:webHidden/>
          </w:rPr>
          <w:tab/>
        </w:r>
        <w:r>
          <w:rPr>
            <w:noProof/>
            <w:webHidden/>
          </w:rPr>
          <w:fldChar w:fldCharType="begin"/>
        </w:r>
        <w:r>
          <w:rPr>
            <w:noProof/>
            <w:webHidden/>
          </w:rPr>
          <w:instrText xml:space="preserve"> PAGEREF _Toc112929630 \h </w:instrText>
        </w:r>
        <w:r>
          <w:rPr>
            <w:noProof/>
            <w:webHidden/>
          </w:rPr>
        </w:r>
        <w:r>
          <w:rPr>
            <w:noProof/>
            <w:webHidden/>
          </w:rPr>
          <w:fldChar w:fldCharType="separate"/>
        </w:r>
        <w:r>
          <w:rPr>
            <w:noProof/>
            <w:webHidden/>
          </w:rPr>
          <w:t>69</w:t>
        </w:r>
        <w:r>
          <w:rPr>
            <w:noProof/>
            <w:webHidden/>
          </w:rPr>
          <w:fldChar w:fldCharType="end"/>
        </w:r>
      </w:hyperlink>
    </w:p>
    <w:p w14:paraId="5F92E934" w14:textId="500A8A11" w:rsidR="000A2E9A" w:rsidRDefault="000A2E9A" w:rsidP="005E14B4">
      <w:pPr>
        <w:pStyle w:val="Spistreci3"/>
        <w:rPr>
          <w:rFonts w:asciiTheme="minorHAnsi" w:eastAsiaTheme="minorEastAsia" w:hAnsiTheme="minorHAnsi" w:cstheme="minorBidi"/>
          <w:noProof/>
          <w:szCs w:val="22"/>
          <w:lang w:eastAsia="pl-PL"/>
        </w:rPr>
      </w:pPr>
      <w:hyperlink w:anchor="_Toc112929631" w:history="1">
        <w:r w:rsidRPr="009A43E8">
          <w:rPr>
            <w:rStyle w:val="Hipercze"/>
            <w:noProof/>
            <w:snapToGrid w:val="0"/>
            <w:w w:val="0"/>
          </w:rPr>
          <w:t>3.10.1.</w:t>
        </w:r>
        <w:r>
          <w:rPr>
            <w:rFonts w:asciiTheme="minorHAnsi" w:eastAsiaTheme="minorEastAsia" w:hAnsiTheme="minorHAnsi" w:cstheme="minorBidi"/>
            <w:noProof/>
            <w:szCs w:val="22"/>
            <w:lang w:eastAsia="pl-PL"/>
          </w:rPr>
          <w:tab/>
        </w:r>
        <w:r w:rsidRPr="009A43E8">
          <w:rPr>
            <w:rStyle w:val="Hipercze"/>
            <w:noProof/>
          </w:rPr>
          <w:t>ITI-18: InvalidSecurity - Signature creation failed (Signature Verification failed for the SAML token</w:t>
        </w:r>
        <w:r>
          <w:rPr>
            <w:noProof/>
            <w:webHidden/>
          </w:rPr>
          <w:tab/>
        </w:r>
        <w:r>
          <w:rPr>
            <w:noProof/>
            <w:webHidden/>
          </w:rPr>
          <w:fldChar w:fldCharType="begin"/>
        </w:r>
        <w:r>
          <w:rPr>
            <w:noProof/>
            <w:webHidden/>
          </w:rPr>
          <w:instrText xml:space="preserve"> PAGEREF _Toc112929631 \h </w:instrText>
        </w:r>
        <w:r>
          <w:rPr>
            <w:noProof/>
            <w:webHidden/>
          </w:rPr>
        </w:r>
        <w:r>
          <w:rPr>
            <w:noProof/>
            <w:webHidden/>
          </w:rPr>
          <w:fldChar w:fldCharType="separate"/>
        </w:r>
        <w:r>
          <w:rPr>
            <w:noProof/>
            <w:webHidden/>
          </w:rPr>
          <w:t>69</w:t>
        </w:r>
        <w:r>
          <w:rPr>
            <w:noProof/>
            <w:webHidden/>
          </w:rPr>
          <w:fldChar w:fldCharType="end"/>
        </w:r>
      </w:hyperlink>
    </w:p>
    <w:p w14:paraId="22094E9A" w14:textId="79C79939" w:rsidR="000A2E9A" w:rsidRDefault="000A2E9A" w:rsidP="005E14B4">
      <w:pPr>
        <w:pStyle w:val="Spistreci3"/>
        <w:rPr>
          <w:rFonts w:asciiTheme="minorHAnsi" w:eastAsiaTheme="minorEastAsia" w:hAnsiTheme="minorHAnsi" w:cstheme="minorBidi"/>
          <w:noProof/>
          <w:szCs w:val="22"/>
          <w:lang w:eastAsia="pl-PL"/>
        </w:rPr>
      </w:pPr>
      <w:hyperlink w:anchor="_Toc112929632" w:history="1">
        <w:r w:rsidRPr="009A43E8">
          <w:rPr>
            <w:rStyle w:val="Hipercze"/>
            <w:noProof/>
            <w:snapToGrid w:val="0"/>
            <w:w w:val="0"/>
          </w:rPr>
          <w:t>3.10.2.</w:t>
        </w:r>
        <w:r>
          <w:rPr>
            <w:rFonts w:asciiTheme="minorHAnsi" w:eastAsiaTheme="minorEastAsia" w:hAnsiTheme="minorHAnsi" w:cstheme="minorBidi"/>
            <w:noProof/>
            <w:szCs w:val="22"/>
            <w:lang w:eastAsia="pl-PL"/>
          </w:rPr>
          <w:tab/>
        </w:r>
        <w:r w:rsidRPr="009A43E8">
          <w:rPr>
            <w:rStyle w:val="Hipercze"/>
            <w:noProof/>
          </w:rPr>
          <w:t>ITI-18: Błąd przekroczenia czasu oczekiwania (timeout)</w:t>
        </w:r>
        <w:r>
          <w:rPr>
            <w:noProof/>
            <w:webHidden/>
          </w:rPr>
          <w:tab/>
        </w:r>
        <w:r>
          <w:rPr>
            <w:noProof/>
            <w:webHidden/>
          </w:rPr>
          <w:fldChar w:fldCharType="begin"/>
        </w:r>
        <w:r>
          <w:rPr>
            <w:noProof/>
            <w:webHidden/>
          </w:rPr>
          <w:instrText xml:space="preserve"> PAGEREF _Toc112929632 \h </w:instrText>
        </w:r>
        <w:r>
          <w:rPr>
            <w:noProof/>
            <w:webHidden/>
          </w:rPr>
        </w:r>
        <w:r>
          <w:rPr>
            <w:noProof/>
            <w:webHidden/>
          </w:rPr>
          <w:fldChar w:fldCharType="separate"/>
        </w:r>
        <w:r>
          <w:rPr>
            <w:noProof/>
            <w:webHidden/>
          </w:rPr>
          <w:t>70</w:t>
        </w:r>
        <w:r>
          <w:rPr>
            <w:noProof/>
            <w:webHidden/>
          </w:rPr>
          <w:fldChar w:fldCharType="end"/>
        </w:r>
      </w:hyperlink>
    </w:p>
    <w:p w14:paraId="5A193433" w14:textId="731B9CD2" w:rsidR="000A2E9A" w:rsidRDefault="000A2E9A" w:rsidP="005E14B4">
      <w:pPr>
        <w:pStyle w:val="Spistreci3"/>
        <w:rPr>
          <w:rFonts w:asciiTheme="minorHAnsi" w:eastAsiaTheme="minorEastAsia" w:hAnsiTheme="minorHAnsi" w:cstheme="minorBidi"/>
          <w:noProof/>
          <w:szCs w:val="22"/>
          <w:lang w:eastAsia="pl-PL"/>
        </w:rPr>
      </w:pPr>
      <w:hyperlink w:anchor="_Toc112929633" w:history="1">
        <w:r w:rsidRPr="009A43E8">
          <w:rPr>
            <w:rStyle w:val="Hipercze"/>
            <w:noProof/>
            <w:snapToGrid w:val="0"/>
            <w:w w:val="0"/>
          </w:rPr>
          <w:t>3.10.3.</w:t>
        </w:r>
        <w:r>
          <w:rPr>
            <w:rFonts w:asciiTheme="minorHAnsi" w:eastAsiaTheme="minorEastAsia" w:hAnsiTheme="minorHAnsi" w:cstheme="minorBidi"/>
            <w:noProof/>
            <w:szCs w:val="22"/>
            <w:lang w:eastAsia="pl-PL"/>
          </w:rPr>
          <w:tab/>
        </w:r>
        <w:r w:rsidRPr="009A43E8">
          <w:rPr>
            <w:rStyle w:val="Hipercze"/>
            <w:noProof/>
          </w:rPr>
          <w:t>ITI-41: Internal server error</w:t>
        </w:r>
        <w:r>
          <w:rPr>
            <w:noProof/>
            <w:webHidden/>
          </w:rPr>
          <w:tab/>
        </w:r>
        <w:r>
          <w:rPr>
            <w:noProof/>
            <w:webHidden/>
          </w:rPr>
          <w:fldChar w:fldCharType="begin"/>
        </w:r>
        <w:r>
          <w:rPr>
            <w:noProof/>
            <w:webHidden/>
          </w:rPr>
          <w:instrText xml:space="preserve"> PAGEREF _Toc112929633 \h </w:instrText>
        </w:r>
        <w:r>
          <w:rPr>
            <w:noProof/>
            <w:webHidden/>
          </w:rPr>
        </w:r>
        <w:r>
          <w:rPr>
            <w:noProof/>
            <w:webHidden/>
          </w:rPr>
          <w:fldChar w:fldCharType="separate"/>
        </w:r>
        <w:r>
          <w:rPr>
            <w:noProof/>
            <w:webHidden/>
          </w:rPr>
          <w:t>70</w:t>
        </w:r>
        <w:r>
          <w:rPr>
            <w:noProof/>
            <w:webHidden/>
          </w:rPr>
          <w:fldChar w:fldCharType="end"/>
        </w:r>
      </w:hyperlink>
    </w:p>
    <w:p w14:paraId="13F46298" w14:textId="11FECCF2" w:rsidR="000A2E9A" w:rsidRDefault="000A2E9A" w:rsidP="005E14B4">
      <w:pPr>
        <w:pStyle w:val="Spistreci3"/>
        <w:rPr>
          <w:rFonts w:asciiTheme="minorHAnsi" w:eastAsiaTheme="minorEastAsia" w:hAnsiTheme="minorHAnsi" w:cstheme="minorBidi"/>
          <w:noProof/>
          <w:szCs w:val="22"/>
          <w:lang w:eastAsia="pl-PL"/>
        </w:rPr>
      </w:pPr>
      <w:hyperlink w:anchor="_Toc112929634" w:history="1">
        <w:r w:rsidRPr="009A43E8">
          <w:rPr>
            <w:rStyle w:val="Hipercze"/>
            <w:noProof/>
            <w:snapToGrid w:val="0"/>
            <w:w w:val="0"/>
          </w:rPr>
          <w:t>3.10.4.</w:t>
        </w:r>
        <w:r>
          <w:rPr>
            <w:rFonts w:asciiTheme="minorHAnsi" w:eastAsiaTheme="minorEastAsia" w:hAnsiTheme="minorHAnsi" w:cstheme="minorBidi"/>
            <w:noProof/>
            <w:szCs w:val="22"/>
            <w:lang w:eastAsia="pl-PL"/>
          </w:rPr>
          <w:tab/>
        </w:r>
        <w:r w:rsidRPr="009A43E8">
          <w:rPr>
            <w:rStyle w:val="Hipercze"/>
            <w:noProof/>
          </w:rPr>
          <w:t>ITI-42: rule: REG.WER.6860, Wskazany w indeksie identyfikator zdarzenia medycznego nie występuje w ZM</w:t>
        </w:r>
        <w:r>
          <w:rPr>
            <w:noProof/>
            <w:webHidden/>
          </w:rPr>
          <w:tab/>
        </w:r>
        <w:r>
          <w:rPr>
            <w:noProof/>
            <w:webHidden/>
          </w:rPr>
          <w:fldChar w:fldCharType="begin"/>
        </w:r>
        <w:r>
          <w:rPr>
            <w:noProof/>
            <w:webHidden/>
          </w:rPr>
          <w:instrText xml:space="preserve"> PAGEREF _Toc112929634 \h </w:instrText>
        </w:r>
        <w:r>
          <w:rPr>
            <w:noProof/>
            <w:webHidden/>
          </w:rPr>
        </w:r>
        <w:r>
          <w:rPr>
            <w:noProof/>
            <w:webHidden/>
          </w:rPr>
          <w:fldChar w:fldCharType="separate"/>
        </w:r>
        <w:r>
          <w:rPr>
            <w:noProof/>
            <w:webHidden/>
          </w:rPr>
          <w:t>71</w:t>
        </w:r>
        <w:r>
          <w:rPr>
            <w:noProof/>
            <w:webHidden/>
          </w:rPr>
          <w:fldChar w:fldCharType="end"/>
        </w:r>
      </w:hyperlink>
    </w:p>
    <w:p w14:paraId="2177216F" w14:textId="4CE7F68B" w:rsidR="000A2E9A" w:rsidRDefault="000A2E9A" w:rsidP="005E14B4">
      <w:pPr>
        <w:pStyle w:val="Spistreci3"/>
        <w:rPr>
          <w:rFonts w:asciiTheme="minorHAnsi" w:eastAsiaTheme="minorEastAsia" w:hAnsiTheme="minorHAnsi" w:cstheme="minorBidi"/>
          <w:noProof/>
          <w:szCs w:val="22"/>
          <w:lang w:eastAsia="pl-PL"/>
        </w:rPr>
      </w:pPr>
      <w:hyperlink w:anchor="_Toc112929635" w:history="1">
        <w:r w:rsidRPr="009A43E8">
          <w:rPr>
            <w:rStyle w:val="Hipercze"/>
            <w:noProof/>
            <w:snapToGrid w:val="0"/>
            <w:w w:val="0"/>
          </w:rPr>
          <w:t>3.10.5.</w:t>
        </w:r>
        <w:r>
          <w:rPr>
            <w:rFonts w:asciiTheme="minorHAnsi" w:eastAsiaTheme="minorEastAsia" w:hAnsiTheme="minorHAnsi" w:cstheme="minorBidi"/>
            <w:noProof/>
            <w:szCs w:val="22"/>
            <w:lang w:eastAsia="pl-PL"/>
          </w:rPr>
          <w:tab/>
        </w:r>
        <w:r w:rsidRPr="009A43E8">
          <w:rPr>
            <w:rStyle w:val="Hipercze"/>
            <w:noProof/>
          </w:rPr>
          <w:t>ITI-43: “Deny” przy próbie pobrania dokumentu.</w:t>
        </w:r>
        <w:r>
          <w:rPr>
            <w:noProof/>
            <w:webHidden/>
          </w:rPr>
          <w:tab/>
        </w:r>
        <w:r>
          <w:rPr>
            <w:noProof/>
            <w:webHidden/>
          </w:rPr>
          <w:fldChar w:fldCharType="begin"/>
        </w:r>
        <w:r>
          <w:rPr>
            <w:noProof/>
            <w:webHidden/>
          </w:rPr>
          <w:instrText xml:space="preserve"> PAGEREF _Toc112929635 \h </w:instrText>
        </w:r>
        <w:r>
          <w:rPr>
            <w:noProof/>
            <w:webHidden/>
          </w:rPr>
        </w:r>
        <w:r>
          <w:rPr>
            <w:noProof/>
            <w:webHidden/>
          </w:rPr>
          <w:fldChar w:fldCharType="separate"/>
        </w:r>
        <w:r>
          <w:rPr>
            <w:noProof/>
            <w:webHidden/>
          </w:rPr>
          <w:t>71</w:t>
        </w:r>
        <w:r>
          <w:rPr>
            <w:noProof/>
            <w:webHidden/>
          </w:rPr>
          <w:fldChar w:fldCharType="end"/>
        </w:r>
      </w:hyperlink>
    </w:p>
    <w:p w14:paraId="724A6C59" w14:textId="4C2E9DE1" w:rsidR="000A2E9A" w:rsidRDefault="000A2E9A" w:rsidP="005E14B4">
      <w:pPr>
        <w:pStyle w:val="Spistreci3"/>
        <w:rPr>
          <w:rFonts w:asciiTheme="minorHAnsi" w:eastAsiaTheme="minorEastAsia" w:hAnsiTheme="minorHAnsi" w:cstheme="minorBidi"/>
          <w:noProof/>
          <w:szCs w:val="22"/>
          <w:lang w:eastAsia="pl-PL"/>
        </w:rPr>
      </w:pPr>
      <w:hyperlink w:anchor="_Toc112929636" w:history="1">
        <w:r w:rsidRPr="009A43E8">
          <w:rPr>
            <w:rStyle w:val="Hipercze"/>
            <w:noProof/>
            <w:snapToGrid w:val="0"/>
            <w:w w:val="0"/>
          </w:rPr>
          <w:t>3.10.6.</w:t>
        </w:r>
        <w:r>
          <w:rPr>
            <w:rFonts w:asciiTheme="minorHAnsi" w:eastAsiaTheme="minorEastAsia" w:hAnsiTheme="minorHAnsi" w:cstheme="minorBidi"/>
            <w:noProof/>
            <w:szCs w:val="22"/>
            <w:lang w:eastAsia="pl-PL"/>
          </w:rPr>
          <w:tab/>
        </w:r>
        <w:r w:rsidRPr="009A43E8">
          <w:rPr>
            <w:rStyle w:val="Hipercze"/>
            <w:noProof/>
          </w:rPr>
          <w:t>ITI-43: No permission to read the document OID^numer</w:t>
        </w:r>
        <w:r>
          <w:rPr>
            <w:noProof/>
            <w:webHidden/>
          </w:rPr>
          <w:tab/>
        </w:r>
        <w:r>
          <w:rPr>
            <w:noProof/>
            <w:webHidden/>
          </w:rPr>
          <w:fldChar w:fldCharType="begin"/>
        </w:r>
        <w:r>
          <w:rPr>
            <w:noProof/>
            <w:webHidden/>
          </w:rPr>
          <w:instrText xml:space="preserve"> PAGEREF _Toc112929636 \h </w:instrText>
        </w:r>
        <w:r>
          <w:rPr>
            <w:noProof/>
            <w:webHidden/>
          </w:rPr>
        </w:r>
        <w:r>
          <w:rPr>
            <w:noProof/>
            <w:webHidden/>
          </w:rPr>
          <w:fldChar w:fldCharType="separate"/>
        </w:r>
        <w:r>
          <w:rPr>
            <w:noProof/>
            <w:webHidden/>
          </w:rPr>
          <w:t>71</w:t>
        </w:r>
        <w:r>
          <w:rPr>
            <w:noProof/>
            <w:webHidden/>
          </w:rPr>
          <w:fldChar w:fldCharType="end"/>
        </w:r>
      </w:hyperlink>
    </w:p>
    <w:p w14:paraId="2C2B880C" w14:textId="430D3AE3" w:rsidR="000A2E9A" w:rsidRDefault="000A2E9A" w:rsidP="005E14B4">
      <w:pPr>
        <w:pStyle w:val="Spistreci3"/>
        <w:rPr>
          <w:rFonts w:asciiTheme="minorHAnsi" w:eastAsiaTheme="minorEastAsia" w:hAnsiTheme="minorHAnsi" w:cstheme="minorBidi"/>
          <w:noProof/>
          <w:szCs w:val="22"/>
          <w:lang w:eastAsia="pl-PL"/>
        </w:rPr>
      </w:pPr>
      <w:hyperlink w:anchor="_Toc112929637" w:history="1">
        <w:r w:rsidRPr="009A43E8">
          <w:rPr>
            <w:rStyle w:val="Hipercze"/>
            <w:noProof/>
            <w:snapToGrid w:val="0"/>
            <w:w w:val="0"/>
          </w:rPr>
          <w:t>3.10.7.</w:t>
        </w:r>
        <w:r>
          <w:rPr>
            <w:rFonts w:asciiTheme="minorHAnsi" w:eastAsiaTheme="minorEastAsia" w:hAnsiTheme="minorHAnsi" w:cstheme="minorBidi"/>
            <w:noProof/>
            <w:szCs w:val="22"/>
            <w:lang w:eastAsia="pl-PL"/>
          </w:rPr>
          <w:tab/>
        </w:r>
        <w:r w:rsidRPr="009A43E8">
          <w:rPr>
            <w:rStyle w:val="Hipercze"/>
            <w:noProof/>
          </w:rPr>
          <w:t>ITI-57: Użycie SOAP 1.2</w:t>
        </w:r>
        <w:r>
          <w:rPr>
            <w:noProof/>
            <w:webHidden/>
          </w:rPr>
          <w:tab/>
        </w:r>
        <w:r>
          <w:rPr>
            <w:noProof/>
            <w:webHidden/>
          </w:rPr>
          <w:fldChar w:fldCharType="begin"/>
        </w:r>
        <w:r>
          <w:rPr>
            <w:noProof/>
            <w:webHidden/>
          </w:rPr>
          <w:instrText xml:space="preserve"> PAGEREF _Toc112929637 \h </w:instrText>
        </w:r>
        <w:r>
          <w:rPr>
            <w:noProof/>
            <w:webHidden/>
          </w:rPr>
        </w:r>
        <w:r>
          <w:rPr>
            <w:noProof/>
            <w:webHidden/>
          </w:rPr>
          <w:fldChar w:fldCharType="separate"/>
        </w:r>
        <w:r>
          <w:rPr>
            <w:noProof/>
            <w:webHidden/>
          </w:rPr>
          <w:t>72</w:t>
        </w:r>
        <w:r>
          <w:rPr>
            <w:noProof/>
            <w:webHidden/>
          </w:rPr>
          <w:fldChar w:fldCharType="end"/>
        </w:r>
      </w:hyperlink>
    </w:p>
    <w:p w14:paraId="1D0EF5A0" w14:textId="3D737F11" w:rsidR="000A2E9A" w:rsidRDefault="000A2E9A" w:rsidP="005E14B4">
      <w:pPr>
        <w:pStyle w:val="Spistreci3"/>
        <w:rPr>
          <w:rFonts w:asciiTheme="minorHAnsi" w:eastAsiaTheme="minorEastAsia" w:hAnsiTheme="minorHAnsi" w:cstheme="minorBidi"/>
          <w:noProof/>
          <w:szCs w:val="22"/>
          <w:lang w:eastAsia="pl-PL"/>
        </w:rPr>
      </w:pPr>
      <w:hyperlink w:anchor="_Toc112929638" w:history="1">
        <w:r w:rsidRPr="009A43E8">
          <w:rPr>
            <w:rStyle w:val="Hipercze"/>
            <w:noProof/>
            <w:snapToGrid w:val="0"/>
            <w:w w:val="0"/>
          </w:rPr>
          <w:t>3.10.8.</w:t>
        </w:r>
        <w:r>
          <w:rPr>
            <w:rFonts w:asciiTheme="minorHAnsi" w:eastAsiaTheme="minorEastAsia" w:hAnsiTheme="minorHAnsi" w:cstheme="minorBidi"/>
            <w:noProof/>
            <w:szCs w:val="22"/>
            <w:lang w:eastAsia="pl-PL"/>
          </w:rPr>
          <w:tab/>
        </w:r>
        <w:r w:rsidRPr="009A43E8">
          <w:rPr>
            <w:rStyle w:val="Hipercze"/>
            <w:noProof/>
          </w:rPr>
          <w:t>ITI-57: Błąd detekcji operacji aktualizacji metadanych</w:t>
        </w:r>
        <w:r>
          <w:rPr>
            <w:noProof/>
            <w:webHidden/>
          </w:rPr>
          <w:tab/>
        </w:r>
        <w:r>
          <w:rPr>
            <w:noProof/>
            <w:webHidden/>
          </w:rPr>
          <w:fldChar w:fldCharType="begin"/>
        </w:r>
        <w:r>
          <w:rPr>
            <w:noProof/>
            <w:webHidden/>
          </w:rPr>
          <w:instrText xml:space="preserve"> PAGEREF _Toc112929638 \h </w:instrText>
        </w:r>
        <w:r>
          <w:rPr>
            <w:noProof/>
            <w:webHidden/>
          </w:rPr>
        </w:r>
        <w:r>
          <w:rPr>
            <w:noProof/>
            <w:webHidden/>
          </w:rPr>
          <w:fldChar w:fldCharType="separate"/>
        </w:r>
        <w:r>
          <w:rPr>
            <w:noProof/>
            <w:webHidden/>
          </w:rPr>
          <w:t>72</w:t>
        </w:r>
        <w:r>
          <w:rPr>
            <w:noProof/>
            <w:webHidden/>
          </w:rPr>
          <w:fldChar w:fldCharType="end"/>
        </w:r>
      </w:hyperlink>
    </w:p>
    <w:p w14:paraId="61F1B69E" w14:textId="7C16C405" w:rsidR="000A2E9A" w:rsidRDefault="000A2E9A" w:rsidP="005E14B4">
      <w:pPr>
        <w:pStyle w:val="Spistreci3"/>
        <w:rPr>
          <w:rFonts w:asciiTheme="minorHAnsi" w:eastAsiaTheme="minorEastAsia" w:hAnsiTheme="minorHAnsi" w:cstheme="minorBidi"/>
          <w:noProof/>
          <w:szCs w:val="22"/>
          <w:lang w:eastAsia="pl-PL"/>
        </w:rPr>
      </w:pPr>
      <w:hyperlink w:anchor="_Toc112929639" w:history="1">
        <w:r w:rsidRPr="009A43E8">
          <w:rPr>
            <w:rStyle w:val="Hipercze"/>
            <w:noProof/>
            <w:snapToGrid w:val="0"/>
            <w:w w:val="0"/>
          </w:rPr>
          <w:t>3.10.9.</w:t>
        </w:r>
        <w:r>
          <w:rPr>
            <w:rFonts w:asciiTheme="minorHAnsi" w:eastAsiaTheme="minorEastAsia" w:hAnsiTheme="minorHAnsi" w:cstheme="minorBidi"/>
            <w:noProof/>
            <w:szCs w:val="22"/>
            <w:lang w:eastAsia="pl-PL"/>
          </w:rPr>
          <w:tab/>
        </w:r>
        <w:r w:rsidRPr="009A43E8">
          <w:rPr>
            <w:rStyle w:val="Hipercze"/>
            <w:noProof/>
          </w:rPr>
          <w:t>IKP – brak wyświetlania się dokumentu EDM</w:t>
        </w:r>
        <w:r>
          <w:rPr>
            <w:noProof/>
            <w:webHidden/>
          </w:rPr>
          <w:tab/>
        </w:r>
        <w:r>
          <w:rPr>
            <w:noProof/>
            <w:webHidden/>
          </w:rPr>
          <w:fldChar w:fldCharType="begin"/>
        </w:r>
        <w:r>
          <w:rPr>
            <w:noProof/>
            <w:webHidden/>
          </w:rPr>
          <w:instrText xml:space="preserve"> PAGEREF _Toc112929639 \h </w:instrText>
        </w:r>
        <w:r>
          <w:rPr>
            <w:noProof/>
            <w:webHidden/>
          </w:rPr>
        </w:r>
        <w:r>
          <w:rPr>
            <w:noProof/>
            <w:webHidden/>
          </w:rPr>
          <w:fldChar w:fldCharType="separate"/>
        </w:r>
        <w:r>
          <w:rPr>
            <w:noProof/>
            <w:webHidden/>
          </w:rPr>
          <w:t>74</w:t>
        </w:r>
        <w:r>
          <w:rPr>
            <w:noProof/>
            <w:webHidden/>
          </w:rPr>
          <w:fldChar w:fldCharType="end"/>
        </w:r>
      </w:hyperlink>
    </w:p>
    <w:p w14:paraId="520BEAFA" w14:textId="10F7ADC8" w:rsidR="003464AC" w:rsidRDefault="000A2E9A" w:rsidP="000A2E9A">
      <w:pPr>
        <w:pStyle w:val="Nagwek1"/>
      </w:pPr>
      <w:r>
        <w:rPr>
          <w:color w:val="auto"/>
          <w:kern w:val="0"/>
          <w:sz w:val="22"/>
          <w:szCs w:val="24"/>
        </w:rPr>
        <w:lastRenderedPageBreak/>
        <w:fldChar w:fldCharType="end"/>
      </w:r>
      <w:r w:rsidR="6DBFD0F4">
        <w:t xml:space="preserve"> </w:t>
      </w:r>
      <w:bookmarkStart w:id="31" w:name="_Toc112929520"/>
      <w:r w:rsidR="007978F4">
        <w:t>Materiały dodatkowe</w:t>
      </w:r>
      <w:bookmarkEnd w:id="31"/>
    </w:p>
    <w:p w14:paraId="2E42653E" w14:textId="2696AF77" w:rsidR="00F7455D" w:rsidRPr="003464AC" w:rsidRDefault="00F7455D" w:rsidP="130D2C36">
      <w:pPr>
        <w:spacing w:line="288" w:lineRule="auto"/>
        <w:rPr>
          <w:b/>
          <w:bCs/>
          <w:sz w:val="4"/>
          <w:szCs w:val="4"/>
        </w:rPr>
      </w:pPr>
    </w:p>
    <w:p w14:paraId="4432CEFE" w14:textId="01459FF5" w:rsidR="00E46697" w:rsidRDefault="007978F4" w:rsidP="001334BF">
      <w:pPr>
        <w:pStyle w:val="Nagwek2"/>
      </w:pPr>
      <w:bookmarkStart w:id="32" w:name="_Toc112929521"/>
      <w:r>
        <w:t xml:space="preserve">FAQ </w:t>
      </w:r>
      <w:proofErr w:type="spellStart"/>
      <w:r>
        <w:t>binesowy</w:t>
      </w:r>
      <w:proofErr w:type="spellEnd"/>
      <w:r>
        <w:t xml:space="preserve"> ZM i EDM</w:t>
      </w:r>
      <w:bookmarkEnd w:id="32"/>
    </w:p>
    <w:p w14:paraId="148390A4" w14:textId="4FF53CA1" w:rsidR="007978F4" w:rsidRDefault="007978F4" w:rsidP="007978F4">
      <w:r w:rsidRPr="031467CA">
        <w:rPr>
          <w:rFonts w:ascii="Segoe UI" w:eastAsia="Segoe UI" w:hAnsi="Segoe UI" w:cs="Segoe UI"/>
          <w:sz w:val="21"/>
          <w:szCs w:val="21"/>
        </w:rPr>
        <w:t xml:space="preserve">[1] </w:t>
      </w:r>
      <w:hyperlink r:id="rId11">
        <w:r w:rsidRPr="031467CA">
          <w:rPr>
            <w:rStyle w:val="Hipercze"/>
            <w:rFonts w:ascii="Segoe UI" w:eastAsia="Segoe UI" w:hAnsi="Segoe UI" w:cs="Segoe UI"/>
            <w:color w:val="0070C0"/>
          </w:rPr>
          <w:t>https://cez.gov.pl/akademia-cez/szkolenia-z-edm-dla-kidl/</w:t>
        </w:r>
      </w:hyperlink>
    </w:p>
    <w:p w14:paraId="5E3E5664" w14:textId="0E23D757" w:rsidR="007978F4" w:rsidRPr="007978F4" w:rsidRDefault="007978F4" w:rsidP="007978F4">
      <w:r w:rsidRPr="64FB0473">
        <w:rPr>
          <w:rFonts w:ascii="Segoe UI" w:eastAsia="Segoe UI" w:hAnsi="Segoe UI" w:cs="Segoe UI"/>
          <w:sz w:val="21"/>
          <w:szCs w:val="21"/>
          <w:lang w:val="pl"/>
        </w:rPr>
        <w:t>[2]</w:t>
      </w:r>
      <w:r>
        <w:rPr>
          <w:rFonts w:ascii="Segoe UI" w:eastAsia="Segoe UI" w:hAnsi="Segoe UI" w:cs="Segoe UI"/>
          <w:sz w:val="21"/>
          <w:szCs w:val="21"/>
          <w:lang w:val="pl"/>
        </w:rPr>
        <w:t xml:space="preserve"> </w:t>
      </w:r>
      <w:hyperlink r:id="rId12" w:history="1">
        <w:r w:rsidRPr="007978F4">
          <w:rPr>
            <w:rStyle w:val="Hipercze"/>
            <w:rFonts w:ascii="Segoe UI" w:eastAsia="Segoe UI" w:hAnsi="Segoe UI" w:cs="Segoe UI"/>
            <w:color w:val="0070C0"/>
          </w:rPr>
          <w:t>https://cez.gov.pl/fileadmin/user_upload/projekty/Akademia/faq_najczesciej_zadawne_pytania_60ae220e9dbe2.pdf</w:t>
        </w:r>
      </w:hyperlink>
    </w:p>
    <w:p w14:paraId="30E6F3B5" w14:textId="7CEE19AA" w:rsidR="00474251" w:rsidRDefault="007978F4" w:rsidP="001334BF">
      <w:pPr>
        <w:pStyle w:val="Nagwek2"/>
      </w:pPr>
      <w:bookmarkStart w:id="33" w:name="_Toc112929522"/>
      <w:r>
        <w:t xml:space="preserve">Słowniki </w:t>
      </w:r>
      <w:r w:rsidR="00AC088A">
        <w:t>FHIR</w:t>
      </w:r>
      <w:bookmarkEnd w:id="33"/>
    </w:p>
    <w:p w14:paraId="17143F69" w14:textId="4D40684A" w:rsidR="007978F4" w:rsidRPr="007978F4" w:rsidRDefault="007978F4" w:rsidP="007978F4">
      <w:pPr>
        <w:pStyle w:val="Legenda"/>
      </w:pPr>
      <w:r w:rsidRPr="007978F4">
        <w:t xml:space="preserve">Słowniki FHIR (nie wymienione w Dokumentacji Integracyjnej P1 lub nie umieszczone na www PIK HL7 CDA) dostępne są na podstronach standardu FHIR w zakładkach </w:t>
      </w:r>
      <w:proofErr w:type="spellStart"/>
      <w:r w:rsidRPr="007978F4">
        <w:t>ValuSets</w:t>
      </w:r>
      <w:proofErr w:type="spellEnd"/>
      <w:r w:rsidRPr="007978F4">
        <w:t>:</w:t>
      </w:r>
    </w:p>
    <w:p w14:paraId="20656843" w14:textId="1008D8D5" w:rsidR="00E46697" w:rsidRPr="004F7145" w:rsidRDefault="00BD70D7" w:rsidP="007978F4">
      <w:pPr>
        <w:pStyle w:val="Legenda"/>
        <w:rPr>
          <w:rStyle w:val="Hipercze"/>
          <w:rFonts w:ascii="Segoe UI" w:hAnsi="Segoe UI"/>
          <w:bCs w:val="0"/>
          <w:color w:val="0070C0"/>
        </w:rPr>
      </w:pPr>
      <w:hyperlink r:id="rId13" w:history="1">
        <w:r w:rsidR="004F7145" w:rsidRPr="004F7145">
          <w:rPr>
            <w:rStyle w:val="Hipercze"/>
            <w:rFonts w:ascii="Segoe UI" w:hAnsi="Segoe UI"/>
            <w:bCs w:val="0"/>
            <w:color w:val="0070C0"/>
          </w:rPr>
          <w:t>https://www.hl7.org/fhir/terminologies-valuesets.html</w:t>
        </w:r>
      </w:hyperlink>
    </w:p>
    <w:p w14:paraId="7C8BA5B0" w14:textId="301A53D1" w:rsidR="00B706A5" w:rsidRPr="00C93E94" w:rsidRDefault="00B706A5" w:rsidP="000A2E9A">
      <w:pPr>
        <w:pStyle w:val="Nagwek1"/>
      </w:pPr>
      <w:bookmarkStart w:id="34" w:name="_Toc112929523"/>
      <w:r>
        <w:lastRenderedPageBreak/>
        <w:t>Zdarzenia Medyczne</w:t>
      </w:r>
      <w:r w:rsidR="00D344E3">
        <w:t xml:space="preserve"> (ZM)</w:t>
      </w:r>
      <w:bookmarkEnd w:id="34"/>
    </w:p>
    <w:p w14:paraId="58C490B3" w14:textId="3929CE8B" w:rsidR="00E46697" w:rsidRDefault="000275F5" w:rsidP="001334BF">
      <w:pPr>
        <w:pStyle w:val="Nagwek2"/>
      </w:pPr>
      <w:bookmarkStart w:id="35" w:name="_Toc112929524"/>
      <w:r>
        <w:t>Autoryzacja i uwierzytelnienie</w:t>
      </w:r>
      <w:bookmarkEnd w:id="35"/>
    </w:p>
    <w:p w14:paraId="552E6041" w14:textId="4F9DD80B" w:rsidR="00B41477" w:rsidRDefault="00B41477" w:rsidP="004749B6">
      <w:pPr>
        <w:pStyle w:val="Nagwek3"/>
      </w:pPr>
      <w:bookmarkStart w:id="36" w:name="_Toc112929525"/>
      <w:r w:rsidRPr="00B41477">
        <w:t>W jaki sposób zabezpieczyć połączenie TLS za pomocą certyfikatu?</w:t>
      </w:r>
      <w:bookmarkEnd w:id="36"/>
      <w:r w:rsidRPr="00B41477">
        <w:t xml:space="preserve"> </w:t>
      </w:r>
    </w:p>
    <w:p w14:paraId="75760877" w14:textId="6FBF0A7E" w:rsidR="00B41477" w:rsidRPr="00A81C9B" w:rsidRDefault="005E1736" w:rsidP="00B41477">
      <w:pPr>
        <w:spacing w:afterAutospacing="1"/>
        <w:rPr>
          <w:rFonts w:eastAsia="Calibri" w:cs="Calibri"/>
        </w:rPr>
      </w:pPr>
      <w:r w:rsidRPr="64FB0473">
        <w:rPr>
          <w:rFonts w:eastAsia="Calibri" w:cs="Calibri"/>
          <w:szCs w:val="22"/>
        </w:rPr>
        <w:t>Przez zabezpieczenie połączenia TLS za pomocą certyfikatu należy rozumieć wykonanie obustronnego uwierzytelnienia stron nawiązujących połączenie TLS, w tym wykonanie uwierzytelnienia klienta przez serwer P1. Do tego uwierzytelnienia niezbędne jest użycie przez klienta P1 klucza prywatnego powiązanego z certyfikatem do uwierzytelnienia systemu.</w:t>
      </w:r>
    </w:p>
    <w:p w14:paraId="49299A7D" w14:textId="77777777" w:rsidR="00B543F0" w:rsidRDefault="00B543F0" w:rsidP="004749B6">
      <w:pPr>
        <w:pStyle w:val="Nagwek3"/>
      </w:pPr>
      <w:bookmarkStart w:id="37" w:name="_Toc112929526"/>
      <w:proofErr w:type="spellStart"/>
      <w:r w:rsidRPr="00682DDC">
        <w:t>Token</w:t>
      </w:r>
      <w:proofErr w:type="spellEnd"/>
      <w:r w:rsidRPr="00682DDC">
        <w:t xml:space="preserve"> JWT – czas używany podczas uzyskiwania </w:t>
      </w:r>
      <w:proofErr w:type="spellStart"/>
      <w:r w:rsidRPr="00682DDC">
        <w:t>tokenu</w:t>
      </w:r>
      <w:bookmarkEnd w:id="37"/>
      <w:proofErr w:type="spellEnd"/>
    </w:p>
    <w:p w14:paraId="5C187B8F" w14:textId="77777777" w:rsidR="00B543F0" w:rsidRDefault="00B543F0" w:rsidP="00B543F0">
      <w:pPr>
        <w:pStyle w:val="Tekstkomentarza"/>
      </w:pPr>
      <w:r>
        <w:t xml:space="preserve">Podając datę z </w:t>
      </w:r>
      <w:r w:rsidRPr="7F213D02">
        <w:rPr>
          <w:b/>
          <w:bCs/>
        </w:rPr>
        <w:t>przeszłości</w:t>
      </w:r>
      <w:r>
        <w:t xml:space="preserve"> nie da się uzyskać </w:t>
      </w:r>
      <w:proofErr w:type="spellStart"/>
      <w:r>
        <w:t>tokenu</w:t>
      </w:r>
      <w:proofErr w:type="spellEnd"/>
      <w:r>
        <w:t xml:space="preserve"> Dostajemy błąd: "diagnostics": "Upłynął termin ważności </w:t>
      </w:r>
      <w:proofErr w:type="spellStart"/>
      <w:r>
        <w:t>tokenu</w:t>
      </w:r>
      <w:proofErr w:type="spellEnd"/>
      <w:r>
        <w:t xml:space="preserve"> uwierzytelniającego”.</w:t>
      </w:r>
    </w:p>
    <w:p w14:paraId="32490819" w14:textId="77777777" w:rsidR="00B543F0" w:rsidRDefault="00B543F0" w:rsidP="00B543F0">
      <w:pPr>
        <w:spacing w:afterAutospacing="1"/>
      </w:pPr>
      <w:r>
        <w:t xml:space="preserve">Podając datę z </w:t>
      </w:r>
      <w:r w:rsidRPr="7F213D02">
        <w:rPr>
          <w:b/>
          <w:bCs/>
        </w:rPr>
        <w:t xml:space="preserve">przyszłości </w:t>
      </w:r>
      <w:r>
        <w:t xml:space="preserve">da się uzyskiwać </w:t>
      </w:r>
      <w:proofErr w:type="spellStart"/>
      <w:r>
        <w:t>tokenu</w:t>
      </w:r>
      <w:proofErr w:type="spellEnd"/>
      <w:r>
        <w:t xml:space="preserve">. Zawsze jego ważność jest 5 minut od daty naszego serwera. Niezależnie od użytej daty, </w:t>
      </w:r>
      <w:proofErr w:type="spellStart"/>
      <w:r>
        <w:t>token</w:t>
      </w:r>
      <w:proofErr w:type="spellEnd"/>
      <w:r>
        <w:t xml:space="preserve"> dostępowy zwracany jest z czasem 5 minut od czasu systemowego P1. </w:t>
      </w:r>
    </w:p>
    <w:p w14:paraId="36C8772E" w14:textId="77777777" w:rsidR="00B543F0" w:rsidRPr="005434B9" w:rsidRDefault="00B543F0" w:rsidP="00B543F0"/>
    <w:p w14:paraId="78545BB0" w14:textId="77777777" w:rsidR="00590265" w:rsidRDefault="00590265" w:rsidP="004749B6">
      <w:pPr>
        <w:pStyle w:val="Nagwek3"/>
      </w:pPr>
      <w:bookmarkStart w:id="38" w:name="_Toc112929527"/>
      <w:r>
        <w:t>Uprawnienia</w:t>
      </w:r>
      <w:bookmarkEnd w:id="38"/>
    </w:p>
    <w:p w14:paraId="13ABCE6B" w14:textId="5E803A95" w:rsidR="00A81C9B" w:rsidRDefault="00A81C9B" w:rsidP="00181392">
      <w:pPr>
        <w:pStyle w:val="Nagwek4"/>
      </w:pPr>
      <w:bookmarkStart w:id="39" w:name="_Toc112929528"/>
      <w:r w:rsidRPr="00A81C9B">
        <w:t>Kto ma dostęp do ZM? - zapis i modyfikacja</w:t>
      </w:r>
      <w:bookmarkEnd w:id="39"/>
    </w:p>
    <w:p w14:paraId="6C7A8F96" w14:textId="77777777" w:rsidR="002A2CF2" w:rsidRDefault="002A2CF2" w:rsidP="002A2CF2">
      <w:pPr>
        <w:spacing w:line="257" w:lineRule="auto"/>
      </w:pPr>
      <w:r w:rsidRPr="031467CA">
        <w:rPr>
          <w:rFonts w:eastAsia="Calibri" w:cs="Calibri"/>
          <w:szCs w:val="22"/>
        </w:rPr>
        <w:t>Polityka dostępu do danych zakłada, że dostęp do danych zdarzenia medycznego pacjenta posiada:</w:t>
      </w:r>
    </w:p>
    <w:p w14:paraId="34E36202" w14:textId="77777777" w:rsidR="002A2CF2" w:rsidRDefault="002A2CF2" w:rsidP="002A2CF2">
      <w:pPr>
        <w:spacing w:line="257" w:lineRule="auto"/>
        <w:ind w:left="708"/>
      </w:pPr>
      <w:r w:rsidRPr="031467CA">
        <w:rPr>
          <w:rFonts w:eastAsia="Calibri" w:cs="Calibri"/>
          <w:szCs w:val="22"/>
        </w:rPr>
        <w:t>• autor zdarzenia (uczestnik zdarzenia),</w:t>
      </w:r>
    </w:p>
    <w:p w14:paraId="1233AB97" w14:textId="77777777" w:rsidR="002A2CF2" w:rsidRDefault="002A2CF2" w:rsidP="002A2CF2">
      <w:pPr>
        <w:spacing w:line="257" w:lineRule="auto"/>
        <w:ind w:left="708"/>
      </w:pPr>
      <w:r w:rsidRPr="031467CA">
        <w:rPr>
          <w:rFonts w:eastAsia="Calibri" w:cs="Calibri"/>
          <w:szCs w:val="22"/>
        </w:rPr>
        <w:lastRenderedPageBreak/>
        <w:t xml:space="preserve">• lekarz, którzy otrzymał zgodę pacjenta na dostęp do danych (autoryzacja lub deklaracja </w:t>
      </w:r>
      <w:proofErr w:type="spellStart"/>
      <w:r w:rsidRPr="031467CA">
        <w:rPr>
          <w:rFonts w:eastAsia="Calibri" w:cs="Calibri"/>
          <w:szCs w:val="22"/>
        </w:rPr>
        <w:t>poz</w:t>
      </w:r>
      <w:proofErr w:type="spellEnd"/>
      <w:r w:rsidRPr="031467CA">
        <w:rPr>
          <w:rFonts w:eastAsia="Calibri" w:cs="Calibri"/>
          <w:szCs w:val="22"/>
        </w:rPr>
        <w:t>)</w:t>
      </w:r>
    </w:p>
    <w:p w14:paraId="634A708F" w14:textId="77777777" w:rsidR="002A2CF2" w:rsidRDefault="002A2CF2" w:rsidP="002A2CF2">
      <w:pPr>
        <w:spacing w:line="257" w:lineRule="auto"/>
        <w:ind w:left="708"/>
      </w:pPr>
      <w:r w:rsidRPr="031467CA">
        <w:rPr>
          <w:rFonts w:eastAsia="Calibri" w:cs="Calibri"/>
          <w:szCs w:val="22"/>
        </w:rPr>
        <w:t>• lekarz, który deklaruje iż dostęp do danych odbywa się w ramach kontynuacji leczenia,</w:t>
      </w:r>
    </w:p>
    <w:p w14:paraId="39CCFA56" w14:textId="77777777" w:rsidR="002A2CF2" w:rsidRDefault="002A2CF2" w:rsidP="002A2CF2">
      <w:pPr>
        <w:spacing w:line="257" w:lineRule="auto"/>
        <w:ind w:left="708"/>
      </w:pPr>
      <w:r w:rsidRPr="031467CA">
        <w:rPr>
          <w:rFonts w:eastAsia="Calibri" w:cs="Calibri"/>
          <w:szCs w:val="22"/>
        </w:rPr>
        <w:t>• lekarz, który deklaruje iż dostęp do danych odbywa się w ramach ratowania życia.</w:t>
      </w:r>
    </w:p>
    <w:p w14:paraId="07AC8DA9" w14:textId="77777777" w:rsidR="002A2CF2" w:rsidRDefault="002A2CF2" w:rsidP="002A2CF2">
      <w:pPr>
        <w:spacing w:line="257" w:lineRule="auto"/>
      </w:pPr>
      <w:r w:rsidRPr="031467CA">
        <w:rPr>
          <w:rFonts w:eastAsia="Calibri" w:cs="Calibri"/>
          <w:szCs w:val="22"/>
        </w:rPr>
        <w:t>Dodatkowo istnieje polityka dla szczepień, która zakłada, że każdy lekarz ma dostęp do danych szczepień.</w:t>
      </w:r>
    </w:p>
    <w:p w14:paraId="01C34CC3" w14:textId="77777777" w:rsidR="002A2CF2" w:rsidRDefault="002A2CF2" w:rsidP="002A2CF2">
      <w:pPr>
        <w:spacing w:line="257" w:lineRule="auto"/>
        <w:rPr>
          <w:rFonts w:eastAsia="Calibri" w:cs="Calibri"/>
          <w:szCs w:val="22"/>
        </w:rPr>
      </w:pPr>
    </w:p>
    <w:p w14:paraId="3C648971" w14:textId="77777777" w:rsidR="002A2CF2" w:rsidRDefault="002A2CF2" w:rsidP="002A2CF2">
      <w:pPr>
        <w:spacing w:line="257" w:lineRule="auto"/>
      </w:pPr>
      <w:r w:rsidRPr="031467CA">
        <w:rPr>
          <w:rFonts w:eastAsia="Calibri" w:cs="Calibri"/>
          <w:szCs w:val="22"/>
        </w:rPr>
        <w:t xml:space="preserve">WW. polityki dotyczą dostępu do podpisanych zasobów danych, to jest takich, dla których istnieje zasób </w:t>
      </w:r>
      <w:proofErr w:type="spellStart"/>
      <w:r w:rsidRPr="031467CA">
        <w:rPr>
          <w:rFonts w:eastAsia="Calibri" w:cs="Calibri"/>
          <w:szCs w:val="22"/>
        </w:rPr>
        <w:t>Provenance</w:t>
      </w:r>
      <w:proofErr w:type="spellEnd"/>
      <w:r w:rsidRPr="031467CA">
        <w:rPr>
          <w:rFonts w:eastAsia="Calibri" w:cs="Calibri"/>
          <w:szCs w:val="22"/>
        </w:rPr>
        <w:t>. Jeżeli zasób nie został podpisany (rozumiany jest jako roboczy) dostęp do niego ograniczony jest wyłącznie do autora tego zasobu (uczestnika zdarzenia).</w:t>
      </w:r>
    </w:p>
    <w:p w14:paraId="77F97B28" w14:textId="77777777" w:rsidR="002A2CF2" w:rsidRDefault="002A2CF2" w:rsidP="002A2CF2">
      <w:pPr>
        <w:spacing w:line="257" w:lineRule="auto"/>
      </w:pPr>
      <w:r w:rsidRPr="031467CA">
        <w:rPr>
          <w:rFonts w:eastAsia="Calibri" w:cs="Calibri"/>
          <w:szCs w:val="22"/>
        </w:rPr>
        <w:t>Jeżeli chodzi o operacje modyfikacji zasobu lub jego usunięcia to tutaj również dostęp do takich operacji możliwy jest wyłącznie dla autora zasobu (uczestnika zdarzenia).</w:t>
      </w:r>
    </w:p>
    <w:p w14:paraId="38F6ACD6" w14:textId="77777777" w:rsidR="002A2CF2" w:rsidRDefault="002A2CF2" w:rsidP="002A2CF2">
      <w:pPr>
        <w:spacing w:line="257" w:lineRule="auto"/>
        <w:rPr>
          <w:rFonts w:eastAsia="Calibri" w:cs="Calibri"/>
          <w:szCs w:val="22"/>
        </w:rPr>
      </w:pPr>
    </w:p>
    <w:p w14:paraId="6A515898" w14:textId="77777777" w:rsidR="002A2CF2" w:rsidRDefault="002A2CF2" w:rsidP="002A2CF2">
      <w:pPr>
        <w:spacing w:line="257" w:lineRule="auto"/>
      </w:pPr>
      <w:r w:rsidRPr="7E217EB4">
        <w:rPr>
          <w:rFonts w:eastAsia="Calibri" w:cs="Calibri"/>
        </w:rPr>
        <w:t>Z założenia przy zmianie lekarza nie należy modyfikować danych Zdarzenia Medycznego. Jeśli Pierwszy Lekarz, który brał udział w Zdarzeniu Medycznym podpisał to Zdarzenie, to należy skorzystać z mechanizmu "kontynuacji leczenia" i wtedy Drugi Lekarz ma dostęp do starych zdarzeń Pierwszego Lekarza i Drugi Lekarz tworzy ewentualnie nowe Zdarzenie Medyczne z tym pacjentem.</w:t>
      </w:r>
    </w:p>
    <w:p w14:paraId="6D46E6C9" w14:textId="77777777" w:rsidR="00A81C9B" w:rsidRPr="00A81C9B" w:rsidRDefault="00A81C9B" w:rsidP="00A81C9B"/>
    <w:p w14:paraId="7CC46368" w14:textId="1621E971" w:rsidR="003E77E6" w:rsidRDefault="00181392" w:rsidP="003E77E6">
      <w:pPr>
        <w:pStyle w:val="Nagwek4"/>
      </w:pPr>
      <w:bookmarkStart w:id="40" w:name="_Toc112929529"/>
      <w:r>
        <w:t>Tryb dostępu</w:t>
      </w:r>
      <w:bookmarkEnd w:id="40"/>
    </w:p>
    <w:p w14:paraId="2DEE9B2E" w14:textId="77777777" w:rsidR="00160CB2" w:rsidRPr="00160CB2" w:rsidRDefault="00160CB2" w:rsidP="00160CB2">
      <w:pPr>
        <w:pStyle w:val="NormalnyWeb"/>
        <w:shd w:val="clear" w:color="auto" w:fill="FFFFFF" w:themeFill="background1"/>
        <w:spacing w:before="150" w:beforeAutospacing="0" w:after="0" w:afterAutospacing="0"/>
        <w:rPr>
          <w:rFonts w:ascii="Arial" w:hAnsi="Arial" w:cs="Arial"/>
        </w:rPr>
      </w:pPr>
      <w:r w:rsidRPr="00160CB2">
        <w:rPr>
          <w:rFonts w:ascii="Arial" w:hAnsi="Arial" w:cs="Arial"/>
          <w:b/>
          <w:bCs/>
          <w:sz w:val="22"/>
          <w:szCs w:val="22"/>
          <w:lang w:eastAsia="en-US"/>
        </w:rPr>
        <w:t xml:space="preserve">Problem: </w:t>
      </w:r>
      <w:r w:rsidRPr="00160CB2">
        <w:rPr>
          <w:rFonts w:ascii="Arial" w:hAnsi="Arial" w:cs="Arial"/>
          <w:sz w:val="22"/>
          <w:szCs w:val="22"/>
          <w:lang w:eastAsia="en-US"/>
        </w:rPr>
        <w:t>Procedura, którą wykonuję:</w:t>
      </w:r>
    </w:p>
    <w:p w14:paraId="35C40B3A" w14:textId="77777777" w:rsidR="00160CB2" w:rsidRPr="00160CB2" w:rsidRDefault="00160CB2" w:rsidP="00160CB2">
      <w:pPr>
        <w:pStyle w:val="NormalnyWeb"/>
        <w:shd w:val="clear" w:color="auto" w:fill="FFFFFF" w:themeFill="background1"/>
        <w:spacing w:before="150" w:beforeAutospacing="0" w:after="0" w:afterAutospacing="0"/>
        <w:rPr>
          <w:rFonts w:ascii="Arial" w:hAnsi="Arial" w:cs="Arial"/>
        </w:rPr>
      </w:pPr>
      <w:r w:rsidRPr="00160CB2">
        <w:rPr>
          <w:rFonts w:ascii="Arial" w:hAnsi="Arial" w:cs="Arial"/>
          <w:sz w:val="22"/>
          <w:szCs w:val="22"/>
          <w:lang w:eastAsia="en-US"/>
        </w:rPr>
        <w:t>1. Zakładam spreparowane zdarzenie medyczne (pacjent już istnieje w P1, w zgłoszeniu jako lekarza podaję naszego lekarza)</w:t>
      </w:r>
      <w:r w:rsidRPr="00160CB2">
        <w:rPr>
          <w:rFonts w:ascii="Arial" w:hAnsi="Arial" w:cs="Arial"/>
        </w:rPr>
        <w:br/>
      </w:r>
      <w:r w:rsidRPr="00160CB2">
        <w:rPr>
          <w:rFonts w:ascii="Arial" w:hAnsi="Arial" w:cs="Arial"/>
          <w:sz w:val="22"/>
          <w:szCs w:val="22"/>
          <w:lang w:eastAsia="en-US"/>
        </w:rPr>
        <w:t>2. P1 odpowiada sukcesem i zwraca dane założonego zdarzenia</w:t>
      </w:r>
      <w:r w:rsidRPr="00160CB2">
        <w:rPr>
          <w:rFonts w:ascii="Arial" w:hAnsi="Arial" w:cs="Arial"/>
        </w:rPr>
        <w:br/>
      </w:r>
      <w:r w:rsidRPr="00160CB2">
        <w:rPr>
          <w:rFonts w:ascii="Arial" w:hAnsi="Arial" w:cs="Arial"/>
          <w:sz w:val="22"/>
          <w:szCs w:val="22"/>
          <w:lang w:eastAsia="en-US"/>
        </w:rPr>
        <w:t xml:space="preserve">3. Wywołuję pobranie zdarzenia medycznego po id, które otrzymałam przy zakładaniu - dostaję 403 </w:t>
      </w:r>
      <w:proofErr w:type="spellStart"/>
      <w:r w:rsidRPr="00160CB2">
        <w:rPr>
          <w:rFonts w:ascii="Arial" w:hAnsi="Arial" w:cs="Arial"/>
          <w:sz w:val="22"/>
          <w:szCs w:val="22"/>
          <w:lang w:eastAsia="en-US"/>
        </w:rPr>
        <w:t>access</w:t>
      </w:r>
      <w:proofErr w:type="spellEnd"/>
      <w:r w:rsidRPr="00160CB2">
        <w:rPr>
          <w:rFonts w:ascii="Arial" w:hAnsi="Arial" w:cs="Arial"/>
          <w:sz w:val="22"/>
          <w:szCs w:val="22"/>
          <w:lang w:eastAsia="en-US"/>
        </w:rPr>
        <w:t xml:space="preserve"> </w:t>
      </w:r>
      <w:proofErr w:type="spellStart"/>
      <w:r w:rsidRPr="00160CB2">
        <w:rPr>
          <w:rFonts w:ascii="Arial" w:hAnsi="Arial" w:cs="Arial"/>
          <w:sz w:val="22"/>
          <w:szCs w:val="22"/>
          <w:lang w:eastAsia="en-US"/>
        </w:rPr>
        <w:t>deny</w:t>
      </w:r>
      <w:proofErr w:type="spellEnd"/>
      <w:r w:rsidRPr="00160CB2">
        <w:rPr>
          <w:rFonts w:ascii="Arial" w:hAnsi="Arial" w:cs="Arial"/>
          <w:sz w:val="22"/>
          <w:szCs w:val="22"/>
          <w:lang w:eastAsia="en-US"/>
        </w:rPr>
        <w:t xml:space="preserve"> (czyli nie mam uprawnień)</w:t>
      </w:r>
      <w:r w:rsidRPr="00160CB2">
        <w:rPr>
          <w:rFonts w:ascii="Arial" w:hAnsi="Arial" w:cs="Arial"/>
        </w:rPr>
        <w:br/>
      </w:r>
      <w:r w:rsidRPr="00160CB2">
        <w:rPr>
          <w:rFonts w:ascii="Arial" w:hAnsi="Arial" w:cs="Arial"/>
          <w:sz w:val="22"/>
          <w:szCs w:val="22"/>
          <w:lang w:eastAsia="en-US"/>
        </w:rPr>
        <w:t>4. Próbuję założyć jeszcze raz to samo zdarzenie - dostaję informację, że takie już istnieje (czyli zakładanie zadziałało za pierwszym razem)</w:t>
      </w:r>
      <w:r w:rsidRPr="00160CB2">
        <w:rPr>
          <w:rFonts w:ascii="Arial" w:hAnsi="Arial" w:cs="Arial"/>
        </w:rPr>
        <w:br/>
      </w:r>
      <w:r w:rsidRPr="00160CB2">
        <w:rPr>
          <w:rFonts w:ascii="Arial" w:hAnsi="Arial" w:cs="Arial"/>
          <w:sz w:val="22"/>
          <w:szCs w:val="22"/>
          <w:lang w:eastAsia="en-US"/>
        </w:rPr>
        <w:t>5. Pobieram listę dostępnych zdarzeń pacjenta - na liście nie widzę mojego zdarzenia, ale data ostatniej modyfikacji pokrywa się z moim zakładaniem.</w:t>
      </w:r>
      <w:r w:rsidRPr="00160CB2">
        <w:rPr>
          <w:rFonts w:ascii="Arial" w:hAnsi="Arial" w:cs="Arial"/>
        </w:rPr>
        <w:br/>
      </w:r>
      <w:r w:rsidRPr="00160CB2">
        <w:rPr>
          <w:rFonts w:ascii="Arial" w:hAnsi="Arial" w:cs="Arial"/>
          <w:sz w:val="22"/>
          <w:szCs w:val="22"/>
          <w:lang w:eastAsia="en-US"/>
        </w:rPr>
        <w:t>6. Wywołuję pobieranie dowolnego zdarzenia z listy - udaje się (więc samo pobieranie też działa)</w:t>
      </w:r>
    </w:p>
    <w:p w14:paraId="3CEF8FE7" w14:textId="77777777" w:rsidR="00160CB2" w:rsidRPr="00160CB2" w:rsidRDefault="00160CB2" w:rsidP="00160CB2">
      <w:pPr>
        <w:pStyle w:val="NormalnyWeb"/>
        <w:shd w:val="clear" w:color="auto" w:fill="FFFFFF" w:themeFill="background1"/>
        <w:spacing w:before="150" w:beforeAutospacing="0" w:after="0" w:afterAutospacing="0"/>
        <w:rPr>
          <w:rFonts w:ascii="Arial" w:hAnsi="Arial" w:cs="Arial"/>
        </w:rPr>
      </w:pPr>
    </w:p>
    <w:p w14:paraId="4D7076F8" w14:textId="77777777" w:rsidR="00160CB2" w:rsidRPr="00160CB2" w:rsidRDefault="00160CB2" w:rsidP="00160CB2">
      <w:pPr>
        <w:pStyle w:val="NormalnyWeb"/>
        <w:shd w:val="clear" w:color="auto" w:fill="FFFFFF" w:themeFill="background1"/>
        <w:spacing w:before="150" w:beforeAutospacing="0" w:after="0" w:afterAutospacing="0"/>
        <w:rPr>
          <w:rFonts w:ascii="Arial" w:hAnsi="Arial" w:cs="Arial"/>
        </w:rPr>
      </w:pPr>
      <w:r w:rsidRPr="00160CB2">
        <w:rPr>
          <w:rFonts w:ascii="Arial" w:hAnsi="Arial" w:cs="Arial"/>
          <w:sz w:val="22"/>
          <w:szCs w:val="22"/>
          <w:lang w:eastAsia="en-US"/>
        </w:rPr>
        <w:t>Widzę, że nie ma to związku z trybem zapytania - ani przy kontynuacji leczenia ani przy ratowaniu życia nie widzę moich zdarzeń.</w:t>
      </w:r>
    </w:p>
    <w:p w14:paraId="6E90F111" w14:textId="77777777" w:rsidR="00160CB2" w:rsidRPr="00160CB2" w:rsidRDefault="00160CB2" w:rsidP="00160CB2">
      <w:pPr>
        <w:pStyle w:val="NormalnyWeb"/>
        <w:shd w:val="clear" w:color="auto" w:fill="FFFFFF" w:themeFill="background1"/>
        <w:spacing w:before="150" w:beforeAutospacing="0" w:after="0" w:afterAutospacing="0"/>
        <w:rPr>
          <w:rFonts w:ascii="Arial" w:hAnsi="Arial" w:cs="Arial"/>
        </w:rPr>
      </w:pPr>
      <w:r w:rsidRPr="00160CB2">
        <w:rPr>
          <w:rFonts w:ascii="Arial" w:hAnsi="Arial" w:cs="Arial"/>
          <w:sz w:val="22"/>
          <w:szCs w:val="22"/>
          <w:lang w:eastAsia="en-US"/>
        </w:rPr>
        <w:lastRenderedPageBreak/>
        <w:t>Doczytaliśmy w dokumentacji, że:</w:t>
      </w:r>
    </w:p>
    <w:p w14:paraId="497D055F" w14:textId="77777777" w:rsidR="00160CB2" w:rsidRPr="00160CB2" w:rsidRDefault="00160CB2" w:rsidP="009763BD">
      <w:pPr>
        <w:numPr>
          <w:ilvl w:val="0"/>
          <w:numId w:val="16"/>
        </w:numPr>
        <w:shd w:val="clear" w:color="auto" w:fill="FFFFFF" w:themeFill="background1"/>
        <w:spacing w:before="100" w:beforeAutospacing="1" w:after="100" w:afterAutospacing="1" w:line="240" w:lineRule="auto"/>
        <w:jc w:val="left"/>
        <w:rPr>
          <w:rFonts w:eastAsia="Calibri"/>
          <w:color w:val="172B4D"/>
        </w:rPr>
      </w:pPr>
      <w:r w:rsidRPr="00160CB2">
        <w:t>tryb ratowania życia umożliwia dostęp m.in. do podpisanych zdarzeń,</w:t>
      </w:r>
    </w:p>
    <w:p w14:paraId="5C43F270" w14:textId="77777777" w:rsidR="00160CB2" w:rsidRPr="00160CB2" w:rsidRDefault="00160CB2" w:rsidP="009763BD">
      <w:pPr>
        <w:numPr>
          <w:ilvl w:val="0"/>
          <w:numId w:val="16"/>
        </w:numPr>
        <w:shd w:val="clear" w:color="auto" w:fill="FFFFFF" w:themeFill="background1"/>
        <w:spacing w:before="100" w:beforeAutospacing="1" w:after="100" w:afterAutospacing="1" w:line="240" w:lineRule="auto"/>
        <w:jc w:val="left"/>
        <w:rPr>
          <w:rFonts w:eastAsia="Calibri"/>
          <w:color w:val="172B4D"/>
        </w:rPr>
      </w:pPr>
      <w:r w:rsidRPr="00160CB2">
        <w:t xml:space="preserve">przy kontynuacji leczenia sprawdza się </w:t>
      </w:r>
      <w:proofErr w:type="spellStart"/>
      <w:r w:rsidRPr="00160CB2">
        <w:t>user_id</w:t>
      </w:r>
      <w:proofErr w:type="spellEnd"/>
      <w:r w:rsidRPr="00160CB2">
        <w:t xml:space="preserve"> pod kątem dostępu do danych</w:t>
      </w:r>
    </w:p>
    <w:p w14:paraId="35B8A63A" w14:textId="77777777" w:rsidR="00160CB2" w:rsidRPr="00160CB2" w:rsidRDefault="00160CB2" w:rsidP="00160CB2">
      <w:pPr>
        <w:pStyle w:val="NormalnyWeb"/>
        <w:shd w:val="clear" w:color="auto" w:fill="FFFFFF" w:themeFill="background1"/>
        <w:spacing w:before="150" w:beforeAutospacing="0" w:after="0" w:afterAutospacing="0"/>
        <w:rPr>
          <w:rFonts w:ascii="Arial" w:hAnsi="Arial" w:cs="Arial"/>
        </w:rPr>
      </w:pPr>
      <w:r w:rsidRPr="00160CB2">
        <w:rPr>
          <w:rFonts w:ascii="Arial" w:hAnsi="Arial" w:cs="Arial"/>
          <w:sz w:val="22"/>
          <w:szCs w:val="22"/>
          <w:lang w:eastAsia="en-US"/>
        </w:rPr>
        <w:t xml:space="preserve">Czy dobrze rozumiem, że powinniśmy jeszcze (przy każdym dodawanym zdarzeniu medycznym) wykonać operację dodawania na zasobie </w:t>
      </w:r>
      <w:proofErr w:type="spellStart"/>
      <w:r w:rsidRPr="00160CB2">
        <w:rPr>
          <w:rFonts w:ascii="Arial" w:hAnsi="Arial" w:cs="Arial"/>
          <w:sz w:val="22"/>
          <w:szCs w:val="22"/>
          <w:lang w:eastAsia="en-US"/>
        </w:rPr>
        <w:t>Provenance</w:t>
      </w:r>
      <w:proofErr w:type="spellEnd"/>
      <w:r w:rsidRPr="00160CB2">
        <w:rPr>
          <w:rFonts w:ascii="Arial" w:hAnsi="Arial" w:cs="Arial"/>
          <w:sz w:val="22"/>
          <w:szCs w:val="22"/>
          <w:lang w:eastAsia="en-US"/>
        </w:rPr>
        <w:t>?</w:t>
      </w:r>
    </w:p>
    <w:p w14:paraId="07CDDC5C" w14:textId="1B2A1897" w:rsidR="00160CB2" w:rsidRPr="00160CB2" w:rsidRDefault="00160CB2" w:rsidP="00160CB2">
      <w:pPr>
        <w:rPr>
          <w:b/>
          <w:bCs/>
        </w:rPr>
      </w:pPr>
      <w:r w:rsidRPr="00160CB2">
        <w:rPr>
          <w:b/>
          <w:bCs/>
          <w:szCs w:val="22"/>
        </w:rPr>
        <w:t>Rozwiązanie:</w:t>
      </w:r>
    </w:p>
    <w:p w14:paraId="7F8B6E5D" w14:textId="77777777" w:rsidR="00160CB2" w:rsidRPr="00160CB2" w:rsidRDefault="00160CB2" w:rsidP="00160CB2">
      <w:r w:rsidRPr="00160CB2">
        <w:rPr>
          <w:szCs w:val="22"/>
        </w:rPr>
        <w:t>Uprawnienia do zasobu ustalane są na podstawie różnych polityk, m.in. trybie dostępu do danych, lecz również polityki autora.</w:t>
      </w:r>
    </w:p>
    <w:p w14:paraId="2315E7CA" w14:textId="77777777" w:rsidR="00160CB2" w:rsidRPr="00160CB2" w:rsidRDefault="00160CB2" w:rsidP="00160CB2">
      <w:r w:rsidRPr="00160CB2">
        <w:rPr>
          <w:szCs w:val="22"/>
        </w:rPr>
        <w:t>O ile w trybach BTG (Ratowanie życia) oraz CONTT (Kontynuacja leczenia) zwracane są jedynie podpisane zasoby, lecz z różnymi kryteriami dostępu, to w ramach polityki autora osoba, która jest autorem zasobów ma zawsze dostęp do swoich zasobów, niepodpisanych oraz podpisanych. Brak dostępu do zasobów niepodpisanych uniemożliwiałby ich podpis.</w:t>
      </w:r>
    </w:p>
    <w:p w14:paraId="1A69E98E" w14:textId="77777777" w:rsidR="00160CB2" w:rsidRPr="00160CB2" w:rsidRDefault="00160CB2" w:rsidP="00160CB2">
      <w:r w:rsidRPr="00160CB2">
        <w:rPr>
          <w:szCs w:val="22"/>
        </w:rPr>
        <w:t xml:space="preserve">W tej sytuacji prawdopodobne jest, że w stosowanym </w:t>
      </w:r>
      <w:proofErr w:type="spellStart"/>
      <w:r w:rsidRPr="00160CB2">
        <w:rPr>
          <w:szCs w:val="22"/>
        </w:rPr>
        <w:t>tokenie</w:t>
      </w:r>
      <w:proofErr w:type="spellEnd"/>
      <w:r w:rsidRPr="00160CB2">
        <w:rPr>
          <w:szCs w:val="22"/>
        </w:rPr>
        <w:t xml:space="preserve"> w operacji odczytu oraz wyszukania nie znajduje się osoba, która została wskazana jako autor zasobu.</w:t>
      </w:r>
    </w:p>
    <w:p w14:paraId="6C31B6C3" w14:textId="77777777" w:rsidR="00160CB2" w:rsidRPr="00160CB2" w:rsidRDefault="00160CB2" w:rsidP="00160CB2">
      <w:r w:rsidRPr="00160CB2">
        <w:rPr>
          <w:szCs w:val="22"/>
        </w:rPr>
        <w:t xml:space="preserve">W zgłoszeniu nie jest załączony stosowany </w:t>
      </w:r>
      <w:proofErr w:type="spellStart"/>
      <w:r w:rsidRPr="00160CB2">
        <w:rPr>
          <w:szCs w:val="22"/>
        </w:rPr>
        <w:t>token</w:t>
      </w:r>
      <w:proofErr w:type="spellEnd"/>
      <w:r w:rsidRPr="00160CB2">
        <w:rPr>
          <w:szCs w:val="22"/>
        </w:rPr>
        <w:t>, zatem warto go jeszcze sprawdzić.</w:t>
      </w:r>
    </w:p>
    <w:p w14:paraId="5FBC02F5" w14:textId="483BABA0" w:rsidR="003E77E6" w:rsidRPr="003E77E6" w:rsidRDefault="00160CB2" w:rsidP="003E77E6">
      <w:r w:rsidRPr="00160CB2">
        <w:rPr>
          <w:szCs w:val="22"/>
        </w:rPr>
        <w:t xml:space="preserve">Dodatkowo tylko, że ta sama osoba posługująca się numerem PESEL oraz </w:t>
      </w:r>
      <w:proofErr w:type="spellStart"/>
      <w:r w:rsidRPr="00160CB2">
        <w:rPr>
          <w:szCs w:val="22"/>
        </w:rPr>
        <w:t>npwz</w:t>
      </w:r>
      <w:proofErr w:type="spellEnd"/>
      <w:r w:rsidRPr="00160CB2">
        <w:rPr>
          <w:szCs w:val="22"/>
        </w:rPr>
        <w:t xml:space="preserve"> nie będzie miała dostępu do swoich dokumentów w sytuacji gdy w zasobie podała swój NPWZ, a </w:t>
      </w:r>
      <w:proofErr w:type="spellStart"/>
      <w:r w:rsidRPr="00160CB2">
        <w:rPr>
          <w:szCs w:val="22"/>
        </w:rPr>
        <w:t>token</w:t>
      </w:r>
      <w:proofErr w:type="spellEnd"/>
      <w:r w:rsidRPr="00160CB2">
        <w:rPr>
          <w:szCs w:val="22"/>
        </w:rPr>
        <w:t xml:space="preserve"> jest wystawiany na PESEL. Musi tutaj występować pełna zgodność danych.</w:t>
      </w:r>
    </w:p>
    <w:p w14:paraId="5833010C" w14:textId="77777777" w:rsidR="00181392" w:rsidRPr="00181392" w:rsidRDefault="00181392" w:rsidP="00181392"/>
    <w:p w14:paraId="47E809A6" w14:textId="218B6654" w:rsidR="000275F5" w:rsidRDefault="001F62F2" w:rsidP="004749B6">
      <w:pPr>
        <w:pStyle w:val="Nagwek3"/>
      </w:pPr>
      <w:bookmarkStart w:id="41" w:name="_Toc112929530"/>
      <w:proofErr w:type="spellStart"/>
      <w:r>
        <w:t>Payload</w:t>
      </w:r>
      <w:bookmarkEnd w:id="41"/>
      <w:proofErr w:type="spellEnd"/>
    </w:p>
    <w:p w14:paraId="6D02D504" w14:textId="77777777" w:rsidR="001D1910" w:rsidRDefault="001D1910" w:rsidP="001D1910">
      <w:r>
        <w:t>Zbór pytań i odpowiedzi.</w:t>
      </w:r>
    </w:p>
    <w:p w14:paraId="20B2E993" w14:textId="77777777" w:rsidR="001D1910" w:rsidRPr="00B93E8D" w:rsidRDefault="001D1910" w:rsidP="001D1910">
      <w:pPr>
        <w:rPr>
          <w:b/>
          <w:bCs/>
        </w:rPr>
      </w:pPr>
      <w:r w:rsidRPr="00B93E8D">
        <w:rPr>
          <w:b/>
          <w:bCs/>
        </w:rPr>
        <w:t>1. Wyjaśnienie przeznaczenia parametru “</w:t>
      </w:r>
      <w:proofErr w:type="spellStart"/>
      <w:r w:rsidRPr="00B93E8D">
        <w:rPr>
          <w:b/>
          <w:bCs/>
        </w:rPr>
        <w:t>child_organization</w:t>
      </w:r>
      <w:proofErr w:type="spellEnd"/>
      <w:r w:rsidRPr="00B93E8D">
        <w:rPr>
          <w:b/>
          <w:bCs/>
        </w:rPr>
        <w:t>" w odróżnieniu od parametru “</w:t>
      </w:r>
      <w:proofErr w:type="spellStart"/>
      <w:r w:rsidRPr="00B93E8D">
        <w:rPr>
          <w:b/>
          <w:bCs/>
        </w:rPr>
        <w:t>Location</w:t>
      </w:r>
      <w:proofErr w:type="spellEnd"/>
      <w:r w:rsidRPr="00B93E8D">
        <w:rPr>
          <w:b/>
          <w:bCs/>
        </w:rPr>
        <w:t>” w zasobach.</w:t>
      </w:r>
    </w:p>
    <w:p w14:paraId="0AB76E45" w14:textId="77777777" w:rsidR="001D1910" w:rsidRDefault="001D1910" w:rsidP="001D1910">
      <w:r>
        <w:t xml:space="preserve">Wartości wysyłane w </w:t>
      </w:r>
      <w:proofErr w:type="spellStart"/>
      <w:r>
        <w:t>tokenie</w:t>
      </w:r>
      <w:proofErr w:type="spellEnd"/>
      <w:r>
        <w:t xml:space="preserve"> (w tym "</w:t>
      </w:r>
      <w:proofErr w:type="spellStart"/>
      <w:r>
        <w:t>child_organization</w:t>
      </w:r>
      <w:proofErr w:type="spellEnd"/>
      <w:r>
        <w:t xml:space="preserve">") stanowią kontekst wykonania operacji (odczytu/zapisu/wyszukiwania/...) w systemie P1, a więc kontekst użycia </w:t>
      </w:r>
      <w:r>
        <w:lastRenderedPageBreak/>
        <w:t xml:space="preserve">funkcjonalności. Czyli kto i z jakiego miejsca chce wykonać operację w P1 - jest to techniczne wykonanie operacji, a nie biznesowe miejsce, w którym wykonano np. daną procedurę medyczną (bo to jest w określane w zasobach). </w:t>
      </w:r>
    </w:p>
    <w:p w14:paraId="3A0DF395" w14:textId="77777777" w:rsidR="001D1910" w:rsidRDefault="001D1910" w:rsidP="001D1910">
      <w:r>
        <w:t xml:space="preserve">To co jest w </w:t>
      </w:r>
      <w:proofErr w:type="spellStart"/>
      <w:r>
        <w:t>tokenie</w:t>
      </w:r>
      <w:proofErr w:type="spellEnd"/>
      <w:r>
        <w:t xml:space="preserve">, to jest miejsce, w którym wykonywana jest operacja zapisu/odczytu/id. w P1, </w:t>
      </w:r>
    </w:p>
    <w:p w14:paraId="44465C8B" w14:textId="77777777" w:rsidR="001D1910" w:rsidRDefault="001D1910" w:rsidP="001D1910">
      <w:r>
        <w:t>a nie miejsca zdarzenia medycznego jako takiego. Dane kontekstowe służą do określenia prawa dostępu do danych: a więc do czego konkretna osoba w konkretnym miejscu, gdzie się zalogowała, ma prawo.</w:t>
      </w:r>
    </w:p>
    <w:p w14:paraId="5A5909ED" w14:textId="77777777" w:rsidR="001D1910" w:rsidRDefault="001D1910" w:rsidP="001D1910">
      <w:r>
        <w:t xml:space="preserve"> Parametr "</w:t>
      </w:r>
      <w:proofErr w:type="spellStart"/>
      <w:r>
        <w:t>child_organization</w:t>
      </w:r>
      <w:proofErr w:type="spellEnd"/>
      <w:r>
        <w:t>" jest ważny w kontekście operacji odczytu danych, gdyż na tej podstawie określane są w systemie P1 uprawnienia do zasobów. Dla operacji zapisu danych parametr "</w:t>
      </w:r>
      <w:proofErr w:type="spellStart"/>
      <w:r>
        <w:t>child_organization</w:t>
      </w:r>
      <w:proofErr w:type="spellEnd"/>
      <w:r>
        <w:t xml:space="preserve">" nie gra roli. Przy odczycie to miejsce z </w:t>
      </w:r>
      <w:proofErr w:type="spellStart"/>
      <w:r>
        <w:t>tokenu</w:t>
      </w:r>
      <w:proofErr w:type="spellEnd"/>
      <w:r>
        <w:t xml:space="preserve"> jest weryfikowane - system P1 musi wiedzieć, w jakim miejscu znajduje się pytający/lekarz i jest to wykorzystywane do weryfikacji praw dostępu do danych (związane to jest z m.in. z deklaracjami POZ).</w:t>
      </w:r>
    </w:p>
    <w:p w14:paraId="7BE17270" w14:textId="24DEA33D" w:rsidR="001D1910" w:rsidRPr="001D1910" w:rsidRDefault="001D1910" w:rsidP="001D1910">
      <w:r>
        <w:t xml:space="preserve"> Natomiast to, gdzie odbyły się konkretne czynności medyczne, czy to wizyta, procedura, rozpoznanie, obserwacje, szczepienia, itd., to jest już wskazywane w konkretnych zasobach w polach “</w:t>
      </w:r>
      <w:proofErr w:type="spellStart"/>
      <w:r>
        <w:t>location</w:t>
      </w:r>
      <w:proofErr w:type="spellEnd"/>
      <w:r>
        <w:t>” (tam gdzie jest wskazywany identyfikator MUŚ): a więc jedna czynność mogła zostać wykonana w oddziale wewnętrznym, a inna na kardiologii, itd. I tutaj w zasobach wskazuje się konkretną lokalizację wykonania tej czynności/zdarzenia medycznego. Miejsce, w których wydarzyły się wszystkie czynności medyczne powiązane z danym Zdarzeniem Medycznym (</w:t>
      </w:r>
      <w:proofErr w:type="spellStart"/>
      <w:r>
        <w:t>Encounter</w:t>
      </w:r>
      <w:proofErr w:type="spellEnd"/>
      <w:r>
        <w:t>) są rejestrowane też w powiązanym z nimi zasobie Zdarzenia Medycznego (</w:t>
      </w:r>
      <w:proofErr w:type="spellStart"/>
      <w:r>
        <w:t>Encounter</w:t>
      </w:r>
      <w:proofErr w:type="spellEnd"/>
      <w:r>
        <w:t xml:space="preserve">) [jest to szczegółowo wskazane w opisie pola </w:t>
      </w:r>
      <w:proofErr w:type="spellStart"/>
      <w:r>
        <w:t>Encounter.location</w:t>
      </w:r>
      <w:proofErr w:type="spellEnd"/>
      <w:r>
        <w:t>] Samo Zdarzenie medyczne (</w:t>
      </w:r>
      <w:proofErr w:type="spellStart"/>
      <w:r>
        <w:t>Encounter</w:t>
      </w:r>
      <w:proofErr w:type="spellEnd"/>
      <w:r>
        <w:t xml:space="preserve">) też może się odbyć w konkretnej lokalizacji np. karetka, szpital, oddział. I nie ma to związku z </w:t>
      </w:r>
      <w:proofErr w:type="spellStart"/>
      <w:r>
        <w:t>tokenem</w:t>
      </w:r>
      <w:proofErr w:type="spellEnd"/>
      <w:r>
        <w:t xml:space="preserve"> uwierzytelniającym i jego polem "</w:t>
      </w:r>
      <w:proofErr w:type="spellStart"/>
      <w:r>
        <w:t>child_organization</w:t>
      </w:r>
      <w:proofErr w:type="spellEnd"/>
      <w:r>
        <w:t>".</w:t>
      </w:r>
    </w:p>
    <w:p w14:paraId="21006306" w14:textId="5BAB1EC4" w:rsidR="00B93E8D" w:rsidRDefault="00B93E8D" w:rsidP="004749B6">
      <w:pPr>
        <w:pStyle w:val="Nagwek3"/>
      </w:pPr>
      <w:bookmarkStart w:id="42" w:name="_Toc112929531"/>
      <w:r>
        <w:lastRenderedPageBreak/>
        <w:t>Podpisywanie zasobów</w:t>
      </w:r>
      <w:bookmarkEnd w:id="42"/>
    </w:p>
    <w:p w14:paraId="49942ABE" w14:textId="77777777" w:rsidR="006B4730" w:rsidRDefault="006B4730" w:rsidP="006B4730">
      <w:pPr>
        <w:rPr>
          <w:szCs w:val="22"/>
        </w:rPr>
      </w:pPr>
      <w:r w:rsidRPr="64FB0473">
        <w:rPr>
          <w:szCs w:val="22"/>
        </w:rPr>
        <w:t xml:space="preserve">1. Samego zasobu </w:t>
      </w:r>
      <w:proofErr w:type="spellStart"/>
      <w:r w:rsidRPr="64FB0473">
        <w:rPr>
          <w:szCs w:val="22"/>
        </w:rPr>
        <w:t>Patient</w:t>
      </w:r>
      <w:proofErr w:type="spellEnd"/>
      <w:r w:rsidRPr="64FB0473">
        <w:rPr>
          <w:szCs w:val="22"/>
        </w:rPr>
        <w:t xml:space="preserve"> nie ma biznesowego sensu podpisywać - zasób </w:t>
      </w:r>
      <w:proofErr w:type="spellStart"/>
      <w:r w:rsidRPr="64FB0473">
        <w:rPr>
          <w:szCs w:val="22"/>
        </w:rPr>
        <w:t>Patient</w:t>
      </w:r>
      <w:proofErr w:type="spellEnd"/>
      <w:r w:rsidRPr="64FB0473">
        <w:rPr>
          <w:szCs w:val="22"/>
        </w:rPr>
        <w:t xml:space="preserve"> jest współdzielony i każdy użytkownik ma do niego dostęp. Dlatego taki podpis jest odrzucany w procesie weryfikacji.</w:t>
      </w:r>
    </w:p>
    <w:p w14:paraId="5438A306" w14:textId="77777777" w:rsidR="006B4730" w:rsidRDefault="006B4730" w:rsidP="006B4730">
      <w:r>
        <w:t xml:space="preserve">2. Podpisanie zasobu </w:t>
      </w:r>
      <w:proofErr w:type="spellStart"/>
      <w:r>
        <w:t>Encounter</w:t>
      </w:r>
      <w:proofErr w:type="spellEnd"/>
      <w:r>
        <w:t xml:space="preserve"> - konieczne jest podanie w referencji </w:t>
      </w:r>
      <w:proofErr w:type="spellStart"/>
      <w:r>
        <w:t>Provenance</w:t>
      </w:r>
      <w:proofErr w:type="spellEnd"/>
      <w:r>
        <w:t xml:space="preserve"> (</w:t>
      </w:r>
      <w:proofErr w:type="spellStart"/>
      <w:r>
        <w:t>Provenance.target</w:t>
      </w:r>
      <w:proofErr w:type="spellEnd"/>
      <w:r>
        <w:t>[x].</w:t>
      </w:r>
      <w:proofErr w:type="spellStart"/>
      <w:r>
        <w:t>reference</w:t>
      </w:r>
      <w:proofErr w:type="spellEnd"/>
      <w:r>
        <w:t xml:space="preserve">) także referencji do zasobu </w:t>
      </w:r>
      <w:proofErr w:type="spellStart"/>
      <w:r>
        <w:t>Patient</w:t>
      </w:r>
      <w:proofErr w:type="spellEnd"/>
      <w:r>
        <w:t xml:space="preserve">. Kodowane są obie referencje (do wersji historycznych </w:t>
      </w:r>
      <w:proofErr w:type="spellStart"/>
      <w:r>
        <w:t>Patient</w:t>
      </w:r>
      <w:proofErr w:type="spellEnd"/>
      <w:r>
        <w:t xml:space="preserve"> i </w:t>
      </w:r>
      <w:proofErr w:type="spellStart"/>
      <w:r>
        <w:t>Encounter</w:t>
      </w:r>
      <w:proofErr w:type="spellEnd"/>
      <w:r>
        <w:t xml:space="preserve">) w polu </w:t>
      </w:r>
      <w:proofErr w:type="spellStart"/>
      <w:r>
        <w:t>Provenance.signature.data</w:t>
      </w:r>
      <w:proofErr w:type="spellEnd"/>
      <w:r>
        <w:t xml:space="preserve">. </w:t>
      </w:r>
    </w:p>
    <w:p w14:paraId="1BD2FB84" w14:textId="77777777" w:rsidR="006B4730" w:rsidRDefault="006B4730" w:rsidP="006B4730">
      <w:pPr>
        <w:rPr>
          <w:szCs w:val="22"/>
        </w:rPr>
      </w:pPr>
      <w:r w:rsidRPr="64FB0473">
        <w:rPr>
          <w:szCs w:val="22"/>
        </w:rPr>
        <w:t xml:space="preserve">Tak więc minimalna liczba zasobów do podpisu to dwa - </w:t>
      </w:r>
      <w:proofErr w:type="spellStart"/>
      <w:r w:rsidRPr="64FB0473">
        <w:rPr>
          <w:szCs w:val="22"/>
        </w:rPr>
        <w:t>Patient</w:t>
      </w:r>
      <w:proofErr w:type="spellEnd"/>
      <w:r w:rsidRPr="64FB0473">
        <w:rPr>
          <w:szCs w:val="22"/>
        </w:rPr>
        <w:t xml:space="preserve"> + </w:t>
      </w:r>
      <w:proofErr w:type="spellStart"/>
      <w:r w:rsidRPr="64FB0473">
        <w:rPr>
          <w:szCs w:val="22"/>
        </w:rPr>
        <w:t>Encounter</w:t>
      </w:r>
      <w:proofErr w:type="spellEnd"/>
      <w:r w:rsidRPr="64FB0473">
        <w:rPr>
          <w:szCs w:val="22"/>
        </w:rPr>
        <w:t>.</w:t>
      </w:r>
    </w:p>
    <w:p w14:paraId="0807C4BC" w14:textId="77777777" w:rsidR="006B4730" w:rsidRDefault="006B4730" w:rsidP="006B4730">
      <w:r>
        <w:t xml:space="preserve">3. Jeżeli chcemy podpisać więcej zasobów - podajemy referencje do wszystkich zasobów (sekcja </w:t>
      </w:r>
      <w:proofErr w:type="spellStart"/>
      <w:r>
        <w:t>Provenance.target</w:t>
      </w:r>
      <w:proofErr w:type="spellEnd"/>
      <w:r>
        <w:t xml:space="preserve">) i zakodowane referencje do wszystkich zasobów w polu </w:t>
      </w:r>
      <w:proofErr w:type="spellStart"/>
      <w:r>
        <w:t>Provenance.signature.data</w:t>
      </w:r>
      <w:proofErr w:type="spellEnd"/>
      <w:r>
        <w:t xml:space="preserve">. Liczba zasobów oraz ich id w sekcji </w:t>
      </w:r>
      <w:proofErr w:type="spellStart"/>
      <w:r>
        <w:t>Provenance.target</w:t>
      </w:r>
      <w:proofErr w:type="spellEnd"/>
      <w:r>
        <w:t xml:space="preserve"> musi być taka sam, jak zasobów zakodowanych w polu </w:t>
      </w:r>
      <w:proofErr w:type="spellStart"/>
      <w:r>
        <w:t>Provenance.signature.data</w:t>
      </w:r>
      <w:proofErr w:type="spellEnd"/>
      <w:r>
        <w:t>.</w:t>
      </w:r>
    </w:p>
    <w:p w14:paraId="5A463F1B" w14:textId="76650557" w:rsidR="00485AA7" w:rsidRDefault="00485AA7" w:rsidP="00485AA7">
      <w:pPr>
        <w:pStyle w:val="Nagwek4"/>
      </w:pPr>
      <w:bookmarkStart w:id="43" w:name="_Toc112929532"/>
      <w:r w:rsidRPr="00485AA7">
        <w:t>Dla czego podpis Zdarzenia certyfikatem ZUS kończy się błędem?</w:t>
      </w:r>
      <w:bookmarkEnd w:id="43"/>
    </w:p>
    <w:p w14:paraId="13ABC389" w14:textId="77777777" w:rsidR="00156895" w:rsidRDefault="00156895" w:rsidP="00156895">
      <w:pPr>
        <w:rPr>
          <w:color w:val="172B4D"/>
          <w:szCs w:val="22"/>
        </w:rPr>
      </w:pPr>
      <w:r w:rsidRPr="474D4626">
        <w:rPr>
          <w:rFonts w:eastAsia="Calibri" w:cs="Calibri"/>
          <w:b/>
          <w:bCs/>
          <w:color w:val="172B4D"/>
        </w:rPr>
        <w:t>Problem:</w:t>
      </w:r>
      <w:r w:rsidRPr="474D4626">
        <w:rPr>
          <w:rFonts w:eastAsia="Calibri" w:cs="Calibri"/>
          <w:color w:val="172B4D"/>
        </w:rPr>
        <w:t xml:space="preserve"> chcę podpisać zdarzenia medyczne certyfikatem ZUS ale dostaję błąd z reguły:</w:t>
      </w:r>
    </w:p>
    <w:p w14:paraId="3F79208F" w14:textId="77777777" w:rsidR="00156895" w:rsidRDefault="00156895" w:rsidP="00156895">
      <w:pPr>
        <w:jc w:val="left"/>
        <w:rPr>
          <w:color w:val="000000" w:themeColor="text1"/>
          <w:szCs w:val="22"/>
        </w:rPr>
      </w:pPr>
      <w:r w:rsidRPr="474D4626">
        <w:rPr>
          <w:color w:val="172B4D"/>
          <w:szCs w:val="22"/>
        </w:rPr>
        <w:t xml:space="preserve"> </w:t>
      </w:r>
      <w:r w:rsidRPr="474D4626">
        <w:rPr>
          <w:rFonts w:ascii="Consolas" w:eastAsia="Consolas" w:hAnsi="Consolas" w:cs="Consolas"/>
          <w:color w:val="000000" w:themeColor="text1"/>
          <w:sz w:val="20"/>
          <w:szCs w:val="20"/>
        </w:rPr>
        <w:t xml:space="preserve">&lt;diagnostics </w:t>
      </w:r>
      <w:proofErr w:type="spellStart"/>
      <w:r w:rsidRPr="474D4626">
        <w:rPr>
          <w:rFonts w:ascii="Consolas" w:eastAsia="Consolas" w:hAnsi="Consolas" w:cs="Consolas"/>
          <w:color w:val="000000" w:themeColor="text1"/>
          <w:sz w:val="20"/>
          <w:szCs w:val="20"/>
        </w:rPr>
        <w:t>value</w:t>
      </w:r>
      <w:proofErr w:type="spellEnd"/>
      <w:r w:rsidRPr="474D4626">
        <w:rPr>
          <w:rFonts w:ascii="Consolas" w:eastAsia="Consolas" w:hAnsi="Consolas" w:cs="Consolas"/>
          <w:color w:val="000000" w:themeColor="text1"/>
          <w:sz w:val="20"/>
          <w:szCs w:val="20"/>
        </w:rPr>
        <w:t>="REG.WER.4259 Podpis elektroniczny jest nieprawidłowy lub stracił ważność."/&gt;      &lt;</w:t>
      </w:r>
      <w:proofErr w:type="spellStart"/>
      <w:r w:rsidRPr="474D4626">
        <w:rPr>
          <w:rFonts w:ascii="Consolas" w:eastAsia="Consolas" w:hAnsi="Consolas" w:cs="Consolas"/>
          <w:color w:val="000000" w:themeColor="text1"/>
          <w:sz w:val="20"/>
          <w:szCs w:val="20"/>
        </w:rPr>
        <w:t>location</w:t>
      </w:r>
      <w:proofErr w:type="spellEnd"/>
      <w:r w:rsidRPr="474D4626">
        <w:rPr>
          <w:rFonts w:ascii="Consolas" w:eastAsia="Consolas" w:hAnsi="Consolas" w:cs="Consolas"/>
          <w:color w:val="000000" w:themeColor="text1"/>
          <w:sz w:val="20"/>
          <w:szCs w:val="20"/>
        </w:rPr>
        <w:t xml:space="preserve"> value="/*:Provenance[namespace-uri()=\'http://hl7.org/fhir\']/*:signature[namespace-uri()=\'http://hl7.org/fhir\']/*:data [namespace-uri()=\'http://hl7.org/fhir\']/@value&amp;#xa;/*:Provenance[namespace-uri()=\'http://hl7.org/fhir\']/*:target[namespace-uri()=\'http://hl7.org/fhir\']/*:reference[namespace-uri()=\'http://hl7.org/fhir\']/@value"/&gt;</w:t>
      </w:r>
    </w:p>
    <w:p w14:paraId="24E2D3DC" w14:textId="77777777" w:rsidR="00156895" w:rsidRDefault="00156895" w:rsidP="00156895">
      <w:pPr>
        <w:rPr>
          <w:b/>
          <w:bCs/>
        </w:rPr>
      </w:pPr>
      <w:r w:rsidRPr="474D4626">
        <w:rPr>
          <w:b/>
          <w:bCs/>
        </w:rPr>
        <w:t>Odpowiedź:</w:t>
      </w:r>
    </w:p>
    <w:p w14:paraId="2CE66475" w14:textId="77777777" w:rsidR="00156895" w:rsidRDefault="00156895" w:rsidP="00156895">
      <w:r>
        <w:t>Certyfikat ZUS może być użyty jedynie do podpisania zasobów podpisem osobistym (</w:t>
      </w:r>
      <w:proofErr w:type="spellStart"/>
      <w:r>
        <w:t>PLPractitionerSignature</w:t>
      </w:r>
      <w:proofErr w:type="spellEnd"/>
      <w:r>
        <w:t xml:space="preserve">). Dotyczy to np. zasobu </w:t>
      </w:r>
      <w:proofErr w:type="spellStart"/>
      <w:r>
        <w:t>Immunization</w:t>
      </w:r>
      <w:proofErr w:type="spellEnd"/>
      <w:r>
        <w:t>.</w:t>
      </w:r>
      <w:r>
        <w:br/>
      </w:r>
      <w:r>
        <w:lastRenderedPageBreak/>
        <w:t>Podpis pod całym Zdarzeniem Medycznym wymaga użycia certyfikatu wydanego przez CeZ (WSS).</w:t>
      </w:r>
    </w:p>
    <w:p w14:paraId="1C8ACB73" w14:textId="77777777" w:rsidR="00156895" w:rsidRPr="00156895" w:rsidRDefault="00156895" w:rsidP="00156895"/>
    <w:p w14:paraId="702E7DD9" w14:textId="326E2118" w:rsidR="00230813" w:rsidRDefault="00230813" w:rsidP="00230813">
      <w:pPr>
        <w:pStyle w:val="Nagwek4"/>
      </w:pPr>
      <w:bookmarkStart w:id="44" w:name="_Toc112929533"/>
      <w:r w:rsidRPr="00230813">
        <w:t>Usługodawca identyfikujący się numerem PESEL nie jest w stanie uzyskać dostępu do wysłanych zdarzeń medycznych które zarejestrował w innym programie przy użyciu numeru PWZ</w:t>
      </w:r>
      <w:bookmarkEnd w:id="44"/>
    </w:p>
    <w:p w14:paraId="4C2503B1" w14:textId="77777777" w:rsidR="00361C25" w:rsidRDefault="00361C25" w:rsidP="00361C25">
      <w:pPr>
        <w:rPr>
          <w:szCs w:val="22"/>
        </w:rPr>
      </w:pPr>
      <w:r w:rsidRPr="0D9F7EE6">
        <w:rPr>
          <w:szCs w:val="22"/>
        </w:rPr>
        <w:t xml:space="preserve">Dostęp w trybie autora jest realizowany w oparciu o użyty podczas zapisu zdarzenia medycznego </w:t>
      </w:r>
      <w:r w:rsidRPr="0D9F7EE6">
        <w:rPr>
          <w:szCs w:val="22"/>
          <w:u w:val="single"/>
        </w:rPr>
        <w:t>identyfikator pracownika medycznego</w:t>
      </w:r>
      <w:r w:rsidRPr="0D9F7EE6">
        <w:rPr>
          <w:szCs w:val="22"/>
        </w:rPr>
        <w:t xml:space="preserve">. Pracownik medyczny, który posługiwał się numerem PESEL, a obecnie chciałbym mieć dostęp używając numeru prawa wykonywania zawodu, powinien dokonać modyfikacji zapisanych wcześniej zasobów i wskazać identyfikator PWZ.  </w:t>
      </w:r>
    </w:p>
    <w:p w14:paraId="430B78F0" w14:textId="77777777" w:rsidR="00361C25" w:rsidRDefault="00361C25" w:rsidP="00361C25">
      <w:pPr>
        <w:rPr>
          <w:szCs w:val="22"/>
        </w:rPr>
      </w:pPr>
      <w:r w:rsidRPr="0D9F7EE6">
        <w:rPr>
          <w:szCs w:val="22"/>
        </w:rPr>
        <w:t>W pozostałych przypadkach, dostęp nie będzie możliwy, jeśli nie wynika on z pozostałych nadanych uprawnień czy trybów dostępu.</w:t>
      </w:r>
    </w:p>
    <w:p w14:paraId="45F86119" w14:textId="77777777" w:rsidR="00230813" w:rsidRPr="00230813" w:rsidRDefault="00230813" w:rsidP="00230813"/>
    <w:p w14:paraId="6EE062BA" w14:textId="4E2DCE44" w:rsidR="006B4543" w:rsidRDefault="006B4543" w:rsidP="006B4543">
      <w:pPr>
        <w:pStyle w:val="Nagwek4"/>
      </w:pPr>
      <w:bookmarkStart w:id="45" w:name="_Toc112929534"/>
      <w:r w:rsidRPr="006B4543">
        <w:t>Z jakich certyfikatów powinna korzystać higienistka pracująca w praktyce? Jaka rola (</w:t>
      </w:r>
      <w:proofErr w:type="spellStart"/>
      <w:r w:rsidRPr="006B4543">
        <w:t>user_role</w:t>
      </w:r>
      <w:proofErr w:type="spellEnd"/>
      <w:r w:rsidRPr="006B4543">
        <w:t>) powinna zostać użyta przy autoryzacji dla higienistki dentystycznej?</w:t>
      </w:r>
      <w:bookmarkEnd w:id="45"/>
    </w:p>
    <w:p w14:paraId="4E4EF273" w14:textId="6A07D8B6" w:rsidR="006B4543" w:rsidRPr="006B4543" w:rsidRDefault="007100CA" w:rsidP="006B4543">
      <w:r>
        <w:t xml:space="preserve">Higienistka korzystając z aplikacji gabinet.gov.pl ma możliwość złożyć wniosek o wydanie certyfikatu e-ZLA (ZUS), który potem może używać do podpisywania dokumentacji medycznej. W przypadku higienistki dentystycznej w </w:t>
      </w:r>
      <w:proofErr w:type="spellStart"/>
      <w:r>
        <w:t>tokenie</w:t>
      </w:r>
      <w:proofErr w:type="spellEnd"/>
      <w:r>
        <w:t xml:space="preserve"> uwierzytelniającym należy wskazać rolę PROF – profesjonalista medyczny.</w:t>
      </w:r>
    </w:p>
    <w:p w14:paraId="53464BD5" w14:textId="2C7A0911" w:rsidR="00940293" w:rsidRDefault="00361C25" w:rsidP="001334BF">
      <w:pPr>
        <w:pStyle w:val="Nagwek2"/>
      </w:pPr>
      <w:bookmarkStart w:id="46" w:name="_Toc112929535"/>
      <w:r>
        <w:lastRenderedPageBreak/>
        <w:t>Kody refundacji i płatnik</w:t>
      </w:r>
      <w:bookmarkEnd w:id="46"/>
    </w:p>
    <w:p w14:paraId="10457FD1" w14:textId="77777777" w:rsidR="00AB4DA8" w:rsidRPr="00EF0E1B" w:rsidRDefault="00AB4DA8" w:rsidP="00AB4DA8">
      <w:pPr>
        <w:rPr>
          <w:szCs w:val="22"/>
        </w:rPr>
      </w:pPr>
      <w:r w:rsidRPr="00EF0E1B">
        <w:rPr>
          <w:b/>
          <w:bCs/>
          <w:szCs w:val="22"/>
        </w:rPr>
        <w:t>Pytanie:</w:t>
      </w:r>
      <w:r w:rsidRPr="00EF0E1B">
        <w:br/>
      </w:r>
      <w:r w:rsidRPr="00EF0E1B">
        <w:rPr>
          <w:szCs w:val="22"/>
        </w:rPr>
        <w:t>Czyj oddział NFZ tutaj się podaje, pacjenta czy podmiotu? Kto jest płatnikiem?</w:t>
      </w:r>
    </w:p>
    <w:p w14:paraId="5545373D" w14:textId="77777777" w:rsidR="00AB4DA8" w:rsidRPr="00EF0E1B" w:rsidRDefault="00AB4DA8" w:rsidP="009763BD">
      <w:pPr>
        <w:pStyle w:val="Akapitzlist"/>
        <w:numPr>
          <w:ilvl w:val="0"/>
          <w:numId w:val="14"/>
        </w:numPr>
        <w:rPr>
          <w:rFonts w:ascii="Arial" w:eastAsia="Calibri" w:hAnsi="Arial" w:cs="Arial"/>
          <w:szCs w:val="22"/>
        </w:rPr>
      </w:pPr>
      <w:r w:rsidRPr="00EF0E1B">
        <w:rPr>
          <w:rFonts w:ascii="Arial" w:hAnsi="Arial" w:cs="Arial"/>
          <w:szCs w:val="22"/>
        </w:rPr>
        <w:t xml:space="preserve">Encounter.serviceProvider.extension:payor.valueReference.identifier.value </w:t>
      </w:r>
    </w:p>
    <w:p w14:paraId="5B64EF7B" w14:textId="77777777" w:rsidR="00AB4DA8" w:rsidRPr="00EF0E1B" w:rsidRDefault="00AB4DA8" w:rsidP="009763BD">
      <w:pPr>
        <w:pStyle w:val="Akapitzlist"/>
        <w:numPr>
          <w:ilvl w:val="0"/>
          <w:numId w:val="14"/>
        </w:numPr>
        <w:rPr>
          <w:rFonts w:ascii="Arial" w:eastAsia="Calibri" w:hAnsi="Arial" w:cs="Arial"/>
          <w:szCs w:val="22"/>
        </w:rPr>
      </w:pPr>
      <w:proofErr w:type="spellStart"/>
      <w:r w:rsidRPr="00EF0E1B">
        <w:rPr>
          <w:rFonts w:ascii="Arial" w:hAnsi="Arial" w:cs="Arial"/>
          <w:szCs w:val="22"/>
        </w:rPr>
        <w:t>Coverage.payor.identifier.value</w:t>
      </w:r>
      <w:proofErr w:type="spellEnd"/>
    </w:p>
    <w:p w14:paraId="4A443719" w14:textId="77777777" w:rsidR="00AB4DA8" w:rsidRPr="00EF0E1B" w:rsidRDefault="00AB4DA8" w:rsidP="009763BD">
      <w:pPr>
        <w:pStyle w:val="Akapitzlist"/>
        <w:numPr>
          <w:ilvl w:val="0"/>
          <w:numId w:val="14"/>
        </w:numPr>
        <w:rPr>
          <w:rFonts w:ascii="Arial" w:eastAsia="Calibri" w:hAnsi="Arial" w:cs="Arial"/>
          <w:szCs w:val="22"/>
        </w:rPr>
      </w:pPr>
      <w:proofErr w:type="spellStart"/>
      <w:r w:rsidRPr="00EF0E1B">
        <w:rPr>
          <w:rFonts w:ascii="Arial" w:hAnsi="Arial" w:cs="Arial"/>
          <w:szCs w:val="22"/>
        </w:rPr>
        <w:t>Claim.insurance.identifier.value</w:t>
      </w:r>
      <w:proofErr w:type="spellEnd"/>
    </w:p>
    <w:p w14:paraId="360285C3" w14:textId="77777777" w:rsidR="00AB4DA8" w:rsidRPr="00EF0E1B" w:rsidRDefault="00AB4DA8" w:rsidP="00AB4DA8">
      <w:pPr>
        <w:rPr>
          <w:b/>
          <w:bCs/>
        </w:rPr>
      </w:pPr>
      <w:r w:rsidRPr="00EF0E1B">
        <w:rPr>
          <w:b/>
          <w:bCs/>
        </w:rPr>
        <w:t>Odpowiedź:</w:t>
      </w:r>
    </w:p>
    <w:p w14:paraId="19D24EDA" w14:textId="77777777" w:rsidR="00AB4DA8" w:rsidRPr="00EF0E1B" w:rsidRDefault="00AB4DA8" w:rsidP="00AB4DA8">
      <w:r w:rsidRPr="00EF0E1B">
        <w:rPr>
          <w:rFonts w:eastAsia="Calibri"/>
          <w:color w:val="172B4D"/>
          <w:sz w:val="21"/>
          <w:szCs w:val="21"/>
        </w:rPr>
        <w:t>Zasoby te dotyczą pacjenta, także rejestrowany jest kod OW NFZ pacjenta.</w:t>
      </w:r>
      <w:r w:rsidRPr="00EF0E1B">
        <w:br/>
      </w:r>
      <w:r w:rsidRPr="00EF0E1B">
        <w:rPr>
          <w:rFonts w:eastAsia="Calibri"/>
          <w:color w:val="172B4D"/>
          <w:sz w:val="21"/>
          <w:szCs w:val="21"/>
        </w:rPr>
        <w:t>Płatnikiem jest dany OW NFZ dla świadczeń refundowanych przez płatnika narodowego.</w:t>
      </w:r>
      <w:r w:rsidRPr="00EF0E1B">
        <w:br/>
      </w:r>
      <w:r w:rsidRPr="00EF0E1B">
        <w:rPr>
          <w:rFonts w:eastAsia="Calibri"/>
          <w:color w:val="172B4D"/>
          <w:sz w:val="21"/>
          <w:szCs w:val="21"/>
        </w:rPr>
        <w:t>Jeżeli świadczenie wykonywane jest komercyjnie, wtedy płatnikiem jest pacjent.</w:t>
      </w:r>
    </w:p>
    <w:p w14:paraId="3427BFD6" w14:textId="77777777" w:rsidR="00AB4DA8" w:rsidRPr="00EF0E1B" w:rsidRDefault="00AB4DA8" w:rsidP="00AB4DA8">
      <w:pPr>
        <w:rPr>
          <w:rFonts w:eastAsia="Calibri"/>
          <w:color w:val="172B4D"/>
          <w:sz w:val="21"/>
          <w:szCs w:val="21"/>
        </w:rPr>
      </w:pPr>
      <w:r w:rsidRPr="00EF0E1B">
        <w:rPr>
          <w:rFonts w:eastAsia="Calibri"/>
          <w:color w:val="172B4D"/>
          <w:sz w:val="21"/>
          <w:szCs w:val="21"/>
        </w:rPr>
        <w:t>Dla świadczeń wykonywanych komercyjnie, dodatkowo można (zalecane) uzupełnić:</w:t>
      </w:r>
      <w:r w:rsidRPr="00EF0E1B">
        <w:br/>
      </w:r>
      <w:proofErr w:type="spellStart"/>
      <w:r w:rsidRPr="00EF0E1B">
        <w:rPr>
          <w:rFonts w:eastAsia="Calibri"/>
          <w:color w:val="172B4D"/>
          <w:sz w:val="21"/>
          <w:szCs w:val="21"/>
        </w:rPr>
        <w:t>Encounter.subject.extension:insurance</w:t>
      </w:r>
      <w:proofErr w:type="spellEnd"/>
    </w:p>
    <w:p w14:paraId="0BAD169F" w14:textId="77777777" w:rsidR="00940293" w:rsidRPr="00940293" w:rsidRDefault="00940293" w:rsidP="00940293"/>
    <w:p w14:paraId="1EA2542F" w14:textId="129FE848" w:rsidR="00E46697" w:rsidRDefault="00E932CE" w:rsidP="001334BF">
      <w:pPr>
        <w:pStyle w:val="Nagwek2"/>
      </w:pPr>
      <w:bookmarkStart w:id="47" w:name="_Toc112929536"/>
      <w:r>
        <w:t>Zasoby</w:t>
      </w:r>
      <w:bookmarkEnd w:id="47"/>
    </w:p>
    <w:p w14:paraId="011691DA" w14:textId="5BE19027" w:rsidR="000E29AA" w:rsidRDefault="000E29AA" w:rsidP="004749B6">
      <w:pPr>
        <w:pStyle w:val="Nagwek3"/>
      </w:pPr>
      <w:bookmarkStart w:id="48" w:name="_Toc112929537"/>
      <w:r>
        <w:t xml:space="preserve">Zasób </w:t>
      </w:r>
      <w:proofErr w:type="spellStart"/>
      <w:r>
        <w:t>Encounter</w:t>
      </w:r>
      <w:bookmarkEnd w:id="48"/>
      <w:proofErr w:type="spellEnd"/>
    </w:p>
    <w:p w14:paraId="66509CAA" w14:textId="7F7D3672" w:rsidR="00661C62" w:rsidRDefault="00661C62" w:rsidP="00661C62">
      <w:pPr>
        <w:pStyle w:val="Nagwek4"/>
      </w:pPr>
      <w:bookmarkStart w:id="49" w:name="_Toc112929538"/>
      <w:r w:rsidRPr="00661C62">
        <w:t xml:space="preserve">Data rozpoczęcia i zakończenia zasobu </w:t>
      </w:r>
      <w:proofErr w:type="spellStart"/>
      <w:r w:rsidRPr="00661C62">
        <w:t>Encounter</w:t>
      </w:r>
      <w:bookmarkEnd w:id="49"/>
      <w:proofErr w:type="spellEnd"/>
    </w:p>
    <w:p w14:paraId="77A69ADD" w14:textId="77777777" w:rsidR="006B3E6F" w:rsidRDefault="006B3E6F" w:rsidP="006B3E6F">
      <w:pPr>
        <w:rPr>
          <w:rFonts w:eastAsia="Calibri" w:cs="Calibri"/>
          <w:color w:val="172B4D"/>
          <w:szCs w:val="22"/>
        </w:rPr>
      </w:pPr>
      <w:r w:rsidRPr="5EB642C9">
        <w:rPr>
          <w:rFonts w:eastAsia="Calibri" w:cs="Calibri"/>
          <w:b/>
          <w:bCs/>
          <w:color w:val="172B4D"/>
          <w:szCs w:val="22"/>
        </w:rPr>
        <w:t>Pytanie:</w:t>
      </w:r>
      <w:r w:rsidRPr="5EB642C9">
        <w:rPr>
          <w:rFonts w:eastAsia="Calibri" w:cs="Calibri"/>
          <w:color w:val="172B4D"/>
          <w:szCs w:val="22"/>
        </w:rPr>
        <w:t xml:space="preserve"> </w:t>
      </w:r>
      <w:proofErr w:type="spellStart"/>
      <w:r w:rsidRPr="5EB642C9">
        <w:rPr>
          <w:rFonts w:eastAsia="Calibri" w:cs="Calibri"/>
          <w:color w:val="172B4D"/>
          <w:szCs w:val="22"/>
        </w:rPr>
        <w:t>Encounter.location.period.end</w:t>
      </w:r>
      <w:proofErr w:type="spellEnd"/>
      <w:r w:rsidRPr="5EB642C9">
        <w:rPr>
          <w:rFonts w:eastAsia="Calibri" w:cs="Calibri"/>
          <w:color w:val="172B4D"/>
          <w:szCs w:val="22"/>
        </w:rPr>
        <w:t xml:space="preserve"> są opcjonalne jednak za każdym razem, gdy</w:t>
      </w:r>
      <w:r>
        <w:br/>
      </w:r>
      <w:r w:rsidRPr="5EB642C9">
        <w:rPr>
          <w:rFonts w:eastAsia="Calibri" w:cs="Calibri"/>
          <w:color w:val="172B4D"/>
          <w:szCs w:val="22"/>
        </w:rPr>
        <w:t xml:space="preserve">przesyłam zasób </w:t>
      </w:r>
      <w:proofErr w:type="spellStart"/>
      <w:r w:rsidRPr="5EB642C9">
        <w:rPr>
          <w:rFonts w:eastAsia="Calibri" w:cs="Calibri"/>
          <w:color w:val="172B4D"/>
          <w:szCs w:val="22"/>
        </w:rPr>
        <w:t>Encounter</w:t>
      </w:r>
      <w:proofErr w:type="spellEnd"/>
      <w:r w:rsidRPr="5EB642C9">
        <w:rPr>
          <w:rFonts w:eastAsia="Calibri" w:cs="Calibri"/>
          <w:color w:val="172B4D"/>
          <w:szCs w:val="22"/>
        </w:rPr>
        <w:t xml:space="preserve"> bez wskazania daty zakończenia Zdarzenia medycznego otrzymuję k</w:t>
      </w:r>
      <w:r w:rsidRPr="006B3E6F">
        <w:rPr>
          <w:rFonts w:eastAsia="Calibri" w:cs="Calibri"/>
          <w:szCs w:val="22"/>
        </w:rPr>
        <w:t>omu</w:t>
      </w:r>
      <w:r w:rsidRPr="5EB642C9">
        <w:rPr>
          <w:rFonts w:eastAsia="Calibri" w:cs="Calibri"/>
          <w:color w:val="172B4D"/>
          <w:szCs w:val="22"/>
        </w:rPr>
        <w:t xml:space="preserve">nikat błędu: </w:t>
      </w:r>
      <w:r w:rsidRPr="5EB642C9">
        <w:rPr>
          <w:rFonts w:eastAsia="Calibri" w:cs="Calibri"/>
          <w:i/>
          <w:iCs/>
          <w:color w:val="172B4D"/>
          <w:szCs w:val="22"/>
        </w:rPr>
        <w:t>REG.WER.3773 Nie podano daty rozpoczęcia Zdarzenia Medycznego lub podana</w:t>
      </w:r>
      <w:r>
        <w:br/>
      </w:r>
      <w:r w:rsidRPr="5EB642C9">
        <w:rPr>
          <w:rFonts w:eastAsia="Calibri" w:cs="Calibri"/>
          <w:i/>
          <w:iCs/>
          <w:color w:val="172B4D"/>
          <w:szCs w:val="22"/>
        </w:rPr>
        <w:t xml:space="preserve"> data rozpoczęcia Zdarzenia Medycznego nie może być późniejsza niż data</w:t>
      </w:r>
      <w:r>
        <w:br/>
      </w:r>
      <w:r w:rsidRPr="5EB642C9">
        <w:rPr>
          <w:rFonts w:eastAsia="Calibri" w:cs="Calibri"/>
          <w:i/>
          <w:iCs/>
          <w:color w:val="172B4D"/>
          <w:szCs w:val="22"/>
        </w:rPr>
        <w:t xml:space="preserve"> zakończenia.</w:t>
      </w:r>
    </w:p>
    <w:p w14:paraId="4D900CAA" w14:textId="77777777" w:rsidR="006B3E6F" w:rsidRDefault="006B3E6F" w:rsidP="006B3E6F">
      <w:pPr>
        <w:rPr>
          <w:b/>
          <w:bCs/>
          <w:szCs w:val="22"/>
        </w:rPr>
      </w:pPr>
      <w:r w:rsidRPr="5EB642C9">
        <w:rPr>
          <w:b/>
          <w:bCs/>
          <w:szCs w:val="22"/>
        </w:rPr>
        <w:t>Odpowiedź:</w:t>
      </w:r>
    </w:p>
    <w:p w14:paraId="2A42C3AE" w14:textId="77777777" w:rsidR="006B3E6F" w:rsidRDefault="006B3E6F" w:rsidP="006B3E6F">
      <w:pPr>
        <w:rPr>
          <w:color w:val="172B4D"/>
          <w:szCs w:val="22"/>
        </w:rPr>
      </w:pPr>
      <w:r w:rsidRPr="5EB642C9">
        <w:rPr>
          <w:rFonts w:eastAsia="Calibri" w:cs="Calibri"/>
          <w:color w:val="172B4D"/>
          <w:szCs w:val="22"/>
        </w:rPr>
        <w:lastRenderedPageBreak/>
        <w:t xml:space="preserve">Węzeł </w:t>
      </w:r>
      <w:proofErr w:type="spellStart"/>
      <w:r w:rsidRPr="5EB642C9">
        <w:rPr>
          <w:rFonts w:eastAsia="Calibri" w:cs="Calibri"/>
          <w:color w:val="172B4D"/>
          <w:szCs w:val="22"/>
        </w:rPr>
        <w:t>Encounter.period.end</w:t>
      </w:r>
      <w:proofErr w:type="spellEnd"/>
      <w:r w:rsidRPr="5EB642C9">
        <w:rPr>
          <w:rFonts w:eastAsia="Calibri" w:cs="Calibri"/>
          <w:color w:val="172B4D"/>
          <w:szCs w:val="22"/>
        </w:rPr>
        <w:t xml:space="preserve"> oraz </w:t>
      </w:r>
      <w:proofErr w:type="spellStart"/>
      <w:r w:rsidRPr="5EB642C9">
        <w:rPr>
          <w:rFonts w:eastAsia="Calibri" w:cs="Calibri"/>
          <w:color w:val="172B4D"/>
          <w:szCs w:val="22"/>
        </w:rPr>
        <w:t>Encounter.location.period.end</w:t>
      </w:r>
      <w:proofErr w:type="spellEnd"/>
      <w:r w:rsidRPr="5EB642C9">
        <w:rPr>
          <w:rFonts w:eastAsia="Calibri" w:cs="Calibri"/>
          <w:color w:val="172B4D"/>
          <w:szCs w:val="22"/>
        </w:rPr>
        <w:t xml:space="preserve"> są polami opcjonalnymi, z zastrzeżeniem wymagań biznesowych. Pola te nie są obowiązkowe dla zdarzeń o kodach 1,3,8 oraz 22. </w:t>
      </w:r>
    </w:p>
    <w:p w14:paraId="5E59AF98" w14:textId="77777777" w:rsidR="006B3E6F" w:rsidRDefault="006B3E6F" w:rsidP="006B3E6F">
      <w:pPr>
        <w:rPr>
          <w:color w:val="172B4D"/>
          <w:szCs w:val="22"/>
        </w:rPr>
      </w:pPr>
      <w:r w:rsidRPr="5EB642C9">
        <w:rPr>
          <w:rFonts w:eastAsia="Calibri" w:cs="Calibri"/>
          <w:color w:val="172B4D"/>
          <w:szCs w:val="22"/>
        </w:rPr>
        <w:t xml:space="preserve">W przypadku gdy data zakończenia zdarzenia jest znana należy w żądaniu po prostu podać tą datę. </w:t>
      </w:r>
    </w:p>
    <w:p w14:paraId="31B23BB4" w14:textId="77777777" w:rsidR="006B3E6F" w:rsidRDefault="006B3E6F" w:rsidP="006B3E6F">
      <w:pPr>
        <w:rPr>
          <w:color w:val="172B4D"/>
          <w:szCs w:val="22"/>
        </w:rPr>
      </w:pPr>
      <w:r w:rsidRPr="5EB642C9">
        <w:rPr>
          <w:rFonts w:eastAsia="Calibri" w:cs="Calibri"/>
          <w:color w:val="172B4D"/>
          <w:szCs w:val="22"/>
        </w:rPr>
        <w:t xml:space="preserve">Oznaczenie </w:t>
      </w:r>
      <w:proofErr w:type="spellStart"/>
      <w:r w:rsidRPr="5EB642C9">
        <w:rPr>
          <w:rFonts w:eastAsia="Calibri" w:cs="Calibri"/>
          <w:color w:val="172B4D"/>
          <w:szCs w:val="22"/>
        </w:rPr>
        <w:t>cove</w:t>
      </w:r>
      <w:proofErr w:type="spellEnd"/>
      <w:r w:rsidRPr="5EB642C9">
        <w:rPr>
          <w:rFonts w:eastAsia="Calibri" w:cs="Calibri"/>
          <w:color w:val="172B4D"/>
          <w:szCs w:val="22"/>
        </w:rPr>
        <w:t xml:space="preserve"> </w:t>
      </w:r>
      <w:proofErr w:type="spellStart"/>
      <w:r w:rsidRPr="5EB642C9">
        <w:rPr>
          <w:rFonts w:eastAsia="Calibri" w:cs="Calibri"/>
          <w:color w:val="172B4D"/>
          <w:szCs w:val="22"/>
        </w:rPr>
        <w:t>value</w:t>
      </w:r>
      <w:proofErr w:type="spellEnd"/>
      <w:r w:rsidRPr="5EB642C9">
        <w:rPr>
          <w:rFonts w:eastAsia="Calibri" w:cs="Calibri"/>
          <w:color w:val="172B4D"/>
          <w:szCs w:val="22"/>
        </w:rPr>
        <w:t xml:space="preserve"> = 3, rozumiane jako Pobyt zgodnie z regułami biznesowymi ma wymagalność do 120 minut względem czasu obecnego. Datę zakończenia zdarzenia nie można podać w przyszłość ze znacznym wyprzedzeniem, należy ją uzupełnić w momencie zakończenia zdarzenia. </w:t>
      </w:r>
    </w:p>
    <w:p w14:paraId="1DA927EF" w14:textId="77777777" w:rsidR="006B3E6F" w:rsidRDefault="006B3E6F" w:rsidP="006B3E6F">
      <w:pPr>
        <w:rPr>
          <w:color w:val="172B4D"/>
          <w:szCs w:val="22"/>
        </w:rPr>
      </w:pPr>
      <w:proofErr w:type="spellStart"/>
      <w:r w:rsidRPr="5EB642C9">
        <w:rPr>
          <w:rFonts w:eastAsia="Calibri" w:cs="Calibri"/>
          <w:color w:val="172B4D"/>
          <w:szCs w:val="22"/>
        </w:rPr>
        <w:t>Period.start</w:t>
      </w:r>
      <w:proofErr w:type="spellEnd"/>
      <w:r w:rsidRPr="5EB642C9">
        <w:rPr>
          <w:rFonts w:eastAsia="Calibri" w:cs="Calibri"/>
          <w:color w:val="172B4D"/>
          <w:szCs w:val="22"/>
        </w:rPr>
        <w:t xml:space="preserve"> oznacza moment rozpoczęcia zdarzenia (świadczenia). </w:t>
      </w:r>
      <w:proofErr w:type="spellStart"/>
      <w:r w:rsidRPr="5EB642C9">
        <w:rPr>
          <w:rFonts w:eastAsia="Calibri" w:cs="Calibri"/>
          <w:color w:val="172B4D"/>
          <w:szCs w:val="22"/>
        </w:rPr>
        <w:t>Period.end</w:t>
      </w:r>
      <w:proofErr w:type="spellEnd"/>
      <w:r w:rsidRPr="5EB642C9">
        <w:rPr>
          <w:rFonts w:eastAsia="Calibri" w:cs="Calibri"/>
          <w:color w:val="172B4D"/>
          <w:szCs w:val="22"/>
        </w:rPr>
        <w:t xml:space="preserve"> to faktyczna data zakończenia świadczenia.</w:t>
      </w:r>
    </w:p>
    <w:p w14:paraId="7D6DB07F" w14:textId="77777777" w:rsidR="006B3E6F" w:rsidRDefault="006B3E6F" w:rsidP="006B3E6F">
      <w:pPr>
        <w:rPr>
          <w:szCs w:val="22"/>
        </w:rPr>
      </w:pPr>
      <w:proofErr w:type="spellStart"/>
      <w:r w:rsidRPr="474D4626">
        <w:rPr>
          <w:rFonts w:eastAsia="Calibri" w:cs="Calibri"/>
          <w:color w:val="172B4D"/>
        </w:rPr>
        <w:t>Period.end</w:t>
      </w:r>
      <w:proofErr w:type="spellEnd"/>
      <w:r w:rsidRPr="474D4626">
        <w:rPr>
          <w:rFonts w:eastAsia="Calibri" w:cs="Calibri"/>
          <w:color w:val="172B4D"/>
        </w:rPr>
        <w:t xml:space="preserve"> musi być datą faktyczną. Nie można podawać przypuszczalnych dat, zdarzenie ma prezentować faktyczne wydarzenia.</w:t>
      </w:r>
    </w:p>
    <w:p w14:paraId="019EC262" w14:textId="77777777" w:rsidR="00661C62" w:rsidRPr="00661C62" w:rsidRDefault="00661C62" w:rsidP="00661C62"/>
    <w:p w14:paraId="444944E6" w14:textId="285D42AF" w:rsidR="00215A7D" w:rsidRDefault="00215A7D" w:rsidP="00215A7D">
      <w:pPr>
        <w:pStyle w:val="Nagwek4"/>
      </w:pPr>
      <w:bookmarkStart w:id="50" w:name="_Toc112929539"/>
      <w:r w:rsidRPr="00215A7D">
        <w:t>Jak rejestrować ZM gdy wynik jest dostępny po tygodniu od pobrania próbki?</w:t>
      </w:r>
      <w:bookmarkEnd w:id="50"/>
    </w:p>
    <w:p w14:paraId="4846F581" w14:textId="77777777" w:rsidR="00F07BC0" w:rsidRDefault="00F07BC0" w:rsidP="00F07BC0">
      <w:pPr>
        <w:rPr>
          <w:szCs w:val="22"/>
        </w:rPr>
      </w:pPr>
      <w:r w:rsidRPr="7E3EE314">
        <w:rPr>
          <w:b/>
          <w:bCs/>
          <w:szCs w:val="22"/>
        </w:rPr>
        <w:t xml:space="preserve">Laboratorium diagnostyczne: </w:t>
      </w:r>
      <w:r w:rsidRPr="7E3EE314">
        <w:rPr>
          <w:szCs w:val="22"/>
        </w:rPr>
        <w:t>Niektóre wyniki wydawane są tydzień po pobraniu próbki (np. badanie polega na hodowli komórek) - wtedy mamy dwa dni od wydania wyniku?</w:t>
      </w:r>
    </w:p>
    <w:p w14:paraId="65453565" w14:textId="77777777" w:rsidR="00F07BC0" w:rsidRDefault="00F07BC0" w:rsidP="00F07BC0">
      <w:pPr>
        <w:rPr>
          <w:b/>
          <w:bCs/>
          <w:szCs w:val="22"/>
        </w:rPr>
      </w:pPr>
      <w:r w:rsidRPr="7E3EE314">
        <w:rPr>
          <w:b/>
          <w:bCs/>
          <w:szCs w:val="22"/>
        </w:rPr>
        <w:t>Odpowiedź:</w:t>
      </w:r>
      <w:r>
        <w:br/>
      </w:r>
      <w:r w:rsidRPr="7E3EE314">
        <w:rPr>
          <w:szCs w:val="22"/>
        </w:rPr>
        <w:t xml:space="preserve">Zgodnie z § 6 ust. 3 rozporządzenia </w:t>
      </w:r>
      <w:proofErr w:type="spellStart"/>
      <w:r w:rsidRPr="7E3EE314">
        <w:rPr>
          <w:szCs w:val="22"/>
        </w:rPr>
        <w:t>ws</w:t>
      </w:r>
      <w:proofErr w:type="spellEnd"/>
      <w:r w:rsidRPr="7E3EE314">
        <w:rPr>
          <w:szCs w:val="22"/>
        </w:rPr>
        <w:t xml:space="preserve">. zdarzeń medycznych informacje dotyczące takiej procedury medycznej powinny zostać przekazane do SIM </w:t>
      </w:r>
      <w:r w:rsidRPr="7E3EE314">
        <w:rPr>
          <w:b/>
          <w:bCs/>
          <w:szCs w:val="22"/>
        </w:rPr>
        <w:t>niezwłocznie, tj. najszybciej jak jest to możliwe.</w:t>
      </w:r>
    </w:p>
    <w:p w14:paraId="1CD3FF38" w14:textId="2B1E543C" w:rsidR="00215A7D" w:rsidRPr="00215A7D" w:rsidRDefault="00F07BC0" w:rsidP="00F07BC0">
      <w:r w:rsidRPr="7E3EE314">
        <w:rPr>
          <w:szCs w:val="22"/>
        </w:rPr>
        <w:t xml:space="preserve">Istnieją badania, których wyniki pojawiają się nawet po kilku/kilkunastu dniach. W takiej sytuacji po otrzymaniu wyniku, </w:t>
      </w:r>
      <w:r w:rsidRPr="7E3EE314">
        <w:rPr>
          <w:b/>
          <w:bCs/>
          <w:szCs w:val="22"/>
        </w:rPr>
        <w:t>należy zaktualizować ZM</w:t>
      </w:r>
      <w:r w:rsidRPr="7E3EE314">
        <w:rPr>
          <w:szCs w:val="22"/>
        </w:rPr>
        <w:t>, w ramach którego wykonane zostało to badanie.</w:t>
      </w:r>
    </w:p>
    <w:p w14:paraId="493E6937" w14:textId="1F7A66F4" w:rsidR="00C25AC8" w:rsidRDefault="00C25AC8" w:rsidP="00C25AC8">
      <w:pPr>
        <w:pStyle w:val="Nagwek4"/>
      </w:pPr>
      <w:bookmarkStart w:id="51" w:name="_Toc112929540"/>
      <w:proofErr w:type="spellStart"/>
      <w:r w:rsidRPr="00C25AC8">
        <w:lastRenderedPageBreak/>
        <w:t>Parametr_total</w:t>
      </w:r>
      <w:proofErr w:type="spellEnd"/>
      <w:r w:rsidRPr="00C25AC8">
        <w:t xml:space="preserve"> w wyszukiwaniu zasobów</w:t>
      </w:r>
      <w:bookmarkEnd w:id="51"/>
      <w:r w:rsidRPr="00C25AC8">
        <w:t xml:space="preserve"> </w:t>
      </w:r>
    </w:p>
    <w:p w14:paraId="37FC5140" w14:textId="77777777" w:rsidR="00697506" w:rsidRDefault="00697506" w:rsidP="00697506">
      <w:pPr>
        <w:pStyle w:val="Bezodstpw"/>
      </w:pPr>
      <w:r>
        <w:t>W przypadku, gdy dla danych kryteriów wyszukania istnieje dużo danych, jesteśmy w stanie sterować tym, czy ZM ma określić liczbę istniejących zasobów dla danych kryteriów (jeszcze przed stronicowaniem). W efekcie w responsie możemy otrzymać policzone zasoby:</w:t>
      </w:r>
    </w:p>
    <w:p w14:paraId="65C5C4E9" w14:textId="77777777" w:rsidR="00697506" w:rsidRDefault="00697506" w:rsidP="00697506">
      <w:pPr>
        <w:pStyle w:val="Bezodstpw"/>
      </w:pPr>
    </w:p>
    <w:p w14:paraId="6F20157A" w14:textId="77777777" w:rsidR="00697506" w:rsidRDefault="00697506" w:rsidP="00697506">
      <w:pPr>
        <w:pStyle w:val="Bezodstpw"/>
      </w:pPr>
      <w:r>
        <w:t>Wysyłając _</w:t>
      </w:r>
      <w:proofErr w:type="spellStart"/>
      <w:r>
        <w:t>total</w:t>
      </w:r>
      <w:proofErr w:type="spellEnd"/>
      <w:r>
        <w:t xml:space="preserve"> = "</w:t>
      </w:r>
      <w:proofErr w:type="spellStart"/>
      <w:r>
        <w:t>accurate</w:t>
      </w:r>
      <w:proofErr w:type="spellEnd"/>
      <w:r>
        <w:t>" wymuszamy to - np.</w:t>
      </w:r>
    </w:p>
    <w:p w14:paraId="3CE4ECAC" w14:textId="77777777" w:rsidR="00697506" w:rsidRDefault="00697506" w:rsidP="00697506">
      <w:pPr>
        <w:pStyle w:val="HTML-wstpniesformatowany"/>
      </w:pPr>
    </w:p>
    <w:p w14:paraId="355845FF"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GET http:</w:t>
      </w:r>
      <w:r>
        <w:rPr>
          <w:rStyle w:val="code-comment"/>
        </w:rPr>
        <w:t>//10.0.35.10:8280/fhir/Encounter?plsubject=urn%3Aoid%3A2.16.840.1.113883.3.4424.1.1.616%7C12300509785&amp;_total=accurate HTTP/1.1</w:t>
      </w:r>
    </w:p>
    <w:p w14:paraId="1682145E" w14:textId="77777777" w:rsidR="00697506" w:rsidRDefault="00697506" w:rsidP="00697506">
      <w:pPr>
        <w:pStyle w:val="HTML-wstpniesformatowany"/>
      </w:pPr>
    </w:p>
    <w:p w14:paraId="17540DA1" w14:textId="77777777" w:rsidR="00697506" w:rsidRDefault="00697506" w:rsidP="00697506">
      <w:pPr>
        <w:pStyle w:val="HTML-wstpniesformatowany"/>
      </w:pPr>
    </w:p>
    <w:p w14:paraId="0E9B84CD"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rPr>
          <w:rStyle w:val="code-quote"/>
        </w:rPr>
      </w:pPr>
      <w:r>
        <w:t xml:space="preserve">&lt;Bundle </w:t>
      </w:r>
      <w:proofErr w:type="spellStart"/>
      <w:r>
        <w:t>xmlns</w:t>
      </w:r>
      <w:proofErr w:type="spellEnd"/>
      <w:r>
        <w:t>=</w:t>
      </w:r>
      <w:r>
        <w:rPr>
          <w:rStyle w:val="code-quote"/>
        </w:rPr>
        <w:t>"http:</w:t>
      </w:r>
      <w:r>
        <w:rPr>
          <w:rStyle w:val="code-comment"/>
        </w:rPr>
        <w:t>//hl7.org/</w:t>
      </w:r>
      <w:proofErr w:type="spellStart"/>
      <w:r>
        <w:rPr>
          <w:rStyle w:val="code-comment"/>
        </w:rPr>
        <w:t>fhir</w:t>
      </w:r>
      <w:proofErr w:type="spellEnd"/>
      <w:r>
        <w:rPr>
          <w:rStyle w:val="code-comment"/>
        </w:rPr>
        <w:t>"</w:t>
      </w:r>
      <w:r>
        <w:rPr>
          <w:rStyle w:val="code-quote"/>
        </w:rPr>
        <w:t>&gt;</w:t>
      </w:r>
    </w:p>
    <w:p w14:paraId="7F425F7F"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&lt;id </w:t>
      </w:r>
      <w:proofErr w:type="spellStart"/>
      <w:r>
        <w:t>value</w:t>
      </w:r>
      <w:proofErr w:type="spellEnd"/>
      <w:r>
        <w:t>=</w:t>
      </w:r>
      <w:r>
        <w:rPr>
          <w:rStyle w:val="code-quote"/>
        </w:rPr>
        <w:t>"5e3dda0c-c77f-4e84-b80e-90384b5c6e33"</w:t>
      </w:r>
      <w:r>
        <w:t>/&gt;</w:t>
      </w:r>
    </w:p>
    <w:p w14:paraId="30567FBA"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&lt;meta&gt;</w:t>
      </w:r>
    </w:p>
    <w:p w14:paraId="016ECE54"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lastUpdated</w:t>
      </w:r>
      <w:proofErr w:type="spellEnd"/>
      <w:r>
        <w:t xml:space="preserve"> </w:t>
      </w:r>
      <w:proofErr w:type="spellStart"/>
      <w:r>
        <w:t>value</w:t>
      </w:r>
      <w:proofErr w:type="spellEnd"/>
      <w:r>
        <w:t>=</w:t>
      </w:r>
      <w:r>
        <w:rPr>
          <w:rStyle w:val="code-quote"/>
        </w:rPr>
        <w:t>"2021-04-02T11:17:04.900+02:00"</w:t>
      </w:r>
      <w:r>
        <w:t>/&gt;</w:t>
      </w:r>
    </w:p>
    <w:p w14:paraId="12EE1222"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&lt;/meta&gt;</w:t>
      </w:r>
    </w:p>
    <w:p w14:paraId="523A5CDF"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type</w:t>
      </w:r>
      <w:proofErr w:type="spellEnd"/>
      <w:r>
        <w:t xml:space="preserve"> </w:t>
      </w:r>
      <w:proofErr w:type="spellStart"/>
      <w:r>
        <w:t>value</w:t>
      </w:r>
      <w:proofErr w:type="spellEnd"/>
      <w:r>
        <w:t>=</w:t>
      </w:r>
      <w:r>
        <w:rPr>
          <w:rStyle w:val="code-quote"/>
        </w:rPr>
        <w:t>"</w:t>
      </w:r>
      <w:proofErr w:type="spellStart"/>
      <w:r>
        <w:rPr>
          <w:rStyle w:val="code-quote"/>
        </w:rPr>
        <w:t>searchset</w:t>
      </w:r>
      <w:proofErr w:type="spellEnd"/>
      <w:r>
        <w:rPr>
          <w:rStyle w:val="code-quote"/>
        </w:rPr>
        <w:t>"</w:t>
      </w:r>
      <w:r>
        <w:t>/&gt;</w:t>
      </w:r>
    </w:p>
    <w:p w14:paraId="2409B709"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total</w:t>
      </w:r>
      <w:proofErr w:type="spellEnd"/>
      <w:r>
        <w:t xml:space="preserve"> </w:t>
      </w:r>
      <w:proofErr w:type="spellStart"/>
      <w:r>
        <w:t>value</w:t>
      </w:r>
      <w:proofErr w:type="spellEnd"/>
      <w:r>
        <w:t>=</w:t>
      </w:r>
      <w:r>
        <w:rPr>
          <w:rStyle w:val="code-quote"/>
        </w:rPr>
        <w:t>"1665"</w:t>
      </w:r>
      <w:r>
        <w:t>/&gt;</w:t>
      </w:r>
    </w:p>
    <w:p w14:paraId="23BF922A"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&lt;link&gt;</w:t>
      </w:r>
    </w:p>
    <w:p w14:paraId="07570A16"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relation</w:t>
      </w:r>
      <w:proofErr w:type="spellEnd"/>
      <w:r>
        <w:t xml:space="preserve"> </w:t>
      </w:r>
      <w:proofErr w:type="spellStart"/>
      <w:r>
        <w:t>value</w:t>
      </w:r>
      <w:proofErr w:type="spellEnd"/>
      <w:r>
        <w:t>=</w:t>
      </w:r>
      <w:r>
        <w:rPr>
          <w:rStyle w:val="code-quote"/>
        </w:rPr>
        <w:t>"</w:t>
      </w:r>
      <w:proofErr w:type="spellStart"/>
      <w:r>
        <w:rPr>
          <w:rStyle w:val="code-quote"/>
        </w:rPr>
        <w:t>self</w:t>
      </w:r>
      <w:proofErr w:type="spellEnd"/>
      <w:r>
        <w:rPr>
          <w:rStyle w:val="code-quote"/>
        </w:rPr>
        <w:t>"</w:t>
      </w:r>
      <w:r>
        <w:t>/&gt;</w:t>
      </w:r>
    </w:p>
    <w:p w14:paraId="312AA3A4"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url</w:t>
      </w:r>
      <w:proofErr w:type="spellEnd"/>
      <w:r>
        <w:t xml:space="preserve"> value=</w:t>
      </w:r>
      <w:r>
        <w:rPr>
          <w:rStyle w:val="code-quote"/>
        </w:rPr>
        <w:t>"/fhir/Encounter?_total=accurate&amp;amp;plsubject=urn%3Aoid%3A2.16.840.1.113883.3.4424.1.1.616%7C12300509785"</w:t>
      </w:r>
      <w:r>
        <w:t>/&gt;</w:t>
      </w:r>
    </w:p>
    <w:p w14:paraId="4BD4A684"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&lt;/link&gt;</w:t>
      </w:r>
    </w:p>
    <w:p w14:paraId="3804EAEC"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p>
    <w:p w14:paraId="2FB538D3"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w:t>
      </w:r>
    </w:p>
    <w:p w14:paraId="5651CF5E" w14:textId="77777777" w:rsidR="00697506" w:rsidRDefault="00697506" w:rsidP="00697506">
      <w:pPr>
        <w:pStyle w:val="Bezodstpw"/>
      </w:pPr>
    </w:p>
    <w:p w14:paraId="1B8D2563" w14:textId="77777777" w:rsidR="00697506" w:rsidRDefault="00697506" w:rsidP="00697506">
      <w:pPr>
        <w:pStyle w:val="Bezodstpw"/>
      </w:pPr>
      <w:r>
        <w:t>Wysłanie _</w:t>
      </w:r>
      <w:proofErr w:type="spellStart"/>
      <w:r>
        <w:t>total</w:t>
      </w:r>
      <w:proofErr w:type="spellEnd"/>
      <w:r>
        <w:t>=</w:t>
      </w:r>
      <w:proofErr w:type="spellStart"/>
      <w:r>
        <w:t>accurate</w:t>
      </w:r>
      <w:proofErr w:type="spellEnd"/>
      <w:r>
        <w:t xml:space="preserve"> spowodowało, że ZM musiał policzyć dokładną wartość zasobów spełniających kryteria wyszukania - zamiast wyświetlić pierwsze 10 sztuk (stronicowanie). Z tym, że odbywa się to kosztem czasu - policzenie zasobów trwa - więc takie zapytanie będzie wolniejsze.</w:t>
      </w:r>
      <w:r>
        <w:br/>
        <w:t>Dla liczby zasobów mniejszej niż wartość stronicowania (czyli 10) wartość * &lt;</w:t>
      </w:r>
      <w:proofErr w:type="spellStart"/>
      <w:r>
        <w:t>total</w:t>
      </w:r>
      <w:proofErr w:type="spellEnd"/>
      <w:r>
        <w:t xml:space="preserve"> </w:t>
      </w:r>
      <w:proofErr w:type="spellStart"/>
      <w:r>
        <w:t>value</w:t>
      </w:r>
      <w:proofErr w:type="spellEnd"/>
      <w:r>
        <w:t>="2"/&gt;* zostanie wyświetlona nawet bez użycia parametru _</w:t>
      </w:r>
      <w:proofErr w:type="spellStart"/>
      <w:r>
        <w:t>total</w:t>
      </w:r>
      <w:proofErr w:type="spellEnd"/>
    </w:p>
    <w:p w14:paraId="10E01172" w14:textId="77777777" w:rsidR="00697506" w:rsidRDefault="00697506" w:rsidP="00697506">
      <w:pPr>
        <w:pStyle w:val="Bezodstpw"/>
      </w:pPr>
    </w:p>
    <w:p w14:paraId="7F0A0B04" w14:textId="77777777" w:rsidR="00697506" w:rsidRDefault="00697506" w:rsidP="00697506">
      <w:pPr>
        <w:pStyle w:val="Bezodstpw"/>
      </w:pPr>
      <w:r>
        <w:t>W przypadku braku parametru _</w:t>
      </w:r>
      <w:proofErr w:type="spellStart"/>
      <w:r>
        <w:t>total</w:t>
      </w:r>
      <w:proofErr w:type="spellEnd"/>
      <w:r>
        <w:t>=</w:t>
      </w:r>
      <w:proofErr w:type="spellStart"/>
      <w:r>
        <w:t>accurate</w:t>
      </w:r>
      <w:proofErr w:type="spellEnd"/>
      <w:r>
        <w:t xml:space="preserve"> (czyli braku tego parametru albo inne wartości dla _</w:t>
      </w:r>
      <w:proofErr w:type="spellStart"/>
      <w:r>
        <w:t>total</w:t>
      </w:r>
      <w:proofErr w:type="spellEnd"/>
      <w:r>
        <w:t xml:space="preserve">) - </w:t>
      </w:r>
      <w:proofErr w:type="spellStart"/>
      <w:r>
        <w:t>response</w:t>
      </w:r>
      <w:proofErr w:type="spellEnd"/>
      <w:r>
        <w:t xml:space="preserve"> nie będzie zawierał pola &lt;</w:t>
      </w:r>
      <w:proofErr w:type="spellStart"/>
      <w:r>
        <w:t>total</w:t>
      </w:r>
      <w:proofErr w:type="spellEnd"/>
      <w:r>
        <w:t xml:space="preserve"> </w:t>
      </w:r>
      <w:proofErr w:type="spellStart"/>
      <w:r>
        <w:t>value</w:t>
      </w:r>
      <w:proofErr w:type="spellEnd"/>
      <w:r>
        <w:t>=1665"/&gt;</w:t>
      </w:r>
    </w:p>
    <w:p w14:paraId="3F559908" w14:textId="77777777" w:rsidR="00697506" w:rsidRDefault="00697506" w:rsidP="00697506">
      <w:pPr>
        <w:pStyle w:val="HTML-wstpniesformatowany"/>
      </w:pPr>
    </w:p>
    <w:p w14:paraId="51DC960E"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rPr>
          <w:rStyle w:val="code-quote"/>
        </w:rPr>
      </w:pPr>
      <w:r>
        <w:t xml:space="preserve">&lt;Bundle </w:t>
      </w:r>
      <w:proofErr w:type="spellStart"/>
      <w:r>
        <w:t>xmlns</w:t>
      </w:r>
      <w:proofErr w:type="spellEnd"/>
      <w:r>
        <w:t>=</w:t>
      </w:r>
      <w:r>
        <w:rPr>
          <w:rStyle w:val="code-quote"/>
        </w:rPr>
        <w:t>"http:</w:t>
      </w:r>
      <w:r>
        <w:rPr>
          <w:rStyle w:val="code-comment"/>
        </w:rPr>
        <w:t>//hl7.org/</w:t>
      </w:r>
      <w:proofErr w:type="spellStart"/>
      <w:r>
        <w:rPr>
          <w:rStyle w:val="code-comment"/>
        </w:rPr>
        <w:t>fhir</w:t>
      </w:r>
      <w:proofErr w:type="spellEnd"/>
      <w:r>
        <w:rPr>
          <w:rStyle w:val="code-comment"/>
        </w:rPr>
        <w:t>"</w:t>
      </w:r>
      <w:r>
        <w:rPr>
          <w:rStyle w:val="code-quote"/>
        </w:rPr>
        <w:t>&gt;</w:t>
      </w:r>
    </w:p>
    <w:p w14:paraId="1675823C"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&lt;id </w:t>
      </w:r>
      <w:proofErr w:type="spellStart"/>
      <w:r>
        <w:t>value</w:t>
      </w:r>
      <w:proofErr w:type="spellEnd"/>
      <w:r>
        <w:t>=</w:t>
      </w:r>
      <w:r>
        <w:rPr>
          <w:rStyle w:val="code-quote"/>
        </w:rPr>
        <w:t>"5e3dda0c-c77f-4e84-b80e-90384b5c6e33"</w:t>
      </w:r>
      <w:r>
        <w:t>/&gt;</w:t>
      </w:r>
    </w:p>
    <w:p w14:paraId="351207E5"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&lt;meta&gt;</w:t>
      </w:r>
    </w:p>
    <w:p w14:paraId="0FC5BCB4"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lastUpdated</w:t>
      </w:r>
      <w:proofErr w:type="spellEnd"/>
      <w:r>
        <w:t xml:space="preserve"> </w:t>
      </w:r>
      <w:proofErr w:type="spellStart"/>
      <w:r>
        <w:t>value</w:t>
      </w:r>
      <w:proofErr w:type="spellEnd"/>
      <w:r>
        <w:t>=</w:t>
      </w:r>
      <w:r>
        <w:rPr>
          <w:rStyle w:val="code-quote"/>
        </w:rPr>
        <w:t>"2021-04-02T11:17:04.900+02:00"</w:t>
      </w:r>
      <w:r>
        <w:t>/&gt;</w:t>
      </w:r>
    </w:p>
    <w:p w14:paraId="2FE4F712"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&lt;/meta&gt;</w:t>
      </w:r>
    </w:p>
    <w:p w14:paraId="7DE7316C"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type</w:t>
      </w:r>
      <w:proofErr w:type="spellEnd"/>
      <w:r>
        <w:t xml:space="preserve"> </w:t>
      </w:r>
      <w:proofErr w:type="spellStart"/>
      <w:r>
        <w:t>value</w:t>
      </w:r>
      <w:proofErr w:type="spellEnd"/>
      <w:r>
        <w:t>=</w:t>
      </w:r>
      <w:r>
        <w:rPr>
          <w:rStyle w:val="code-quote"/>
        </w:rPr>
        <w:t>"</w:t>
      </w:r>
      <w:proofErr w:type="spellStart"/>
      <w:r>
        <w:rPr>
          <w:rStyle w:val="code-quote"/>
        </w:rPr>
        <w:t>searchset</w:t>
      </w:r>
      <w:proofErr w:type="spellEnd"/>
      <w:r>
        <w:rPr>
          <w:rStyle w:val="code-quote"/>
        </w:rPr>
        <w:t>"</w:t>
      </w:r>
      <w:r>
        <w:t>/&gt;</w:t>
      </w:r>
    </w:p>
    <w:p w14:paraId="295FEBCE"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&lt;link&gt;</w:t>
      </w:r>
    </w:p>
    <w:p w14:paraId="5FE60325"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w:t>
      </w:r>
      <w:proofErr w:type="spellStart"/>
      <w:r>
        <w:t>relation</w:t>
      </w:r>
      <w:proofErr w:type="spellEnd"/>
      <w:r>
        <w:t xml:space="preserve"> </w:t>
      </w:r>
      <w:proofErr w:type="spellStart"/>
      <w:r>
        <w:t>value</w:t>
      </w:r>
      <w:proofErr w:type="spellEnd"/>
      <w:r>
        <w:t>=</w:t>
      </w:r>
      <w:r>
        <w:rPr>
          <w:rStyle w:val="code-quote"/>
        </w:rPr>
        <w:t>"</w:t>
      </w:r>
      <w:proofErr w:type="spellStart"/>
      <w:r>
        <w:rPr>
          <w:rStyle w:val="code-quote"/>
        </w:rPr>
        <w:t>self</w:t>
      </w:r>
      <w:proofErr w:type="spellEnd"/>
      <w:r>
        <w:rPr>
          <w:rStyle w:val="code-quote"/>
        </w:rPr>
        <w:t>"</w:t>
      </w:r>
      <w:r>
        <w:t>/&gt;</w:t>
      </w:r>
    </w:p>
    <w:p w14:paraId="16137CF5" w14:textId="77777777"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lastRenderedPageBreak/>
        <w:t xml:space="preserve">      &lt;</w:t>
      </w:r>
      <w:proofErr w:type="spellStart"/>
      <w:r>
        <w:t>url</w:t>
      </w:r>
      <w:proofErr w:type="spellEnd"/>
      <w:r>
        <w:t xml:space="preserve"> value=</w:t>
      </w:r>
      <w:r>
        <w:rPr>
          <w:rStyle w:val="code-quote"/>
        </w:rPr>
        <w:t>"/fhir/Encounter?plsubject=urn%3Aoid%3A2.16.840.1.113883.3.4424.1.1.616%7C12300509785"</w:t>
      </w:r>
      <w:r>
        <w:t>/&gt;</w:t>
      </w:r>
    </w:p>
    <w:p w14:paraId="1014026D" w14:textId="6E7AA3B0" w:rsidR="00697506" w:rsidRDefault="00697506" w:rsidP="00697506">
      <w:pPr>
        <w:pStyle w:val="HTML-wstpniesformatowany"/>
        <w:pBdr>
          <w:top w:val="single" w:sz="4" w:space="1" w:color="auto"/>
          <w:left w:val="single" w:sz="4" w:space="4" w:color="auto"/>
          <w:bottom w:val="single" w:sz="4" w:space="1" w:color="auto"/>
          <w:right w:val="single" w:sz="4" w:space="4" w:color="auto"/>
        </w:pBdr>
      </w:pPr>
      <w:r>
        <w:t xml:space="preserve">   &lt;/link&gt;</w:t>
      </w:r>
    </w:p>
    <w:p w14:paraId="35CC58B6" w14:textId="77777777" w:rsidR="00C25AC8" w:rsidRPr="00C25AC8" w:rsidRDefault="00C25AC8" w:rsidP="00C25AC8"/>
    <w:p w14:paraId="2AB08BA1" w14:textId="1E6B52B4" w:rsidR="00263B89" w:rsidRDefault="00263B89" w:rsidP="00263B89">
      <w:pPr>
        <w:pStyle w:val="Nagwek4"/>
      </w:pPr>
      <w:bookmarkStart w:id="52" w:name="_Toc112929541"/>
      <w:r w:rsidRPr="00263B89">
        <w:t xml:space="preserve">Parametry wyszukiwania </w:t>
      </w:r>
      <w:proofErr w:type="spellStart"/>
      <w:r w:rsidRPr="00263B89">
        <w:t>pldatefrom</w:t>
      </w:r>
      <w:proofErr w:type="spellEnd"/>
      <w:r w:rsidRPr="00263B89">
        <w:t xml:space="preserve">, </w:t>
      </w:r>
      <w:proofErr w:type="spellStart"/>
      <w:r w:rsidRPr="00263B89">
        <w:t>pldateto</w:t>
      </w:r>
      <w:bookmarkEnd w:id="52"/>
      <w:proofErr w:type="spellEnd"/>
    </w:p>
    <w:p w14:paraId="5423B082" w14:textId="77777777" w:rsidR="006C0802" w:rsidRDefault="006C0802" w:rsidP="006C0802">
      <w:pPr>
        <w:pStyle w:val="NormalnyWeb"/>
      </w:pPr>
      <w:r>
        <w:t xml:space="preserve">W przypadku </w:t>
      </w:r>
      <w:proofErr w:type="spellStart"/>
      <w:r>
        <w:t>encountera</w:t>
      </w:r>
      <w:proofErr w:type="spellEnd"/>
      <w:r>
        <w:t xml:space="preserve"> mamy period:</w:t>
      </w:r>
    </w:p>
    <w:p w14:paraId="7837564C" w14:textId="77777777" w:rsidR="006C0802" w:rsidRDefault="006C0802" w:rsidP="006C0802">
      <w:pPr>
        <w:pStyle w:val="NormalnyWeb"/>
        <w:pBdr>
          <w:top w:val="single" w:sz="4" w:space="1" w:color="auto"/>
          <w:left w:val="single" w:sz="4" w:space="4" w:color="auto"/>
          <w:bottom w:val="single" w:sz="4" w:space="1" w:color="auto"/>
          <w:right w:val="single" w:sz="4" w:space="4" w:color="auto"/>
        </w:pBdr>
      </w:pPr>
      <w:r>
        <w:t>&lt;</w:t>
      </w:r>
      <w:proofErr w:type="spellStart"/>
      <w:r>
        <w:t>Encounter</w:t>
      </w:r>
      <w:proofErr w:type="spellEnd"/>
      <w:r>
        <w:t>&gt;</w:t>
      </w:r>
      <w:r>
        <w:br/>
        <w:t>...</w:t>
      </w:r>
      <w:r>
        <w:br/>
        <w:t>&lt;period&gt;</w:t>
      </w:r>
      <w:r>
        <w:br/>
        <w:t xml:space="preserve">&lt;start </w:t>
      </w:r>
      <w:proofErr w:type="spellStart"/>
      <w:r>
        <w:t>value</w:t>
      </w:r>
      <w:proofErr w:type="spellEnd"/>
      <w:r>
        <w:t>="2021-04-02T09:30:30.132+02:00"/&gt;</w:t>
      </w:r>
      <w:r>
        <w:br/>
        <w:t xml:space="preserve">&lt;end </w:t>
      </w:r>
      <w:proofErr w:type="spellStart"/>
      <w:r>
        <w:t>value</w:t>
      </w:r>
      <w:proofErr w:type="spellEnd"/>
      <w:r>
        <w:t>="2021-04-02T10:30:30.132+02:00"/&gt;</w:t>
      </w:r>
      <w:r>
        <w:br/>
        <w:t>&lt;/period&gt;</w:t>
      </w:r>
    </w:p>
    <w:p w14:paraId="7DF69119" w14:textId="77777777" w:rsidR="006C0802" w:rsidRDefault="006C0802" w:rsidP="006C0802">
      <w:pPr>
        <w:pStyle w:val="NormalnyWeb"/>
      </w:pPr>
      <w:r>
        <w:t xml:space="preserve">A więc wysyłając zapytanie wyszukania - podajemy </w:t>
      </w:r>
      <w:proofErr w:type="spellStart"/>
      <w:r>
        <w:t>pldatefrom</w:t>
      </w:r>
      <w:proofErr w:type="spellEnd"/>
      <w:r>
        <w:t xml:space="preserve"> i </w:t>
      </w:r>
      <w:proofErr w:type="spellStart"/>
      <w:r>
        <w:t>pldateto</w:t>
      </w:r>
      <w:proofErr w:type="spellEnd"/>
      <w:r>
        <w:t xml:space="preserve"> takie, aby obejmowały datę z tego </w:t>
      </w:r>
      <w:proofErr w:type="spellStart"/>
      <w:r>
        <w:t>perioda</w:t>
      </w:r>
      <w:proofErr w:type="spellEnd"/>
      <w:r>
        <w:t xml:space="preserve">. </w:t>
      </w:r>
    </w:p>
    <w:p w14:paraId="77297712" w14:textId="77777777" w:rsidR="006C0802" w:rsidRDefault="006C0802" w:rsidP="006C0802">
      <w:pPr>
        <w:pStyle w:val="NormalnyWeb"/>
      </w:pPr>
      <w:r>
        <w:t xml:space="preserve">Tak więc w przypadku, gdy zakres określony w </w:t>
      </w:r>
      <w:proofErr w:type="spellStart"/>
      <w:r>
        <w:t>Encounter.period</w:t>
      </w:r>
      <w:proofErr w:type="spellEnd"/>
      <w:r>
        <w:t xml:space="preserve"> będzie miał część wspólną z zakresem &lt;</w:t>
      </w:r>
      <w:proofErr w:type="spellStart"/>
      <w:r>
        <w:t>pldatefrom</w:t>
      </w:r>
      <w:proofErr w:type="spellEnd"/>
      <w:r>
        <w:t xml:space="preserve"> : </w:t>
      </w:r>
      <w:proofErr w:type="spellStart"/>
      <w:r>
        <w:t>pldateto</w:t>
      </w:r>
      <w:proofErr w:type="spellEnd"/>
      <w:r>
        <w:t>&gt; - taki zasób zostanie wyszukany.</w:t>
      </w:r>
    </w:p>
    <w:p w14:paraId="16508FBF" w14:textId="414B50DA" w:rsidR="00263B89" w:rsidRPr="00263B89" w:rsidRDefault="006C0802" w:rsidP="00263B89">
      <w:r>
        <w:t xml:space="preserve">Na innych zasobach jest prościej o tym, że tam nie mamy zakresu dat w </w:t>
      </w:r>
      <w:proofErr w:type="spellStart"/>
      <w:r>
        <w:t>Encounter.period</w:t>
      </w:r>
      <w:proofErr w:type="spellEnd"/>
      <w:r>
        <w:t xml:space="preserve"> - tylko mamy jedną, konkretną datę.</w:t>
      </w:r>
    </w:p>
    <w:p w14:paraId="5654BC65" w14:textId="03CD1E26" w:rsidR="006C0802" w:rsidRPr="006C0802" w:rsidRDefault="000E29AA" w:rsidP="004749B6">
      <w:pPr>
        <w:pStyle w:val="Nagwek3"/>
      </w:pPr>
      <w:bookmarkStart w:id="53" w:name="_Toc112929542"/>
      <w:r>
        <w:t xml:space="preserve">Zasób </w:t>
      </w:r>
      <w:proofErr w:type="spellStart"/>
      <w:r w:rsidR="006C0802">
        <w:t>Patient</w:t>
      </w:r>
      <w:bookmarkEnd w:id="53"/>
      <w:proofErr w:type="spellEnd"/>
    </w:p>
    <w:p w14:paraId="15CE281D" w14:textId="28B1E3D5" w:rsidR="00620228" w:rsidRDefault="00620228" w:rsidP="00620228">
      <w:pPr>
        <w:pStyle w:val="Nagwek4"/>
      </w:pPr>
      <w:bookmarkStart w:id="54" w:name="_Toc112929543"/>
      <w:r w:rsidRPr="00620228">
        <w:t xml:space="preserve">Czy jest konieczność weryfikacji danych zasobu </w:t>
      </w:r>
      <w:proofErr w:type="spellStart"/>
      <w:r w:rsidRPr="00620228">
        <w:t>Patient</w:t>
      </w:r>
      <w:proofErr w:type="spellEnd"/>
      <w:r w:rsidRPr="00620228">
        <w:t xml:space="preserve"> przed aktualizacją Zdarzenia?</w:t>
      </w:r>
      <w:bookmarkEnd w:id="54"/>
    </w:p>
    <w:p w14:paraId="6CEA6785" w14:textId="77777777" w:rsidR="008945C2" w:rsidRDefault="008945C2" w:rsidP="008945C2">
      <w:pPr>
        <w:rPr>
          <w:szCs w:val="22"/>
        </w:rPr>
      </w:pPr>
      <w:r w:rsidRPr="6F715B31">
        <w:rPr>
          <w:b/>
          <w:bCs/>
          <w:szCs w:val="22"/>
        </w:rPr>
        <w:t>Pytanie:</w:t>
      </w:r>
      <w:r w:rsidRPr="6F715B31">
        <w:rPr>
          <w:szCs w:val="22"/>
        </w:rPr>
        <w:t xml:space="preserve"> Proszę o informację, czy w przypadku rejestracji szczepień konieczne jest wysłanie zasobu </w:t>
      </w:r>
      <w:proofErr w:type="spellStart"/>
      <w:r w:rsidRPr="6F715B31">
        <w:rPr>
          <w:szCs w:val="22"/>
        </w:rPr>
        <w:t>Provenance</w:t>
      </w:r>
      <w:proofErr w:type="spellEnd"/>
      <w:r w:rsidRPr="6F715B31">
        <w:rPr>
          <w:szCs w:val="22"/>
        </w:rPr>
        <w:t xml:space="preserve"> dla zasobu </w:t>
      </w:r>
      <w:proofErr w:type="spellStart"/>
      <w:r w:rsidRPr="6F715B31">
        <w:rPr>
          <w:szCs w:val="22"/>
        </w:rPr>
        <w:t>Patient</w:t>
      </w:r>
      <w:proofErr w:type="spellEnd"/>
      <w:r w:rsidRPr="6F715B31">
        <w:rPr>
          <w:szCs w:val="22"/>
        </w:rPr>
        <w:t xml:space="preserve"> także wtedy, gdy nie zmieniamy zasobu </w:t>
      </w:r>
      <w:proofErr w:type="spellStart"/>
      <w:r w:rsidRPr="6F715B31">
        <w:rPr>
          <w:szCs w:val="22"/>
        </w:rPr>
        <w:t>Patient</w:t>
      </w:r>
      <w:proofErr w:type="spellEnd"/>
      <w:r w:rsidRPr="6F715B31">
        <w:rPr>
          <w:szCs w:val="22"/>
        </w:rPr>
        <w:t>, jak to ma miejsce w przypadku zdarzeń medycznych?</w:t>
      </w:r>
    </w:p>
    <w:p w14:paraId="77923879" w14:textId="77777777" w:rsidR="008945C2" w:rsidRDefault="008945C2" w:rsidP="008945C2">
      <w:pPr>
        <w:rPr>
          <w:b/>
          <w:bCs/>
        </w:rPr>
      </w:pPr>
      <w:r w:rsidRPr="6F715B31">
        <w:rPr>
          <w:b/>
          <w:bCs/>
        </w:rPr>
        <w:t>Odpowiedź:</w:t>
      </w:r>
    </w:p>
    <w:p w14:paraId="3F8D6E2C" w14:textId="77777777" w:rsidR="008945C2" w:rsidRDefault="008945C2" w:rsidP="008945C2">
      <w:pPr>
        <w:rPr>
          <w:szCs w:val="22"/>
        </w:rPr>
      </w:pPr>
      <w:r w:rsidRPr="6F715B31">
        <w:rPr>
          <w:szCs w:val="22"/>
        </w:rPr>
        <w:t>Przy rejestracji zdarzeń związanych z Pacjentem nie jest konieczne modyfikowanie pacjenta.</w:t>
      </w:r>
    </w:p>
    <w:p w14:paraId="2FC85D56" w14:textId="77777777" w:rsidR="008945C2" w:rsidRDefault="008945C2" w:rsidP="008945C2">
      <w:r>
        <w:lastRenderedPageBreak/>
        <w:t xml:space="preserve">Jeśli mamy Zdarzenie Medyczne związane z Pacjentem, czy też np. szczepienie bez kontekstu Zdarzenia Medycznego, to w przypadku podpisywania powołujemy się na identyfikator tego niezmienionego pacjenta oraz zasób zdarzenia medycznego i szczepienia (oraz ewentualnie inne zasoby, które były związane ze zdarzeniem medycznym. np. pomiary antropometryczne). Jeśli w trakcie zdarzenia medycznego żadna dana przynależna do Pacjenta (np. adres) nie uległy zmianie (a tak jest w 99% przypadków) to nie ma konieczności nadpisywania Pacjenta nową wersją </w:t>
      </w:r>
      <w:r w:rsidRPr="57EF8EDD">
        <w:rPr>
          <w:color w:val="FF0000"/>
        </w:rPr>
        <w:t>(</w:t>
      </w:r>
      <w:r w:rsidRPr="57EF8EDD">
        <w:rPr>
          <w:b/>
          <w:bCs/>
          <w:color w:val="FF0000"/>
        </w:rPr>
        <w:t>UWAGA!:</w:t>
      </w:r>
      <w:r w:rsidRPr="57EF8EDD">
        <w:rPr>
          <w:color w:val="FF0000"/>
        </w:rPr>
        <w:t xml:space="preserve"> limit wersji zasobu </w:t>
      </w:r>
      <w:proofErr w:type="spellStart"/>
      <w:r w:rsidRPr="57EF8EDD">
        <w:rPr>
          <w:color w:val="FF0000"/>
        </w:rPr>
        <w:t>Patient</w:t>
      </w:r>
      <w:proofErr w:type="spellEnd"/>
      <w:r w:rsidRPr="57EF8EDD">
        <w:rPr>
          <w:color w:val="FF0000"/>
        </w:rPr>
        <w:t xml:space="preserve"> obecnie wynosi 15 wersji [W15.3])</w:t>
      </w:r>
      <w:r>
        <w:t>. Korzystamy z obecnej najnowszej wersji danych Pacjenta (pobierając je GET) i mając identyfikator tego pacjenta przekazujemy go do zasobu podpisu.</w:t>
      </w:r>
    </w:p>
    <w:p w14:paraId="4B7E3267" w14:textId="06A1AFEC" w:rsidR="00FE2535" w:rsidRPr="008945C2" w:rsidRDefault="008945C2" w:rsidP="00FE2535">
      <w:pPr>
        <w:rPr>
          <w:szCs w:val="22"/>
        </w:rPr>
      </w:pPr>
      <w:r w:rsidRPr="6F715B31">
        <w:rPr>
          <w:szCs w:val="22"/>
        </w:rPr>
        <w:t>Przy szczepieniu pobieramy najnowszy zasób Pacjenta i wraz z identyfikatorem nowostworzonego zasobu szczepienia przekazujemy je do podpisu.</w:t>
      </w:r>
    </w:p>
    <w:p w14:paraId="010EEFBD" w14:textId="31EF454D" w:rsidR="00785BF7" w:rsidRDefault="00785BF7" w:rsidP="00785BF7">
      <w:pPr>
        <w:pStyle w:val="Nagwek4"/>
      </w:pPr>
      <w:bookmarkStart w:id="55" w:name="_Toc112929544"/>
      <w:r w:rsidRPr="00785BF7">
        <w:t>Wyszukiwanie pacjenta gdy posiada on więcej niż jedno imię/nazwisko</w:t>
      </w:r>
      <w:bookmarkEnd w:id="55"/>
    </w:p>
    <w:p w14:paraId="02A83BEF" w14:textId="77777777" w:rsidR="00AF1F5E" w:rsidRDefault="00AF1F5E" w:rsidP="00AF1F5E">
      <w:pPr>
        <w:jc w:val="left"/>
        <w:rPr>
          <w:b/>
          <w:bCs/>
        </w:rPr>
      </w:pPr>
      <w:r w:rsidRPr="00632486">
        <w:t>Wyszukiwanie dla osób posiadających więcej niż jedno imię i/lub nazwisko wymaga zachowania oryginalnej pisowni danych osobowych pacjenta.</w:t>
      </w:r>
      <w:r>
        <w:t xml:space="preserve"> </w:t>
      </w:r>
      <w:r w:rsidRPr="00632486">
        <w:t>Dopuszczalne są znaki specjalne występujące w pisowni między innymi "-, znak spacji". Znaki te mogą występować wielokrotnie oraz być łączone w pisowni.</w:t>
      </w:r>
      <w:r w:rsidRPr="00632486">
        <w:br/>
      </w:r>
    </w:p>
    <w:p w14:paraId="4342726A" w14:textId="29264099" w:rsidR="00785BF7" w:rsidRPr="00AF1F5E" w:rsidRDefault="00AF1F5E" w:rsidP="00AF1F5E">
      <w:pPr>
        <w:jc w:val="left"/>
        <w:rPr>
          <w:b/>
          <w:bCs/>
        </w:rPr>
      </w:pPr>
      <w:r>
        <w:rPr>
          <w:b/>
          <w:bCs/>
        </w:rPr>
        <w:t>Przykład</w:t>
      </w:r>
      <w:r w:rsidRPr="6F715B31">
        <w:rPr>
          <w:b/>
          <w:bCs/>
        </w:rPr>
        <w:t>:</w:t>
      </w:r>
      <w:r w:rsidRPr="00632486">
        <w:br/>
        <w:t>człon1</w:t>
      </w:r>
      <w:r>
        <w:t xml:space="preserve"> </w:t>
      </w:r>
      <w:r w:rsidRPr="00632486">
        <w:t>człon2</w:t>
      </w:r>
      <w:r w:rsidRPr="00632486">
        <w:br/>
        <w:t>człon1-człon2</w:t>
      </w:r>
    </w:p>
    <w:p w14:paraId="5A2E2A47" w14:textId="673A393A" w:rsidR="002A0FC8" w:rsidRDefault="002A0FC8" w:rsidP="002A0FC8">
      <w:pPr>
        <w:pStyle w:val="Nagwek4"/>
      </w:pPr>
      <w:bookmarkStart w:id="56" w:name="_Toc112929545"/>
      <w:r w:rsidRPr="002A0FC8">
        <w:t>Odszukanie danych archiwalnych osoby która zmieniła nazwisko</w:t>
      </w:r>
      <w:bookmarkEnd w:id="56"/>
    </w:p>
    <w:p w14:paraId="39896A2F" w14:textId="77777777" w:rsidR="00CE12F0" w:rsidRDefault="00CE12F0" w:rsidP="00CE12F0">
      <w:r>
        <w:t>Archiwalne dane Pacjenta należy wyszukiwać przez operację GET (odczyt) w podaniu w żądaniu poprzedniej wersji zasobu.</w:t>
      </w:r>
    </w:p>
    <w:p w14:paraId="67BB4EA2" w14:textId="77777777" w:rsidR="00CE12F0" w:rsidRDefault="00CE12F0" w:rsidP="00CE12F0">
      <w:r>
        <w:t xml:space="preserve">Aktualna wersja zasobu zwracana jest w polu </w:t>
      </w:r>
      <w:proofErr w:type="spellStart"/>
      <w:r>
        <w:t>Patient.meta.versionId</w:t>
      </w:r>
      <w:proofErr w:type="spellEnd"/>
      <w:r>
        <w:t>.</w:t>
      </w:r>
    </w:p>
    <w:p w14:paraId="17C49A96" w14:textId="77777777" w:rsidR="00CE12F0" w:rsidRDefault="00CE12F0" w:rsidP="00CE12F0">
      <w:r>
        <w:t xml:space="preserve">Odpowiedź dla wyszukania zasobu </w:t>
      </w:r>
      <w:proofErr w:type="spellStart"/>
      <w:r>
        <w:t>Patient</w:t>
      </w:r>
      <w:proofErr w:type="spellEnd"/>
    </w:p>
    <w:p w14:paraId="6C6B1806" w14:textId="77777777" w:rsidR="00CE12F0" w:rsidRPr="00361D55" w:rsidRDefault="00CE12F0" w:rsidP="00CE12F0">
      <w:pPr>
        <w:jc w:val="left"/>
        <w:rPr>
          <w:rFonts w:ascii="Courier New" w:eastAsia="Courier New" w:hAnsi="Courier New" w:cs="Courier New"/>
          <w:color w:val="000080"/>
          <w:sz w:val="20"/>
          <w:szCs w:val="20"/>
        </w:rPr>
      </w:pPr>
      <w:r>
        <w:lastRenderedPageBreak/>
        <w:t>"</w:t>
      </w:r>
      <w:r w:rsidRPr="00361D55">
        <w:rPr>
          <w:rFonts w:ascii="Courier New" w:eastAsia="Courier New" w:hAnsi="Courier New" w:cs="Courier New"/>
          <w:color w:val="000080"/>
          <w:sz w:val="20"/>
          <w:szCs w:val="20"/>
        </w:rPr>
        <w:t xml:space="preserve">&lt;Bundle </w:t>
      </w:r>
      <w:proofErr w:type="spellStart"/>
      <w:r w:rsidRPr="00361D55">
        <w:rPr>
          <w:rFonts w:ascii="Courier New" w:eastAsia="Courier New" w:hAnsi="Courier New" w:cs="Courier New"/>
          <w:color w:val="000080"/>
          <w:sz w:val="20"/>
          <w:szCs w:val="20"/>
        </w:rPr>
        <w:t>xmlns</w:t>
      </w:r>
      <w:proofErr w:type="spellEnd"/>
      <w:r w:rsidRPr="00361D55">
        <w:rPr>
          <w:rFonts w:ascii="Courier New" w:eastAsia="Courier New" w:hAnsi="Courier New" w:cs="Courier New"/>
          <w:color w:val="000080"/>
          <w:sz w:val="20"/>
          <w:szCs w:val="20"/>
        </w:rPr>
        <w:t>="http://hl7.org/</w:t>
      </w:r>
      <w:proofErr w:type="spellStart"/>
      <w:r w:rsidRPr="00361D55">
        <w:rPr>
          <w:rFonts w:ascii="Courier New" w:eastAsia="Courier New" w:hAnsi="Courier New" w:cs="Courier New"/>
          <w:color w:val="000080"/>
          <w:sz w:val="20"/>
          <w:szCs w:val="20"/>
        </w:rPr>
        <w:t>fhir</w:t>
      </w:r>
      <w:proofErr w:type="spellEnd"/>
      <w:r w:rsidRPr="00361D55">
        <w:rPr>
          <w:rFonts w:ascii="Courier New" w:eastAsia="Courier New" w:hAnsi="Courier New" w:cs="Courier New"/>
          <w:color w:val="000080"/>
          <w:sz w:val="20"/>
          <w:szCs w:val="20"/>
        </w:rPr>
        <w:t>"&gt;</w:t>
      </w:r>
    </w:p>
    <w:p w14:paraId="63858C79"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 xml:space="preserve">&lt;id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="9066ee3c-7faf-4187-b0a7-7151f01060d4"/&gt;</w:t>
      </w:r>
    </w:p>
    <w:p w14:paraId="156AE62F"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&lt;meta&gt;</w:t>
      </w:r>
    </w:p>
    <w:p w14:paraId="410D65F3"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lastUpdated</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="2020-12-02T12:10:52.655+01:00"/&gt;</w:t>
      </w:r>
    </w:p>
    <w:p w14:paraId="3A0D030E"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&lt;/meta&gt;</w:t>
      </w:r>
    </w:p>
    <w:p w14:paraId="203AF985"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type</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w:t>
      </w:r>
      <w:proofErr w:type="spellStart"/>
      <w:r w:rsidRPr="00361D55">
        <w:rPr>
          <w:rFonts w:ascii="Courier New" w:eastAsia="Courier New" w:hAnsi="Courier New" w:cs="Courier New"/>
          <w:color w:val="000080"/>
          <w:sz w:val="20"/>
          <w:szCs w:val="20"/>
        </w:rPr>
        <w:t>searchset</w:t>
      </w:r>
      <w:proofErr w:type="spellEnd"/>
      <w:r w:rsidRPr="00361D55">
        <w:rPr>
          <w:rFonts w:ascii="Courier New" w:eastAsia="Courier New" w:hAnsi="Courier New" w:cs="Courier New"/>
          <w:color w:val="000080"/>
          <w:sz w:val="20"/>
          <w:szCs w:val="20"/>
        </w:rPr>
        <w:t>"/&gt;</w:t>
      </w:r>
    </w:p>
    <w:p w14:paraId="11831718"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total</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="1"/&gt;</w:t>
      </w:r>
    </w:p>
    <w:p w14:paraId="6D19BAE6"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&lt;link&gt;</w:t>
      </w:r>
    </w:p>
    <w:p w14:paraId="0F23F8D4"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relation</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w:t>
      </w:r>
      <w:proofErr w:type="spellStart"/>
      <w:r w:rsidRPr="00361D55">
        <w:rPr>
          <w:rFonts w:ascii="Courier New" w:eastAsia="Courier New" w:hAnsi="Courier New" w:cs="Courier New"/>
          <w:color w:val="000080"/>
          <w:sz w:val="20"/>
          <w:szCs w:val="20"/>
        </w:rPr>
        <w:t>self</w:t>
      </w:r>
      <w:proofErr w:type="spellEnd"/>
      <w:r w:rsidRPr="00361D55">
        <w:rPr>
          <w:rFonts w:ascii="Courier New" w:eastAsia="Courier New" w:hAnsi="Courier New" w:cs="Courier New"/>
          <w:color w:val="000080"/>
          <w:sz w:val="20"/>
          <w:szCs w:val="20"/>
        </w:rPr>
        <w:t>"/&gt;</w:t>
      </w:r>
    </w:p>
    <w:p w14:paraId="720D8673"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url</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="&lt;DANE PACJENTA&gt;"/&gt;</w:t>
      </w:r>
    </w:p>
    <w:p w14:paraId="0BEBD4C7"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&lt;/link&gt;</w:t>
      </w:r>
    </w:p>
    <w:p w14:paraId="714E9874"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entry</w:t>
      </w:r>
      <w:proofErr w:type="spellEnd"/>
      <w:r w:rsidRPr="00361D55">
        <w:rPr>
          <w:rFonts w:ascii="Courier New" w:eastAsia="Courier New" w:hAnsi="Courier New" w:cs="Courier New"/>
          <w:color w:val="000080"/>
          <w:sz w:val="20"/>
          <w:szCs w:val="20"/>
        </w:rPr>
        <w:t>&gt;</w:t>
      </w:r>
    </w:p>
    <w:p w14:paraId="6F3B82E3"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fullUrl</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w:t>
      </w:r>
      <w:proofErr w:type="spellStart"/>
      <w:r w:rsidRPr="00361D55">
        <w:rPr>
          <w:rFonts w:ascii="Courier New" w:eastAsia="Courier New" w:hAnsi="Courier New" w:cs="Courier New"/>
          <w:color w:val="000080"/>
          <w:sz w:val="20"/>
          <w:szCs w:val="20"/>
        </w:rPr>
        <w:t>fhir</w:t>
      </w:r>
      <w:proofErr w:type="spellEnd"/>
      <w:r w:rsidRPr="00361D55">
        <w:rPr>
          <w:rFonts w:ascii="Courier New" w:eastAsia="Courier New" w:hAnsi="Courier New" w:cs="Courier New"/>
          <w:color w:val="000080"/>
          <w:sz w:val="20"/>
          <w:szCs w:val="20"/>
        </w:rPr>
        <w:t>/*/</w:t>
      </w:r>
      <w:proofErr w:type="spellStart"/>
      <w:r w:rsidRPr="00361D55">
        <w:rPr>
          <w:rFonts w:ascii="Courier New" w:eastAsia="Courier New" w:hAnsi="Courier New" w:cs="Courier New"/>
          <w:color w:val="000080"/>
          <w:sz w:val="20"/>
          <w:szCs w:val="20"/>
        </w:rPr>
        <w:t>Patient</w:t>
      </w:r>
      <w:proofErr w:type="spellEnd"/>
      <w:r w:rsidRPr="00361D55">
        <w:rPr>
          <w:rFonts w:ascii="Courier New" w:eastAsia="Courier New" w:hAnsi="Courier New" w:cs="Courier New"/>
          <w:color w:val="000080"/>
          <w:sz w:val="20"/>
          <w:szCs w:val="20"/>
        </w:rPr>
        <w:t>/53135"/&gt;</w:t>
      </w:r>
    </w:p>
    <w:p w14:paraId="59193C45"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resource</w:t>
      </w:r>
      <w:proofErr w:type="spellEnd"/>
      <w:r w:rsidRPr="00361D55">
        <w:rPr>
          <w:rFonts w:ascii="Courier New" w:eastAsia="Courier New" w:hAnsi="Courier New" w:cs="Courier New"/>
          <w:color w:val="000080"/>
          <w:sz w:val="20"/>
          <w:szCs w:val="20"/>
        </w:rPr>
        <w:t>&gt;</w:t>
      </w:r>
    </w:p>
    <w:p w14:paraId="3829FC02"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Patient</w:t>
      </w:r>
      <w:proofErr w:type="spellEnd"/>
      <w:r w:rsidRPr="00361D55">
        <w:rPr>
          <w:rFonts w:ascii="Courier New" w:eastAsia="Courier New" w:hAnsi="Courier New" w:cs="Courier New"/>
          <w:color w:val="000080"/>
          <w:sz w:val="20"/>
          <w:szCs w:val="20"/>
        </w:rPr>
        <w:t>&gt;</w:t>
      </w:r>
    </w:p>
    <w:p w14:paraId="3DB5A381"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 xml:space="preserve">&lt;id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="53135"/&gt;</w:t>
      </w:r>
    </w:p>
    <w:p w14:paraId="7C4E7057"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&lt;meta&gt;</w:t>
      </w:r>
    </w:p>
    <w:p w14:paraId="6838A9B2"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versionId</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="2"/&gt;</w:t>
      </w:r>
    </w:p>
    <w:p w14:paraId="60D307AD"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lastUpdated</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="2020-12-02T12:10:51.984+01:00"/&gt;</w:t>
      </w:r>
    </w:p>
    <w:p w14:paraId="1ADA54E9"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&lt;profile value="https://ezdrowie.gov.pl/fhir/StructureDefinition/PLPatient"/&gt;</w:t>
      </w:r>
    </w:p>
    <w:p w14:paraId="44F8390C"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security</w:t>
      </w:r>
      <w:proofErr w:type="spellEnd"/>
      <w:r w:rsidRPr="00361D55">
        <w:rPr>
          <w:rFonts w:ascii="Courier New" w:eastAsia="Courier New" w:hAnsi="Courier New" w:cs="Courier New"/>
          <w:color w:val="000080"/>
          <w:sz w:val="20"/>
          <w:szCs w:val="20"/>
        </w:rPr>
        <w:t>&gt;</w:t>
      </w:r>
    </w:p>
    <w:p w14:paraId="01B1695D"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 xml:space="preserve">&lt;system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="urn:oid:2.16.840.1.113883.3.4424.11.1.83"/&gt;</w:t>
      </w:r>
    </w:p>
    <w:p w14:paraId="0E23CCC3"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w:t>
      </w:r>
      <w:proofErr w:type="spellStart"/>
      <w:r w:rsidRPr="00361D55">
        <w:rPr>
          <w:rFonts w:ascii="Courier New" w:eastAsia="Courier New" w:hAnsi="Courier New" w:cs="Courier New"/>
          <w:color w:val="000080"/>
          <w:sz w:val="20"/>
          <w:szCs w:val="20"/>
        </w:rPr>
        <w:t>code</w:t>
      </w:r>
      <w:proofErr w:type="spellEnd"/>
      <w:r w:rsidRPr="00361D55">
        <w:rPr>
          <w:rFonts w:ascii="Courier New" w:eastAsia="Courier New" w:hAnsi="Courier New" w:cs="Courier New"/>
          <w:color w:val="000080"/>
          <w:sz w:val="20"/>
          <w:szCs w:val="20"/>
        </w:rPr>
        <w:t xml:space="preserve"> </w:t>
      </w:r>
      <w:proofErr w:type="spellStart"/>
      <w:r w:rsidRPr="00361D55">
        <w:rPr>
          <w:rFonts w:ascii="Courier New" w:eastAsia="Courier New" w:hAnsi="Courier New" w:cs="Courier New"/>
          <w:color w:val="000080"/>
          <w:sz w:val="20"/>
          <w:szCs w:val="20"/>
        </w:rPr>
        <w:t>value</w:t>
      </w:r>
      <w:proofErr w:type="spellEnd"/>
      <w:r w:rsidRPr="00361D55">
        <w:rPr>
          <w:rFonts w:ascii="Courier New" w:eastAsia="Courier New" w:hAnsi="Courier New" w:cs="Courier New"/>
          <w:color w:val="000080"/>
          <w:sz w:val="20"/>
          <w:szCs w:val="20"/>
        </w:rPr>
        <w:t>="N"/&gt;</w:t>
      </w:r>
    </w:p>
    <w:p w14:paraId="0E72FC42"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lastRenderedPageBreak/>
        <w:t>&lt;/</w:t>
      </w:r>
      <w:proofErr w:type="spellStart"/>
      <w:r w:rsidRPr="00361D55">
        <w:rPr>
          <w:rFonts w:ascii="Courier New" w:eastAsia="Courier New" w:hAnsi="Courier New" w:cs="Courier New"/>
          <w:color w:val="000080"/>
          <w:sz w:val="20"/>
          <w:szCs w:val="20"/>
        </w:rPr>
        <w:t>security</w:t>
      </w:r>
      <w:proofErr w:type="spellEnd"/>
      <w:r w:rsidRPr="00361D55">
        <w:rPr>
          <w:rFonts w:ascii="Courier New" w:eastAsia="Courier New" w:hAnsi="Courier New" w:cs="Courier New"/>
          <w:color w:val="000080"/>
          <w:sz w:val="20"/>
          <w:szCs w:val="20"/>
        </w:rPr>
        <w:t>&gt;</w:t>
      </w:r>
    </w:p>
    <w:p w14:paraId="6C4428EB" w14:textId="77777777" w:rsidR="00CE12F0" w:rsidRPr="00361D55" w:rsidRDefault="00CE12F0" w:rsidP="00CE12F0">
      <w:pPr>
        <w:jc w:val="left"/>
        <w:rPr>
          <w:rFonts w:ascii="Courier New" w:eastAsia="Courier New" w:hAnsi="Courier New" w:cs="Courier New"/>
          <w:color w:val="000080"/>
          <w:sz w:val="20"/>
          <w:szCs w:val="20"/>
        </w:rPr>
      </w:pPr>
      <w:r w:rsidRPr="00361D55">
        <w:rPr>
          <w:rFonts w:ascii="Courier New" w:eastAsia="Courier New" w:hAnsi="Courier New" w:cs="Courier New"/>
          <w:color w:val="000080"/>
          <w:sz w:val="20"/>
          <w:szCs w:val="20"/>
        </w:rPr>
        <w:t>&lt;/meta&gt;</w:t>
      </w:r>
    </w:p>
    <w:p w14:paraId="0DE2C160" w14:textId="77777777" w:rsidR="00CE12F0" w:rsidRDefault="00CE12F0" w:rsidP="00CE12F0">
      <w:r>
        <w:t>"</w:t>
      </w:r>
    </w:p>
    <w:p w14:paraId="4F21390B" w14:textId="77777777" w:rsidR="00CE12F0" w:rsidRDefault="00CE12F0" w:rsidP="00CE12F0">
      <w:r>
        <w:t>Żądanie wyszukania archiwalnych danych pacjenta</w:t>
      </w:r>
    </w:p>
    <w:p w14:paraId="3FB262AD" w14:textId="0016F33A" w:rsidR="002A0FC8" w:rsidRPr="002A0FC8" w:rsidRDefault="00CE12F0" w:rsidP="002A0FC8">
      <w:r>
        <w:t>/</w:t>
      </w:r>
      <w:proofErr w:type="spellStart"/>
      <w:r>
        <w:t>fhir</w:t>
      </w:r>
      <w:proofErr w:type="spellEnd"/>
      <w:r>
        <w:t>/</w:t>
      </w:r>
      <w:proofErr w:type="spellStart"/>
      <w:r>
        <w:t>Patient</w:t>
      </w:r>
      <w:proofErr w:type="spellEnd"/>
      <w:r>
        <w:t>/${</w:t>
      </w:r>
      <w:proofErr w:type="spellStart"/>
      <w:r>
        <w:t>dane#patientId</w:t>
      </w:r>
      <w:proofErr w:type="spellEnd"/>
      <w:r>
        <w:t>}/_</w:t>
      </w:r>
      <w:proofErr w:type="spellStart"/>
      <w:r>
        <w:t>history</w:t>
      </w:r>
      <w:proofErr w:type="spellEnd"/>
      <w:r>
        <w:t>/&lt;numer wersji archiwalnej&gt;</w:t>
      </w:r>
    </w:p>
    <w:p w14:paraId="02D4F89E" w14:textId="6958C555" w:rsidR="00AB4B49" w:rsidRDefault="00AB4B49" w:rsidP="00AB4B49">
      <w:pPr>
        <w:pStyle w:val="Nagwek4"/>
      </w:pPr>
      <w:bookmarkStart w:id="57" w:name="_Toc112929546"/>
      <w:r w:rsidRPr="00AB4B49">
        <w:t xml:space="preserve">Parametr wyszukiwania </w:t>
      </w:r>
      <w:proofErr w:type="spellStart"/>
      <w:r w:rsidRPr="00AB4B49">
        <w:t>plauthor</w:t>
      </w:r>
      <w:bookmarkEnd w:id="57"/>
      <w:proofErr w:type="spellEnd"/>
      <w:r w:rsidRPr="00AB4B49">
        <w:t xml:space="preserve"> </w:t>
      </w:r>
    </w:p>
    <w:p w14:paraId="5D4F5772" w14:textId="2915CD56" w:rsidR="002B30E8" w:rsidRDefault="002B30E8" w:rsidP="002B30E8">
      <w:pPr>
        <w:pStyle w:val="Bezodstpw"/>
      </w:pPr>
      <w:r>
        <w:t xml:space="preserve">Pole to pozwala na wyszukanie tylko tych zasobów, które zostały utworzone przez danego autora (autor określany z </w:t>
      </w:r>
      <w:proofErr w:type="spellStart"/>
      <w:r>
        <w:t>tokenu</w:t>
      </w:r>
      <w:proofErr w:type="spellEnd"/>
      <w:r>
        <w:t xml:space="preserve"> dla POST PATIENT - z pola </w:t>
      </w:r>
      <w:proofErr w:type="spellStart"/>
      <w:r>
        <w:t>iss</w:t>
      </w:r>
      <w:proofErr w:type="spellEnd"/>
      <w:r>
        <w:t xml:space="preserve"> – </w:t>
      </w:r>
    </w:p>
    <w:p w14:paraId="0CFE9BFF" w14:textId="679FFAF8" w:rsidR="002B30E8" w:rsidRDefault="002B30E8" w:rsidP="002B30E8">
      <w:pPr>
        <w:pStyle w:val="Bezodstpw"/>
      </w:pPr>
      <w:r>
        <w:t xml:space="preserve">Np.: 2.16.840.1.113883.3.4424.2.3.1:000000001688). </w:t>
      </w:r>
    </w:p>
    <w:p w14:paraId="392C1875" w14:textId="40F18816" w:rsidR="002B30E8" w:rsidRDefault="002B30E8" w:rsidP="002B30E8">
      <w:pPr>
        <w:pStyle w:val="Bezodstpw"/>
      </w:pPr>
      <w:r>
        <w:t>Przy wyszukaniu pacjenta wymagane jest podanie ID biznesowego pacjenta (</w:t>
      </w:r>
      <w:proofErr w:type="spellStart"/>
      <w:r>
        <w:t>plpatient</w:t>
      </w:r>
      <w:proofErr w:type="spellEnd"/>
      <w:r>
        <w:t xml:space="preserve">). A więc pola, które jest węższe </w:t>
      </w:r>
      <w:proofErr w:type="spellStart"/>
      <w:r>
        <w:t>niz</w:t>
      </w:r>
      <w:proofErr w:type="spellEnd"/>
      <w:r>
        <w:t xml:space="preserve"> </w:t>
      </w:r>
      <w:proofErr w:type="spellStart"/>
      <w:r>
        <w:t>plauthor</w:t>
      </w:r>
      <w:proofErr w:type="spellEnd"/>
      <w:r>
        <w:t xml:space="preserve">. Dodając do tego, że zasób </w:t>
      </w:r>
      <w:proofErr w:type="spellStart"/>
      <w:r>
        <w:t>Patient</w:t>
      </w:r>
      <w:proofErr w:type="spellEnd"/>
      <w:r>
        <w:t xml:space="preserve"> jest współdzielony (istnieje jeden, może być wyszukany przez wiele podmiotów) - nie ma sensu używanie parametru </w:t>
      </w:r>
      <w:proofErr w:type="spellStart"/>
      <w:r>
        <w:t>plauthor</w:t>
      </w:r>
      <w:proofErr w:type="spellEnd"/>
      <w:r>
        <w:t xml:space="preserve"> - gdyż pole </w:t>
      </w:r>
      <w:proofErr w:type="spellStart"/>
      <w:r>
        <w:t>plpatient</w:t>
      </w:r>
      <w:proofErr w:type="spellEnd"/>
      <w:r>
        <w:t xml:space="preserve"> jest (w prawie każdym przypadku) węższe - a jest wymagane przy wyszukaniu. </w:t>
      </w:r>
    </w:p>
    <w:p w14:paraId="0D972AA5" w14:textId="77777777" w:rsidR="00AB4B49" w:rsidRPr="00AB4B49" w:rsidRDefault="00AB4B49" w:rsidP="00AB4B49"/>
    <w:p w14:paraId="149033FE" w14:textId="425A4DEE" w:rsidR="002E54DD" w:rsidRPr="002E54DD" w:rsidRDefault="000E29AA" w:rsidP="004749B6">
      <w:pPr>
        <w:pStyle w:val="Nagwek3"/>
      </w:pPr>
      <w:bookmarkStart w:id="58" w:name="_Toc112929547"/>
      <w:r>
        <w:t xml:space="preserve">Zasób </w:t>
      </w:r>
      <w:proofErr w:type="spellStart"/>
      <w:r w:rsidR="002E54DD">
        <w:t>Procedure</w:t>
      </w:r>
      <w:bookmarkEnd w:id="58"/>
      <w:proofErr w:type="spellEnd"/>
    </w:p>
    <w:p w14:paraId="08F8361D" w14:textId="5B66B19F" w:rsidR="003B08D0" w:rsidRDefault="003B08D0" w:rsidP="003B08D0">
      <w:pPr>
        <w:pStyle w:val="Nagwek4"/>
      </w:pPr>
      <w:bookmarkStart w:id="59" w:name="_Toc112929548"/>
      <w:r w:rsidRPr="003B08D0">
        <w:t>Sposób raportowania dat w badaniach Programu 40+, laboratoryjnych i histopatologicznych</w:t>
      </w:r>
      <w:bookmarkEnd w:id="59"/>
    </w:p>
    <w:p w14:paraId="291C6805" w14:textId="77777777" w:rsidR="003D03B9" w:rsidRDefault="003D03B9" w:rsidP="003D03B9">
      <w:r w:rsidRPr="00D66B32">
        <w:rPr>
          <w:b/>
          <w:bCs/>
        </w:rPr>
        <w:t>Zagadnienie:</w:t>
      </w:r>
      <w:r>
        <w:rPr>
          <w:b/>
          <w:bCs/>
        </w:rPr>
        <w:t xml:space="preserve"> </w:t>
      </w:r>
      <w:r w:rsidRPr="00D66B32">
        <w:t xml:space="preserve">W jaki sposób przekazać badania </w:t>
      </w:r>
      <w:r>
        <w:t>tego typu</w:t>
      </w:r>
      <w:r w:rsidRPr="00D66B32">
        <w:t xml:space="preserve">? Czyli </w:t>
      </w:r>
      <w:r>
        <w:t xml:space="preserve">możliwe jest aby </w:t>
      </w:r>
      <w:r w:rsidRPr="00D66B32">
        <w:t>raportować procedur</w:t>
      </w:r>
      <w:r>
        <w:t>ę</w:t>
      </w:r>
      <w:r w:rsidRPr="00D66B32">
        <w:t xml:space="preserve"> z datą jej zlecenia a nie wykonania?</w:t>
      </w:r>
    </w:p>
    <w:p w14:paraId="41CF51EC" w14:textId="77777777" w:rsidR="003D03B9" w:rsidRDefault="003D03B9" w:rsidP="003D03B9">
      <w:pPr>
        <w:rPr>
          <w:lang w:eastAsia="pl-PL"/>
        </w:rPr>
      </w:pPr>
      <w:r w:rsidRPr="002E6996">
        <w:rPr>
          <w:b/>
          <w:bCs/>
          <w:lang w:eastAsia="pl-PL"/>
        </w:rPr>
        <w:t>Odpowied</w:t>
      </w:r>
      <w:r>
        <w:rPr>
          <w:b/>
          <w:bCs/>
          <w:lang w:eastAsia="pl-PL"/>
        </w:rPr>
        <w:t>ź</w:t>
      </w:r>
      <w:r w:rsidRPr="002E6996">
        <w:rPr>
          <w:b/>
          <w:bCs/>
          <w:lang w:eastAsia="pl-PL"/>
        </w:rPr>
        <w:t>:</w:t>
      </w:r>
      <w:r>
        <w:rPr>
          <w:b/>
          <w:bCs/>
          <w:lang w:eastAsia="pl-PL"/>
        </w:rPr>
        <w:t xml:space="preserve"> </w:t>
      </w:r>
      <w:r w:rsidRPr="002E6996">
        <w:t>Podobnie jak w Programie 40+, inne badania laboratoryjne a w szczególności również histopatologiczne,</w:t>
      </w:r>
      <w:r>
        <w:rPr>
          <w:b/>
          <w:bCs/>
          <w:lang w:eastAsia="pl-PL"/>
        </w:rPr>
        <w:t xml:space="preserve"> </w:t>
      </w:r>
      <w:r w:rsidRPr="002E6996">
        <w:rPr>
          <w:lang w:eastAsia="pl-PL"/>
        </w:rPr>
        <w:t xml:space="preserve">można </w:t>
      </w:r>
      <w:r w:rsidRPr="00FC5F3C">
        <w:rPr>
          <w:lang w:eastAsia="pl-PL"/>
        </w:rPr>
        <w:t>rejestrować</w:t>
      </w:r>
      <w:r w:rsidRPr="00D64A89">
        <w:rPr>
          <w:lang w:eastAsia="pl-PL"/>
        </w:rPr>
        <w:t xml:space="preserve"> </w:t>
      </w:r>
      <w:r>
        <w:rPr>
          <w:lang w:eastAsia="pl-PL"/>
        </w:rPr>
        <w:t xml:space="preserve">z </w:t>
      </w:r>
      <w:r w:rsidRPr="002E6996">
        <w:rPr>
          <w:lang w:eastAsia="pl-PL"/>
        </w:rPr>
        <w:t xml:space="preserve">datą </w:t>
      </w:r>
      <w:r>
        <w:rPr>
          <w:lang w:eastAsia="pl-PL"/>
        </w:rPr>
        <w:t xml:space="preserve">zlecenia procedury lub </w:t>
      </w:r>
      <w:r w:rsidRPr="002E6996">
        <w:rPr>
          <w:lang w:eastAsia="pl-PL"/>
        </w:rPr>
        <w:t>rozpoczęcia si</w:t>
      </w:r>
      <w:r>
        <w:rPr>
          <w:lang w:eastAsia="pl-PL"/>
        </w:rPr>
        <w:t xml:space="preserve">ę </w:t>
      </w:r>
      <w:r w:rsidRPr="002E6996">
        <w:rPr>
          <w:lang w:eastAsia="pl-PL"/>
        </w:rPr>
        <w:t xml:space="preserve">badani/pobrania materiału </w:t>
      </w:r>
      <w:r>
        <w:rPr>
          <w:lang w:eastAsia="pl-PL"/>
        </w:rPr>
        <w:t>zamiast daty faktycznego wykonania procedury w przypadku, w którym ze względu na reguły weryfikujące ZM, mogło by dojść do nie zapisania zdarzenia medycznego.</w:t>
      </w:r>
    </w:p>
    <w:p w14:paraId="0DB8FB94" w14:textId="30A260F4" w:rsidR="003B08D0" w:rsidRPr="003B08D0" w:rsidRDefault="003D03B9" w:rsidP="003B08D0">
      <w:pPr>
        <w:rPr>
          <w:lang w:eastAsia="pl-PL"/>
        </w:rPr>
      </w:pPr>
      <w:r w:rsidRPr="00112D12">
        <w:rPr>
          <w:lang w:eastAsia="pl-PL"/>
        </w:rPr>
        <w:t>Problem może się pojawić jeżeli nastąpi próba zaraportowania po dacie zgonu</w:t>
      </w:r>
      <w:r>
        <w:rPr>
          <w:lang w:eastAsia="pl-PL"/>
        </w:rPr>
        <w:t xml:space="preserve"> pacjenta</w:t>
      </w:r>
      <w:r w:rsidRPr="00112D12">
        <w:rPr>
          <w:lang w:eastAsia="pl-PL"/>
        </w:rPr>
        <w:t>. Wtedy raportować trzeba z datą pobrania materiału.</w:t>
      </w:r>
    </w:p>
    <w:p w14:paraId="77953A9E" w14:textId="33763748" w:rsidR="009B09F4" w:rsidRDefault="009B09F4" w:rsidP="009B09F4">
      <w:pPr>
        <w:pStyle w:val="Nagwek4"/>
      </w:pPr>
      <w:bookmarkStart w:id="60" w:name="_Toc112929549"/>
      <w:r w:rsidRPr="009B09F4">
        <w:lastRenderedPageBreak/>
        <w:t xml:space="preserve">Czy wymaga się referencji zasobu </w:t>
      </w:r>
      <w:proofErr w:type="spellStart"/>
      <w:r w:rsidRPr="009B09F4">
        <w:t>device</w:t>
      </w:r>
      <w:proofErr w:type="spellEnd"/>
      <w:r w:rsidRPr="009B09F4">
        <w:t xml:space="preserve"> w ramach nowego zdarzenia</w:t>
      </w:r>
      <w:r>
        <w:t>?</w:t>
      </w:r>
      <w:bookmarkEnd w:id="60"/>
    </w:p>
    <w:p w14:paraId="22C271A3" w14:textId="77777777" w:rsidR="00621DCE" w:rsidRPr="00621DCE" w:rsidRDefault="00621DCE" w:rsidP="00621DCE">
      <w:pPr>
        <w:spacing w:after="160" w:line="259" w:lineRule="auto"/>
        <w:rPr>
          <w:rFonts w:eastAsia="Calibri" w:cs="Calibri"/>
          <w:szCs w:val="22"/>
        </w:rPr>
      </w:pPr>
      <w:r w:rsidRPr="00621DCE">
        <w:rPr>
          <w:rFonts w:eastAsia="Calibri" w:cs="Calibri"/>
          <w:szCs w:val="22"/>
        </w:rPr>
        <w:t xml:space="preserve">W przypadku wykorzystania profilu </w:t>
      </w:r>
      <w:proofErr w:type="spellStart"/>
      <w:r w:rsidRPr="00621DCE">
        <w:rPr>
          <w:rFonts w:eastAsia="Calibri" w:cs="Calibri"/>
          <w:szCs w:val="22"/>
        </w:rPr>
        <w:t>PLMedicalDeviceProcedure</w:t>
      </w:r>
      <w:proofErr w:type="spellEnd"/>
      <w:r w:rsidRPr="00621DCE">
        <w:rPr>
          <w:rFonts w:eastAsia="Calibri" w:cs="Calibri"/>
          <w:szCs w:val="22"/>
        </w:rPr>
        <w:t xml:space="preserve"> informacja o urządzeniu/implancie, w kontekście którego realizowana jest procedura jest elementem wymaganym i należy wskazać odpowiedni zasób Device w referencji. Rekomendowane jest wskazanie pierwotnego zasobu, wobec którego realizowana jest obecna manipulacja. Wskazanie powinno być zrealizowane przez wcześniejsze wyszukanie takiego zasobu. W przypadku gdy zasób nie istnieje (np. wszczepienie było wcześniej) lub pracownik nie posiada dostępu do danych, należy za każdym razem utworzyć zasób Device, który będzie najbardziej oddawał aktualne informacje o urządzeniu/implancie oraz wykonanej procedurze, jeśli przedstawione wcześniej sytuacje wystąpią.</w:t>
      </w:r>
    </w:p>
    <w:p w14:paraId="59339C85" w14:textId="77777777" w:rsidR="009B09F4" w:rsidRPr="009B09F4" w:rsidRDefault="009B09F4" w:rsidP="009B09F4"/>
    <w:p w14:paraId="26F05D5D" w14:textId="3F6BEF96" w:rsidR="00E2184D" w:rsidRDefault="00E2184D" w:rsidP="00E2184D">
      <w:pPr>
        <w:pStyle w:val="Nagwek4"/>
      </w:pPr>
      <w:bookmarkStart w:id="61" w:name="_Toc112929550"/>
      <w:r w:rsidRPr="00E2184D">
        <w:t xml:space="preserve">Różnice pomiędzy wyszukiwaniem zasobu </w:t>
      </w:r>
      <w:proofErr w:type="spellStart"/>
      <w:r w:rsidRPr="00E2184D">
        <w:t>Procedure</w:t>
      </w:r>
      <w:proofErr w:type="spellEnd"/>
      <w:r w:rsidRPr="00E2184D">
        <w:t xml:space="preserve"> za pomocą atrybutu </w:t>
      </w:r>
      <w:proofErr w:type="spellStart"/>
      <w:r w:rsidRPr="00E2184D">
        <w:t>date</w:t>
      </w:r>
      <w:proofErr w:type="spellEnd"/>
      <w:r w:rsidRPr="00E2184D">
        <w:t xml:space="preserve"> oraz atrybutów </w:t>
      </w:r>
      <w:proofErr w:type="spellStart"/>
      <w:r w:rsidRPr="00E2184D">
        <w:t>pldatefrom</w:t>
      </w:r>
      <w:proofErr w:type="spellEnd"/>
      <w:r w:rsidRPr="00E2184D">
        <w:t xml:space="preserve">, </w:t>
      </w:r>
      <w:proofErr w:type="spellStart"/>
      <w:r w:rsidRPr="00E2184D">
        <w:t>pldateto</w:t>
      </w:r>
      <w:bookmarkEnd w:id="61"/>
      <w:proofErr w:type="spellEnd"/>
    </w:p>
    <w:p w14:paraId="2718494B" w14:textId="77777777" w:rsidR="005D3C7D" w:rsidRDefault="005D3C7D" w:rsidP="005D3C7D">
      <w:r>
        <w:t>Zapytanie z &lt;</w:t>
      </w:r>
      <w:proofErr w:type="spellStart"/>
      <w:r>
        <w:t>date</w:t>
      </w:r>
      <w:proofErr w:type="spellEnd"/>
      <w:r>
        <w:t>&gt; oznacza, że pytamy o jedną, konkretną datę.</w:t>
      </w:r>
    </w:p>
    <w:p w14:paraId="2AD33186" w14:textId="69C09B1C" w:rsidR="00E2184D" w:rsidRPr="00E2184D" w:rsidRDefault="005D3C7D" w:rsidP="005D3C7D">
      <w:r>
        <w:t>Zapytanie z &lt;</w:t>
      </w:r>
      <w:proofErr w:type="spellStart"/>
      <w:r>
        <w:t>pldatefrom</w:t>
      </w:r>
      <w:proofErr w:type="spellEnd"/>
      <w:r>
        <w:t xml:space="preserve">, </w:t>
      </w:r>
      <w:proofErr w:type="spellStart"/>
      <w:r>
        <w:t>pldateto</w:t>
      </w:r>
      <w:proofErr w:type="spellEnd"/>
      <w:r>
        <w:t xml:space="preserve">&gt; oznacza, że pytamy o przedział dat, w którym powinna się mieścić data procedury (data procedury &gt;= </w:t>
      </w:r>
      <w:proofErr w:type="spellStart"/>
      <w:r>
        <w:t>pldatefrom</w:t>
      </w:r>
      <w:proofErr w:type="spellEnd"/>
      <w:r>
        <w:t xml:space="preserve"> i jednocześnie &lt;= </w:t>
      </w:r>
      <w:proofErr w:type="spellStart"/>
      <w:r>
        <w:t>pldateto</w:t>
      </w:r>
      <w:proofErr w:type="spellEnd"/>
      <w:r>
        <w:t>). Tak więc jeżeli znamy datę wykonania procedury - użycie &lt;</w:t>
      </w:r>
      <w:proofErr w:type="spellStart"/>
      <w:r>
        <w:t>date</w:t>
      </w:r>
      <w:proofErr w:type="spellEnd"/>
      <w:r>
        <w:t>&gt; będzie wykonywało się szybciej.</w:t>
      </w:r>
    </w:p>
    <w:p w14:paraId="6606D1C8" w14:textId="77777777" w:rsidR="00B7616E" w:rsidRDefault="00B7616E" w:rsidP="00B7616E">
      <w:pPr>
        <w:pStyle w:val="Nagwek4"/>
      </w:pPr>
      <w:bookmarkStart w:id="62" w:name="_Toc112929551"/>
      <w:r w:rsidRPr="00832E08">
        <w:t>W jaki sposób mogę dopisać kilka procedur ICD9 dla jednego zdarzenia?</w:t>
      </w:r>
      <w:bookmarkEnd w:id="62"/>
    </w:p>
    <w:p w14:paraId="2EAAD8BF" w14:textId="77777777" w:rsidR="00B7616E" w:rsidRDefault="00B7616E" w:rsidP="00B7616E">
      <w:pPr>
        <w:rPr>
          <w:szCs w:val="22"/>
        </w:rPr>
      </w:pPr>
      <w:r w:rsidRPr="64FB0473">
        <w:rPr>
          <w:szCs w:val="22"/>
        </w:rPr>
        <w:t xml:space="preserve">Dla zasobu </w:t>
      </w:r>
      <w:proofErr w:type="spellStart"/>
      <w:r w:rsidRPr="64FB0473">
        <w:rPr>
          <w:szCs w:val="22"/>
        </w:rPr>
        <w:t>Procedure</w:t>
      </w:r>
      <w:proofErr w:type="spellEnd"/>
      <w:r w:rsidRPr="64FB0473">
        <w:rPr>
          <w:szCs w:val="22"/>
        </w:rPr>
        <w:t xml:space="preserve"> można podać tylko i wyłącznie jedną wartość w sekcji </w:t>
      </w:r>
      <w:proofErr w:type="spellStart"/>
      <w:r w:rsidRPr="64FB0473">
        <w:rPr>
          <w:szCs w:val="22"/>
        </w:rPr>
        <w:t>Procedure.code</w:t>
      </w:r>
      <w:proofErr w:type="spellEnd"/>
      <w:r w:rsidRPr="64FB0473">
        <w:rPr>
          <w:szCs w:val="22"/>
        </w:rPr>
        <w:t>.</w:t>
      </w:r>
    </w:p>
    <w:p w14:paraId="6B49F139" w14:textId="77777777" w:rsidR="00B7616E" w:rsidRDefault="00B7616E" w:rsidP="00B7616E">
      <w:pPr>
        <w:rPr>
          <w:szCs w:val="22"/>
        </w:rPr>
      </w:pPr>
      <w:r w:rsidRPr="64FB0473">
        <w:rPr>
          <w:szCs w:val="22"/>
        </w:rPr>
        <w:t xml:space="preserve">Jeżeli istnieje potrzeba rejestracji kilku procedur ICD9 dla jednego Zdarzenia Medycznego, należy utworzyć kolejne zasoby </w:t>
      </w:r>
      <w:proofErr w:type="spellStart"/>
      <w:r w:rsidRPr="64FB0473">
        <w:rPr>
          <w:szCs w:val="22"/>
        </w:rPr>
        <w:t>Procedure</w:t>
      </w:r>
      <w:proofErr w:type="spellEnd"/>
      <w:r w:rsidRPr="64FB0473">
        <w:rPr>
          <w:szCs w:val="22"/>
        </w:rPr>
        <w:t xml:space="preserve"> (każdy oddzielnym żądaniem do serwera FHIR) - w każdym podając referencję do tego samego pacjenta i tego samego Zdarzenia medycznego - ale różne wartości dla sekcji </w:t>
      </w:r>
      <w:proofErr w:type="spellStart"/>
      <w:r w:rsidRPr="64FB0473">
        <w:rPr>
          <w:szCs w:val="22"/>
        </w:rPr>
        <w:t>Procedure.code</w:t>
      </w:r>
      <w:proofErr w:type="spellEnd"/>
      <w:r w:rsidRPr="64FB0473">
        <w:rPr>
          <w:szCs w:val="22"/>
        </w:rPr>
        <w:t>.</w:t>
      </w:r>
    </w:p>
    <w:p w14:paraId="0EB80FBF" w14:textId="77777777" w:rsidR="00B7616E" w:rsidRDefault="00B7616E" w:rsidP="00B7616E">
      <w:r>
        <w:t xml:space="preserve">W efekcie otrzymamy jeden zasób </w:t>
      </w:r>
      <w:proofErr w:type="spellStart"/>
      <w:r>
        <w:t>Patient</w:t>
      </w:r>
      <w:proofErr w:type="spellEnd"/>
      <w:r>
        <w:t>, jeden zasób Zdarzenia Medycznego (</w:t>
      </w:r>
      <w:proofErr w:type="spellStart"/>
      <w:r>
        <w:t>encounter</w:t>
      </w:r>
      <w:proofErr w:type="spellEnd"/>
      <w:r>
        <w:t xml:space="preserve">) oraz kilka (np.. 5) zasobów </w:t>
      </w:r>
      <w:proofErr w:type="spellStart"/>
      <w:r>
        <w:t>Procedure</w:t>
      </w:r>
      <w:proofErr w:type="spellEnd"/>
      <w:r>
        <w:t xml:space="preserve"> o różnych wartościach w sekcji </w:t>
      </w:r>
      <w:proofErr w:type="spellStart"/>
      <w:r>
        <w:t>Procedure.code</w:t>
      </w:r>
      <w:proofErr w:type="spellEnd"/>
      <w:r>
        <w:t>.</w:t>
      </w:r>
    </w:p>
    <w:p w14:paraId="4640C590" w14:textId="77777777" w:rsidR="00B7616E" w:rsidRDefault="00B7616E" w:rsidP="00B7616E">
      <w:pPr>
        <w:rPr>
          <w:szCs w:val="22"/>
        </w:rPr>
      </w:pPr>
    </w:p>
    <w:p w14:paraId="3DE8017A" w14:textId="77777777" w:rsidR="00B7616E" w:rsidRPr="00955187" w:rsidRDefault="00B7616E" w:rsidP="00B7616E"/>
    <w:p w14:paraId="058485B9" w14:textId="7A40ACC7" w:rsidR="000E29AA" w:rsidRPr="000E29AA" w:rsidRDefault="000E29AA" w:rsidP="004749B6">
      <w:pPr>
        <w:pStyle w:val="Nagwek3"/>
      </w:pPr>
      <w:bookmarkStart w:id="63" w:name="_Toc112929552"/>
      <w:r>
        <w:t xml:space="preserve">Zasób </w:t>
      </w:r>
      <w:proofErr w:type="spellStart"/>
      <w:r w:rsidR="005D3C7D">
        <w:t>Condition</w:t>
      </w:r>
      <w:bookmarkEnd w:id="63"/>
      <w:proofErr w:type="spellEnd"/>
    </w:p>
    <w:p w14:paraId="0E85A6C7" w14:textId="1A40E5EE" w:rsidR="00955187" w:rsidRDefault="00955187" w:rsidP="00955187">
      <w:pPr>
        <w:pStyle w:val="Nagwek4"/>
      </w:pPr>
      <w:bookmarkStart w:id="64" w:name="_Toc112929553"/>
      <w:r w:rsidRPr="00955187">
        <w:t xml:space="preserve">Ostrzeżenie “con-3” dla </w:t>
      </w:r>
      <w:proofErr w:type="spellStart"/>
      <w:r w:rsidRPr="00955187">
        <w:t>PLMedicalEventDiagnosis</w:t>
      </w:r>
      <w:bookmarkEnd w:id="64"/>
      <w:proofErr w:type="spellEnd"/>
    </w:p>
    <w:p w14:paraId="37A7F7A8" w14:textId="3E732E02" w:rsidR="009040E1" w:rsidRDefault="009040E1" w:rsidP="009040E1">
      <w:r w:rsidRPr="26047484">
        <w:rPr>
          <w:rFonts w:eastAsia="Calibri" w:cs="Calibri"/>
          <w:b/>
          <w:bCs/>
          <w:color w:val="172B4D"/>
          <w:sz w:val="21"/>
          <w:szCs w:val="21"/>
        </w:rPr>
        <w:t xml:space="preserve">Problem: </w:t>
      </w:r>
      <w:r w:rsidRPr="26047484">
        <w:rPr>
          <w:rFonts w:eastAsia="Calibri" w:cs="Calibri"/>
          <w:color w:val="172B4D"/>
          <w:sz w:val="21"/>
          <w:szCs w:val="21"/>
        </w:rPr>
        <w:t xml:space="preserve">Podczas rejestracji ZM otrzymuje błąd związany z profilem </w:t>
      </w:r>
      <w:proofErr w:type="spellStart"/>
      <w:r w:rsidRPr="26047484">
        <w:rPr>
          <w:rFonts w:eastAsia="Calibri" w:cs="Calibri"/>
          <w:color w:val="172B4D"/>
          <w:sz w:val="21"/>
          <w:szCs w:val="21"/>
        </w:rPr>
        <w:t>Condition</w:t>
      </w:r>
      <w:proofErr w:type="spellEnd"/>
      <w:r w:rsidRPr="26047484">
        <w:rPr>
          <w:rFonts w:eastAsia="Calibri" w:cs="Calibri"/>
          <w:color w:val="172B4D"/>
          <w:sz w:val="21"/>
          <w:szCs w:val="21"/>
        </w:rPr>
        <w:t>:</w:t>
      </w:r>
      <w:r>
        <w:br/>
      </w:r>
      <w:r w:rsidRPr="26047484">
        <w:rPr>
          <w:rFonts w:eastAsia="Calibri" w:cs="Calibri"/>
          <w:i/>
          <w:iCs/>
          <w:color w:val="172B4D"/>
          <w:sz w:val="21"/>
          <w:szCs w:val="21"/>
        </w:rPr>
        <w:t>&lt;</w:t>
      </w:r>
      <w:proofErr w:type="spellStart"/>
      <w:r w:rsidRPr="26047484">
        <w:rPr>
          <w:rFonts w:eastAsia="Calibri" w:cs="Calibri"/>
          <w:i/>
          <w:iCs/>
          <w:color w:val="172B4D"/>
          <w:sz w:val="21"/>
          <w:szCs w:val="21"/>
        </w:rPr>
        <w:t>message</w:t>
      </w:r>
      <w:proofErr w:type="spellEnd"/>
      <w:r w:rsidRPr="26047484">
        <w:rPr>
          <w:rFonts w:eastAsia="Calibri" w:cs="Calibri"/>
          <w:i/>
          <w:iCs/>
          <w:color w:val="172B4D"/>
          <w:sz w:val="21"/>
          <w:szCs w:val="21"/>
        </w:rPr>
        <w:t xml:space="preserve">&gt;con-3: </w:t>
      </w:r>
      <w:proofErr w:type="spellStart"/>
      <w:r w:rsidRPr="26047484">
        <w:rPr>
          <w:rFonts w:eastAsia="Calibri" w:cs="Calibri"/>
          <w:i/>
          <w:iCs/>
          <w:color w:val="172B4D"/>
          <w:sz w:val="21"/>
          <w:szCs w:val="21"/>
        </w:rPr>
        <w:t>Condition.clinicalStatus</w:t>
      </w:r>
      <w:proofErr w:type="spellEnd"/>
      <w:r w:rsidRPr="26047484">
        <w:rPr>
          <w:rFonts w:eastAsia="Calibri" w:cs="Calibri"/>
          <w:i/>
          <w:iCs/>
          <w:color w:val="172B4D"/>
          <w:sz w:val="21"/>
          <w:szCs w:val="21"/>
        </w:rPr>
        <w:t xml:space="preserve"> SHALL be </w:t>
      </w:r>
      <w:proofErr w:type="spellStart"/>
      <w:r w:rsidRPr="26047484">
        <w:rPr>
          <w:rFonts w:eastAsia="Calibri" w:cs="Calibri"/>
          <w:i/>
          <w:iCs/>
          <w:color w:val="172B4D"/>
          <w:sz w:val="21"/>
          <w:szCs w:val="21"/>
        </w:rPr>
        <w:t>present</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if</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verificationStatus</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is</w:t>
      </w:r>
      <w:proofErr w:type="spellEnd"/>
      <w:r w:rsidRPr="26047484">
        <w:rPr>
          <w:rFonts w:eastAsia="Calibri" w:cs="Calibri"/>
          <w:i/>
          <w:iCs/>
          <w:color w:val="172B4D"/>
          <w:sz w:val="21"/>
          <w:szCs w:val="21"/>
        </w:rPr>
        <w:t xml:space="preserve"> not </w:t>
      </w:r>
      <w:proofErr w:type="spellStart"/>
      <w:r w:rsidRPr="26047484">
        <w:rPr>
          <w:rFonts w:eastAsia="Calibri" w:cs="Calibri"/>
          <w:i/>
          <w:iCs/>
          <w:color w:val="172B4D"/>
          <w:sz w:val="21"/>
          <w:szCs w:val="21"/>
        </w:rPr>
        <w:t>entered</w:t>
      </w:r>
      <w:proofErr w:type="spellEnd"/>
      <w:r w:rsidRPr="26047484">
        <w:rPr>
          <w:rFonts w:eastAsia="Calibri" w:cs="Calibri"/>
          <w:i/>
          <w:iCs/>
          <w:color w:val="172B4D"/>
          <w:sz w:val="21"/>
          <w:szCs w:val="21"/>
        </w:rPr>
        <w:t xml:space="preserve">-in-error and </w:t>
      </w:r>
      <w:proofErr w:type="spellStart"/>
      <w:r w:rsidRPr="26047484">
        <w:rPr>
          <w:rFonts w:eastAsia="Calibri" w:cs="Calibri"/>
          <w:i/>
          <w:iCs/>
          <w:color w:val="172B4D"/>
          <w:sz w:val="21"/>
          <w:szCs w:val="21"/>
        </w:rPr>
        <w:t>category</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is</w:t>
      </w:r>
      <w:proofErr w:type="spellEnd"/>
      <w:r w:rsidRPr="26047484">
        <w:rPr>
          <w:rFonts w:eastAsia="Calibri" w:cs="Calibri"/>
          <w:i/>
          <w:iCs/>
          <w:color w:val="172B4D"/>
          <w:sz w:val="21"/>
          <w:szCs w:val="21"/>
        </w:rPr>
        <w:t xml:space="preserve"> problem-list-</w:t>
      </w:r>
      <w:proofErr w:type="spellStart"/>
      <w:r w:rsidRPr="26047484">
        <w:rPr>
          <w:rFonts w:eastAsia="Calibri" w:cs="Calibri"/>
          <w:i/>
          <w:iCs/>
          <w:color w:val="172B4D"/>
          <w:sz w:val="21"/>
          <w:szCs w:val="21"/>
        </w:rPr>
        <w:t>item</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clinicalStatus.exists</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or</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verificationStatus.coding.where</w:t>
      </w:r>
      <w:proofErr w:type="spellEnd"/>
      <w:r w:rsidRPr="26047484">
        <w:rPr>
          <w:rFonts w:eastAsia="Calibri" w:cs="Calibri"/>
          <w:i/>
          <w:iCs/>
          <w:color w:val="172B4D"/>
          <w:sz w:val="21"/>
          <w:szCs w:val="21"/>
        </w:rPr>
        <w:t>((system = '</w:t>
      </w:r>
      <w:hyperlink r:id="rId14">
        <w:r w:rsidRPr="26047484">
          <w:rPr>
            <w:rStyle w:val="Hipercze"/>
            <w:rFonts w:eastAsia="Calibri" w:cs="Calibri"/>
            <w:i/>
            <w:iCs/>
          </w:rPr>
          <w:t>http://terminology.hl7.org/CodeSystem/condition-ver-status</w:t>
        </w:r>
      </w:hyperlink>
      <w:r w:rsidRPr="26047484">
        <w:rPr>
          <w:rFonts w:eastAsia="Calibri" w:cs="Calibri"/>
          <w:i/>
          <w:iCs/>
          <w:color w:val="172B4D"/>
          <w:sz w:val="21"/>
          <w:szCs w:val="21"/>
        </w:rPr>
        <w:t>') and (</w:t>
      </w:r>
      <w:proofErr w:type="spellStart"/>
      <w:r w:rsidRPr="26047484">
        <w:rPr>
          <w:rFonts w:eastAsia="Calibri" w:cs="Calibri"/>
          <w:i/>
          <w:iCs/>
          <w:color w:val="172B4D"/>
          <w:sz w:val="21"/>
          <w:szCs w:val="21"/>
        </w:rPr>
        <w:t>code</w:t>
      </w:r>
      <w:proofErr w:type="spellEnd"/>
      <w:r w:rsidRPr="26047484">
        <w:rPr>
          <w:rFonts w:eastAsia="Calibri" w:cs="Calibri"/>
          <w:i/>
          <w:iCs/>
          <w:color w:val="172B4D"/>
          <w:sz w:val="21"/>
          <w:szCs w:val="21"/>
        </w:rPr>
        <w:t xml:space="preserve"> = '</w:t>
      </w:r>
      <w:proofErr w:type="spellStart"/>
      <w:r w:rsidRPr="26047484">
        <w:rPr>
          <w:rFonts w:eastAsia="Calibri" w:cs="Calibri"/>
          <w:i/>
          <w:iCs/>
          <w:color w:val="172B4D"/>
          <w:sz w:val="21"/>
          <w:szCs w:val="21"/>
        </w:rPr>
        <w:t>entered</w:t>
      </w:r>
      <w:proofErr w:type="spellEnd"/>
      <w:r w:rsidRPr="26047484">
        <w:rPr>
          <w:rFonts w:eastAsia="Calibri" w:cs="Calibri"/>
          <w:i/>
          <w:iCs/>
          <w:color w:val="172B4D"/>
          <w:sz w:val="21"/>
          <w:szCs w:val="21"/>
        </w:rPr>
        <w:t>-in-error')).</w:t>
      </w:r>
      <w:proofErr w:type="spellStart"/>
      <w:r w:rsidRPr="26047484">
        <w:rPr>
          <w:rFonts w:eastAsia="Calibri" w:cs="Calibri"/>
          <w:i/>
          <w:iCs/>
          <w:color w:val="172B4D"/>
          <w:sz w:val="21"/>
          <w:szCs w:val="21"/>
        </w:rPr>
        <w:t>exists</w:t>
      </w:r>
      <w:proofErr w:type="spellEnd"/>
      <w:r w:rsidRPr="26047484">
        <w:rPr>
          <w:rFonts w:eastAsia="Calibri" w:cs="Calibri"/>
          <w:i/>
          <w:iCs/>
          <w:color w:val="172B4D"/>
          <w:sz w:val="21"/>
          <w:szCs w:val="21"/>
        </w:rPr>
        <w:t xml:space="preserve">() </w:t>
      </w:r>
      <w:proofErr w:type="spellStart"/>
      <w:r w:rsidRPr="26047484">
        <w:rPr>
          <w:rFonts w:eastAsia="Calibri" w:cs="Calibri"/>
          <w:i/>
          <w:iCs/>
          <w:color w:val="172B4D"/>
          <w:sz w:val="21"/>
          <w:szCs w:val="21"/>
        </w:rPr>
        <w:t>or</w:t>
      </w:r>
      <w:proofErr w:type="spellEnd"/>
      <w:r w:rsidRPr="26047484">
        <w:rPr>
          <w:rFonts w:eastAsia="Calibri" w:cs="Calibri"/>
          <w:i/>
          <w:iCs/>
          <w:color w:val="172B4D"/>
          <w:sz w:val="21"/>
          <w:szCs w:val="21"/>
        </w:rPr>
        <w:t>($</w:t>
      </w:r>
      <w:proofErr w:type="spellStart"/>
      <w:r w:rsidRPr="26047484">
        <w:rPr>
          <w:rFonts w:eastAsia="Calibri" w:cs="Calibri"/>
          <w:i/>
          <w:iCs/>
          <w:color w:val="172B4D"/>
          <w:sz w:val="21"/>
          <w:szCs w:val="21"/>
        </w:rPr>
        <w:t>this</w:t>
      </w:r>
      <w:proofErr w:type="spellEnd"/>
      <w:r w:rsidRPr="26047484">
        <w:rPr>
          <w:rFonts w:eastAsia="Calibri" w:cs="Calibri"/>
          <w:i/>
          <w:iCs/>
          <w:color w:val="172B4D"/>
          <w:sz w:val="21"/>
          <w:szCs w:val="21"/>
        </w:rPr>
        <w:t xml:space="preserve"> = 'problem-list-</w:t>
      </w:r>
      <w:proofErr w:type="spellStart"/>
      <w:r w:rsidRPr="26047484">
        <w:rPr>
          <w:rFonts w:eastAsia="Calibri" w:cs="Calibri"/>
          <w:i/>
          <w:iCs/>
          <w:color w:val="172B4D"/>
          <w:sz w:val="21"/>
          <w:szCs w:val="21"/>
        </w:rPr>
        <w:t>item</w:t>
      </w:r>
      <w:proofErr w:type="spellEnd"/>
      <w:r w:rsidRPr="26047484">
        <w:rPr>
          <w:rFonts w:eastAsia="Calibri" w:cs="Calibri"/>
          <w:i/>
          <w:iCs/>
          <w:color w:val="172B4D"/>
          <w:sz w:val="21"/>
          <w:szCs w:val="21"/>
        </w:rPr>
        <w:t>').</w:t>
      </w:r>
      <w:proofErr w:type="spellStart"/>
      <w:r w:rsidRPr="26047484">
        <w:rPr>
          <w:rFonts w:eastAsia="Calibri" w:cs="Calibri"/>
          <w:i/>
          <w:iCs/>
          <w:color w:val="172B4D"/>
          <w:sz w:val="21"/>
          <w:szCs w:val="21"/>
        </w:rPr>
        <w:t>empty</w:t>
      </w:r>
      <w:proofErr w:type="spellEnd"/>
      <w:r w:rsidRPr="26047484">
        <w:rPr>
          <w:rFonts w:eastAsia="Calibri" w:cs="Calibri"/>
          <w:i/>
          <w:iCs/>
          <w:color w:val="172B4D"/>
          <w:sz w:val="21"/>
          <w:szCs w:val="21"/>
        </w:rPr>
        <w:t>()]&lt;/</w:t>
      </w:r>
      <w:proofErr w:type="spellStart"/>
      <w:r w:rsidRPr="26047484">
        <w:rPr>
          <w:rFonts w:eastAsia="Calibri" w:cs="Calibri"/>
          <w:i/>
          <w:iCs/>
          <w:color w:val="172B4D"/>
          <w:sz w:val="21"/>
          <w:szCs w:val="21"/>
        </w:rPr>
        <w:t>message</w:t>
      </w:r>
      <w:proofErr w:type="spellEnd"/>
      <w:r w:rsidRPr="26047484">
        <w:rPr>
          <w:rFonts w:eastAsia="Calibri" w:cs="Calibri"/>
          <w:i/>
          <w:iCs/>
          <w:color w:val="172B4D"/>
          <w:sz w:val="21"/>
          <w:szCs w:val="21"/>
        </w:rPr>
        <w:t>&gt;</w:t>
      </w:r>
    </w:p>
    <w:p w14:paraId="41D4B9B4" w14:textId="77777777" w:rsidR="009040E1" w:rsidRDefault="009040E1" w:rsidP="009040E1">
      <w:r w:rsidRPr="26047484">
        <w:rPr>
          <w:rFonts w:eastAsia="Calibri" w:cs="Calibri"/>
          <w:color w:val="172B4D"/>
          <w:sz w:val="21"/>
          <w:szCs w:val="21"/>
        </w:rPr>
        <w:t>Zgodnie z dokumentacją dana ta nie jest wymagana:</w:t>
      </w:r>
      <w:r>
        <w:br/>
      </w:r>
      <w:proofErr w:type="spellStart"/>
      <w:r w:rsidRPr="26047484">
        <w:rPr>
          <w:rFonts w:eastAsia="Calibri" w:cs="Calibri"/>
          <w:color w:val="172B4D"/>
          <w:sz w:val="21"/>
          <w:szCs w:val="21"/>
        </w:rPr>
        <w:t>Condition.clinicalStatus</w:t>
      </w:r>
      <w:proofErr w:type="spellEnd"/>
      <w:r>
        <w:t xml:space="preserve"> - </w:t>
      </w:r>
      <w:r w:rsidRPr="26047484">
        <w:rPr>
          <w:rFonts w:eastAsia="Calibri" w:cs="Calibri"/>
          <w:color w:val="172B4D"/>
          <w:sz w:val="21"/>
          <w:szCs w:val="21"/>
        </w:rPr>
        <w:t>Status kliniczny choroby</w:t>
      </w:r>
      <w:r>
        <w:t xml:space="preserve"> - </w:t>
      </w:r>
      <w:r w:rsidRPr="26047484">
        <w:rPr>
          <w:rFonts w:eastAsia="Calibri" w:cs="Calibri"/>
          <w:color w:val="172B4D"/>
          <w:sz w:val="21"/>
          <w:szCs w:val="21"/>
        </w:rPr>
        <w:t>0..1</w:t>
      </w:r>
    </w:p>
    <w:p w14:paraId="18E507C8" w14:textId="77777777" w:rsidR="009040E1" w:rsidRDefault="009040E1" w:rsidP="009040E1">
      <w:pPr>
        <w:rPr>
          <w:rFonts w:eastAsia="Calibri" w:cs="Calibri"/>
          <w:color w:val="172B4D"/>
          <w:sz w:val="21"/>
          <w:szCs w:val="21"/>
        </w:rPr>
      </w:pPr>
      <w:r w:rsidRPr="26047484">
        <w:rPr>
          <w:rFonts w:eastAsia="Calibri" w:cs="Calibri"/>
          <w:color w:val="172B4D"/>
          <w:sz w:val="21"/>
          <w:szCs w:val="21"/>
        </w:rPr>
        <w:t>W jakich przypadkach jest weryfikowana i kiedy pojawia się wskazany błąd?</w:t>
      </w:r>
    </w:p>
    <w:p w14:paraId="256851E2" w14:textId="77777777" w:rsidR="009040E1" w:rsidRDefault="009040E1" w:rsidP="009040E1">
      <w:pPr>
        <w:rPr>
          <w:b/>
          <w:bCs/>
        </w:rPr>
      </w:pPr>
      <w:r w:rsidRPr="26047484">
        <w:rPr>
          <w:b/>
          <w:bCs/>
        </w:rPr>
        <w:t>Odpowiedź:</w:t>
      </w:r>
    </w:p>
    <w:p w14:paraId="2E1A16DB" w14:textId="77777777" w:rsidR="009040E1" w:rsidRDefault="009040E1" w:rsidP="009040E1">
      <w:pPr>
        <w:rPr>
          <w:szCs w:val="22"/>
        </w:rPr>
      </w:pPr>
      <w:r w:rsidRPr="26047484">
        <w:rPr>
          <w:szCs w:val="22"/>
        </w:rPr>
        <w:t>Wskazany komunikat nie jest komunikatem błędu, a ostrzeżeniem przesyłanym przez profil standardowo zgodnie z logiką działania rozwiązania FHIR.</w:t>
      </w:r>
      <w:r>
        <w:br/>
      </w:r>
      <w:r w:rsidRPr="26047484">
        <w:rPr>
          <w:szCs w:val="22"/>
        </w:rPr>
        <w:t xml:space="preserve">Standardowo ostrzeżenia przy pozytywnej odpowiedzi z serwera nie są zwracane w ramach </w:t>
      </w:r>
      <w:proofErr w:type="spellStart"/>
      <w:r w:rsidRPr="26047484">
        <w:rPr>
          <w:szCs w:val="22"/>
        </w:rPr>
        <w:t>response</w:t>
      </w:r>
      <w:proofErr w:type="spellEnd"/>
      <w:r w:rsidRPr="26047484">
        <w:rPr>
          <w:szCs w:val="22"/>
        </w:rPr>
        <w:t xml:space="preserve"> do użytkownika.</w:t>
      </w:r>
    </w:p>
    <w:p w14:paraId="39EB9B89" w14:textId="05941E6C" w:rsidR="009040E1" w:rsidRDefault="009040E1" w:rsidP="009040E1">
      <w:pPr>
        <w:rPr>
          <w:szCs w:val="22"/>
        </w:rPr>
      </w:pPr>
      <w:r w:rsidRPr="26047484">
        <w:rPr>
          <w:szCs w:val="22"/>
        </w:rPr>
        <w:t xml:space="preserve">Zgodnie ze standardem HL7 </w:t>
      </w:r>
      <w:proofErr w:type="spellStart"/>
      <w:r w:rsidRPr="26047484">
        <w:rPr>
          <w:szCs w:val="22"/>
        </w:rPr>
        <w:t>Fhir</w:t>
      </w:r>
      <w:proofErr w:type="spellEnd"/>
      <w:r w:rsidRPr="26047484">
        <w:rPr>
          <w:szCs w:val="22"/>
        </w:rPr>
        <w:t xml:space="preserve"> dotyczącym zasobu </w:t>
      </w:r>
      <w:proofErr w:type="spellStart"/>
      <w:r w:rsidRPr="26047484">
        <w:rPr>
          <w:szCs w:val="22"/>
        </w:rPr>
        <w:t>Condition</w:t>
      </w:r>
      <w:proofErr w:type="spellEnd"/>
      <w:r w:rsidRPr="26047484">
        <w:rPr>
          <w:szCs w:val="22"/>
        </w:rPr>
        <w:t xml:space="preserve"> (https://www.hl7.org/fhir/condition.html) </w:t>
      </w:r>
      <w:proofErr w:type="spellStart"/>
      <w:r w:rsidRPr="26047484">
        <w:rPr>
          <w:szCs w:val="22"/>
        </w:rPr>
        <w:t>constraint</w:t>
      </w:r>
      <w:proofErr w:type="spellEnd"/>
      <w:r w:rsidRPr="26047484">
        <w:rPr>
          <w:szCs w:val="22"/>
        </w:rPr>
        <w:t xml:space="preserve"> "con-3" ma poziom "</w:t>
      </w:r>
      <w:proofErr w:type="spellStart"/>
      <w:r w:rsidRPr="26047484">
        <w:rPr>
          <w:szCs w:val="22"/>
        </w:rPr>
        <w:t>Guideline</w:t>
      </w:r>
      <w:proofErr w:type="spellEnd"/>
      <w:r w:rsidRPr="26047484">
        <w:rPr>
          <w:szCs w:val="22"/>
        </w:rPr>
        <w:t xml:space="preserve">", stanowi więc jedynie wytyczną dotyczącą dobrej praktyki podawania statusu klinicznego. Nie jest to jednak obligatoryjne ze względu na różną rozpiętość czasową zasobów </w:t>
      </w:r>
      <w:proofErr w:type="spellStart"/>
      <w:r w:rsidRPr="26047484">
        <w:rPr>
          <w:szCs w:val="22"/>
        </w:rPr>
        <w:t>Conditon</w:t>
      </w:r>
      <w:proofErr w:type="spellEnd"/>
      <w:r w:rsidRPr="26047484">
        <w:rPr>
          <w:szCs w:val="22"/>
        </w:rPr>
        <w:t xml:space="preserve">. W </w:t>
      </w:r>
      <w:proofErr w:type="spellStart"/>
      <w:r w:rsidRPr="26047484">
        <w:rPr>
          <w:szCs w:val="22"/>
        </w:rPr>
        <w:t>opise</w:t>
      </w:r>
      <w:proofErr w:type="spellEnd"/>
      <w:r w:rsidRPr="26047484">
        <w:rPr>
          <w:szCs w:val="22"/>
        </w:rPr>
        <w:t xml:space="preserve"> standardu </w:t>
      </w:r>
      <w:proofErr w:type="spellStart"/>
      <w:r w:rsidRPr="26047484">
        <w:rPr>
          <w:szCs w:val="22"/>
        </w:rPr>
        <w:t>dotycznącym</w:t>
      </w:r>
      <w:proofErr w:type="spellEnd"/>
      <w:r w:rsidRPr="26047484">
        <w:rPr>
          <w:szCs w:val="22"/>
        </w:rPr>
        <w:t xml:space="preserve"> wskazanej sytuacji znajduje się zapis: "</w:t>
      </w:r>
      <w:proofErr w:type="spellStart"/>
      <w:r w:rsidRPr="26047484">
        <w:rPr>
          <w:szCs w:val="22"/>
        </w:rPr>
        <w:t>This</w:t>
      </w:r>
      <w:proofErr w:type="spellEnd"/>
      <w:r w:rsidRPr="26047484">
        <w:rPr>
          <w:szCs w:val="22"/>
        </w:rPr>
        <w:t xml:space="preserve"> </w:t>
      </w:r>
      <w:proofErr w:type="spellStart"/>
      <w:r w:rsidRPr="26047484">
        <w:rPr>
          <w:szCs w:val="22"/>
        </w:rPr>
        <w:t>is</w:t>
      </w:r>
      <w:proofErr w:type="spellEnd"/>
      <w:r w:rsidRPr="26047484">
        <w:rPr>
          <w:szCs w:val="22"/>
        </w:rPr>
        <w:t xml:space="preserve"> (</w:t>
      </w:r>
      <w:proofErr w:type="spellStart"/>
      <w:r w:rsidRPr="26047484">
        <w:rPr>
          <w:szCs w:val="22"/>
        </w:rPr>
        <w:t>only</w:t>
      </w:r>
      <w:proofErr w:type="spellEnd"/>
      <w:r w:rsidRPr="26047484">
        <w:rPr>
          <w:szCs w:val="22"/>
        </w:rPr>
        <w:t xml:space="preserve">) a </w:t>
      </w:r>
      <w:proofErr w:type="spellStart"/>
      <w:r w:rsidRPr="26047484">
        <w:rPr>
          <w:szCs w:val="22"/>
        </w:rPr>
        <w:t>best</w:t>
      </w:r>
      <w:proofErr w:type="spellEnd"/>
      <w:r w:rsidRPr="26047484">
        <w:rPr>
          <w:szCs w:val="22"/>
        </w:rPr>
        <w:t xml:space="preserve"> </w:t>
      </w:r>
      <w:proofErr w:type="spellStart"/>
      <w:r w:rsidRPr="26047484">
        <w:rPr>
          <w:szCs w:val="22"/>
        </w:rPr>
        <w:t>practice</w:t>
      </w:r>
      <w:proofErr w:type="spellEnd"/>
      <w:r w:rsidRPr="26047484">
        <w:rPr>
          <w:szCs w:val="22"/>
        </w:rPr>
        <w:t xml:space="preserve"> </w:t>
      </w:r>
      <w:proofErr w:type="spellStart"/>
      <w:r w:rsidRPr="26047484">
        <w:rPr>
          <w:szCs w:val="22"/>
        </w:rPr>
        <w:t>guideline</w:t>
      </w:r>
      <w:proofErr w:type="spellEnd"/>
      <w:r w:rsidRPr="26047484">
        <w:rPr>
          <w:szCs w:val="22"/>
        </w:rPr>
        <w:t xml:space="preserve"> </w:t>
      </w:r>
      <w:proofErr w:type="spellStart"/>
      <w:r w:rsidRPr="26047484">
        <w:rPr>
          <w:szCs w:val="22"/>
        </w:rPr>
        <w:t>because</w:t>
      </w:r>
      <w:proofErr w:type="spellEnd"/>
      <w:r w:rsidRPr="26047484">
        <w:rPr>
          <w:szCs w:val="22"/>
        </w:rPr>
        <w:t xml:space="preserve">: Most </w:t>
      </w:r>
      <w:proofErr w:type="spellStart"/>
      <w:r w:rsidRPr="26047484">
        <w:rPr>
          <w:szCs w:val="22"/>
        </w:rPr>
        <w:t>systems</w:t>
      </w:r>
      <w:proofErr w:type="spellEnd"/>
      <w:r w:rsidRPr="26047484">
        <w:rPr>
          <w:szCs w:val="22"/>
        </w:rPr>
        <w:t xml:space="preserve"> </w:t>
      </w:r>
      <w:proofErr w:type="spellStart"/>
      <w:r w:rsidRPr="26047484">
        <w:rPr>
          <w:szCs w:val="22"/>
        </w:rPr>
        <w:t>will</w:t>
      </w:r>
      <w:proofErr w:type="spellEnd"/>
      <w:r w:rsidRPr="26047484">
        <w:rPr>
          <w:szCs w:val="22"/>
        </w:rPr>
        <w:t xml:space="preserve"> </w:t>
      </w:r>
      <w:proofErr w:type="spellStart"/>
      <w:r w:rsidRPr="26047484">
        <w:rPr>
          <w:szCs w:val="22"/>
        </w:rPr>
        <w:t>expect</w:t>
      </w:r>
      <w:proofErr w:type="spellEnd"/>
      <w:r w:rsidRPr="26047484">
        <w:rPr>
          <w:szCs w:val="22"/>
        </w:rPr>
        <w:t xml:space="preserve"> a </w:t>
      </w:r>
      <w:proofErr w:type="spellStart"/>
      <w:r w:rsidRPr="26047484">
        <w:rPr>
          <w:szCs w:val="22"/>
        </w:rPr>
        <w:t>clinicalStatus</w:t>
      </w:r>
      <w:proofErr w:type="spellEnd"/>
      <w:r w:rsidRPr="26047484">
        <w:rPr>
          <w:szCs w:val="22"/>
        </w:rPr>
        <w:t xml:space="preserve"> to be </w:t>
      </w:r>
      <w:proofErr w:type="spellStart"/>
      <w:r w:rsidRPr="26047484">
        <w:rPr>
          <w:szCs w:val="22"/>
        </w:rPr>
        <w:t>valued</w:t>
      </w:r>
      <w:proofErr w:type="spellEnd"/>
      <w:r w:rsidRPr="26047484">
        <w:rPr>
          <w:szCs w:val="22"/>
        </w:rPr>
        <w:t xml:space="preserve"> for problem-list-</w:t>
      </w:r>
      <w:proofErr w:type="spellStart"/>
      <w:r w:rsidRPr="26047484">
        <w:rPr>
          <w:szCs w:val="22"/>
        </w:rPr>
        <w:t>items</w:t>
      </w:r>
      <w:proofErr w:type="spellEnd"/>
      <w:r w:rsidRPr="26047484">
        <w:rPr>
          <w:szCs w:val="22"/>
        </w:rPr>
        <w:t xml:space="preserve"> </w:t>
      </w:r>
      <w:proofErr w:type="spellStart"/>
      <w:r w:rsidRPr="26047484">
        <w:rPr>
          <w:szCs w:val="22"/>
        </w:rPr>
        <w:t>that</w:t>
      </w:r>
      <w:proofErr w:type="spellEnd"/>
      <w:r w:rsidRPr="26047484">
        <w:rPr>
          <w:szCs w:val="22"/>
        </w:rPr>
        <w:t xml:space="preserve"> </w:t>
      </w:r>
      <w:proofErr w:type="spellStart"/>
      <w:r w:rsidRPr="26047484">
        <w:rPr>
          <w:szCs w:val="22"/>
        </w:rPr>
        <w:t>are</w:t>
      </w:r>
      <w:proofErr w:type="spellEnd"/>
      <w:r w:rsidRPr="26047484">
        <w:rPr>
          <w:szCs w:val="22"/>
        </w:rPr>
        <w:t xml:space="preserve"> </w:t>
      </w:r>
      <w:proofErr w:type="spellStart"/>
      <w:r w:rsidRPr="26047484">
        <w:rPr>
          <w:szCs w:val="22"/>
        </w:rPr>
        <w:t>managed</w:t>
      </w:r>
      <w:proofErr w:type="spellEnd"/>
      <w:r w:rsidRPr="26047484">
        <w:rPr>
          <w:szCs w:val="22"/>
        </w:rPr>
        <w:t xml:space="preserve"> </w:t>
      </w:r>
      <w:proofErr w:type="spellStart"/>
      <w:r w:rsidRPr="26047484">
        <w:rPr>
          <w:szCs w:val="22"/>
        </w:rPr>
        <w:t>over</w:t>
      </w:r>
      <w:proofErr w:type="spellEnd"/>
      <w:r w:rsidRPr="26047484">
        <w:rPr>
          <w:szCs w:val="22"/>
        </w:rPr>
        <w:t xml:space="preserve"> </w:t>
      </w:r>
      <w:proofErr w:type="spellStart"/>
      <w:r w:rsidRPr="26047484">
        <w:rPr>
          <w:szCs w:val="22"/>
        </w:rPr>
        <w:t>time</w:t>
      </w:r>
      <w:proofErr w:type="spellEnd"/>
      <w:r w:rsidRPr="26047484">
        <w:rPr>
          <w:szCs w:val="22"/>
        </w:rPr>
        <w:t xml:space="preserve">, but </w:t>
      </w:r>
      <w:proofErr w:type="spellStart"/>
      <w:r w:rsidRPr="26047484">
        <w:rPr>
          <w:szCs w:val="22"/>
        </w:rPr>
        <w:t>might</w:t>
      </w:r>
      <w:proofErr w:type="spellEnd"/>
      <w:r w:rsidRPr="26047484">
        <w:rPr>
          <w:szCs w:val="22"/>
        </w:rPr>
        <w:t xml:space="preserve"> not </w:t>
      </w:r>
      <w:proofErr w:type="spellStart"/>
      <w:r w:rsidRPr="26047484">
        <w:rPr>
          <w:szCs w:val="22"/>
        </w:rPr>
        <w:t>need</w:t>
      </w:r>
      <w:proofErr w:type="spellEnd"/>
      <w:r w:rsidRPr="26047484">
        <w:rPr>
          <w:szCs w:val="22"/>
        </w:rPr>
        <w:t xml:space="preserve"> a </w:t>
      </w:r>
      <w:proofErr w:type="spellStart"/>
      <w:r w:rsidRPr="26047484">
        <w:rPr>
          <w:szCs w:val="22"/>
        </w:rPr>
        <w:t>clinicalStatus</w:t>
      </w:r>
      <w:proofErr w:type="spellEnd"/>
      <w:r w:rsidRPr="26047484">
        <w:rPr>
          <w:szCs w:val="22"/>
        </w:rPr>
        <w:t xml:space="preserve"> for point in </w:t>
      </w:r>
      <w:proofErr w:type="spellStart"/>
      <w:r w:rsidRPr="26047484">
        <w:rPr>
          <w:szCs w:val="22"/>
        </w:rPr>
        <w:t>time</w:t>
      </w:r>
      <w:proofErr w:type="spellEnd"/>
      <w:r w:rsidRPr="26047484">
        <w:rPr>
          <w:szCs w:val="22"/>
        </w:rPr>
        <w:t xml:space="preserve"> </w:t>
      </w:r>
      <w:proofErr w:type="spellStart"/>
      <w:r w:rsidRPr="26047484">
        <w:rPr>
          <w:szCs w:val="22"/>
        </w:rPr>
        <w:t>encounter-diagnosis</w:t>
      </w:r>
      <w:proofErr w:type="spellEnd"/>
      <w:r w:rsidRPr="26047484">
        <w:rPr>
          <w:szCs w:val="22"/>
        </w:rPr>
        <w:t>." Pojawienie się więc ostrzeżenia w odpowiedzi nie stanowi błędu uniemożliwiającego rejestrację.</w:t>
      </w:r>
    </w:p>
    <w:p w14:paraId="44DEAE47" w14:textId="2D16B337" w:rsidR="000E29AA" w:rsidRDefault="000E29AA" w:rsidP="004749B6">
      <w:pPr>
        <w:pStyle w:val="Nagwek3"/>
      </w:pPr>
      <w:bookmarkStart w:id="65" w:name="_Toc112929554"/>
      <w:r>
        <w:lastRenderedPageBreak/>
        <w:t xml:space="preserve">Zasób </w:t>
      </w:r>
      <w:proofErr w:type="spellStart"/>
      <w:r w:rsidR="009040E1">
        <w:t>Provenance</w:t>
      </w:r>
      <w:bookmarkEnd w:id="65"/>
      <w:proofErr w:type="spellEnd"/>
    </w:p>
    <w:p w14:paraId="692A1AC7" w14:textId="7A2688DE" w:rsidR="003743D5" w:rsidRDefault="000E29AA" w:rsidP="003743D5">
      <w:pPr>
        <w:pStyle w:val="Nagwek4"/>
      </w:pPr>
      <w:bookmarkStart w:id="66" w:name="_Toc112929555"/>
      <w:r>
        <w:t xml:space="preserve">Zasób </w:t>
      </w:r>
      <w:proofErr w:type="spellStart"/>
      <w:r>
        <w:t>Encounter</w:t>
      </w:r>
      <w:proofErr w:type="spellEnd"/>
      <w:r w:rsidR="009040E1">
        <w:t xml:space="preserve"> </w:t>
      </w:r>
      <w:r w:rsidR="003743D5" w:rsidRPr="003743D5">
        <w:t>Jak wygląda podpisywanie</w:t>
      </w:r>
      <w:r w:rsidR="003743D5">
        <w:t xml:space="preserve"> </w:t>
      </w:r>
      <w:proofErr w:type="spellStart"/>
      <w:r w:rsidR="003743D5" w:rsidRPr="003743D5">
        <w:t>PLMedicalEventProvenance</w:t>
      </w:r>
      <w:proofErr w:type="spellEnd"/>
      <w:r w:rsidR="003743D5" w:rsidRPr="003743D5">
        <w:t>?</w:t>
      </w:r>
      <w:bookmarkEnd w:id="66"/>
      <w:r w:rsidR="003743D5" w:rsidRPr="003743D5">
        <w:t xml:space="preserve"> </w:t>
      </w:r>
    </w:p>
    <w:p w14:paraId="03563EBB" w14:textId="77777777" w:rsidR="001E2FA8" w:rsidRDefault="001E2FA8" w:rsidP="001E2FA8">
      <w:pPr>
        <w:rPr>
          <w:b/>
          <w:bCs/>
        </w:rPr>
      </w:pPr>
      <w:r w:rsidRPr="559F943B">
        <w:rPr>
          <w:b/>
          <w:bCs/>
        </w:rPr>
        <w:t>Proces podpisywania zasobów:</w:t>
      </w:r>
    </w:p>
    <w:p w14:paraId="1EB12EED" w14:textId="77777777" w:rsidR="001E2FA8" w:rsidRDefault="001E2FA8" w:rsidP="009763BD">
      <w:pPr>
        <w:pStyle w:val="Akapitzlist"/>
        <w:numPr>
          <w:ilvl w:val="0"/>
          <w:numId w:val="15"/>
        </w:numPr>
        <w:rPr>
          <w:rFonts w:eastAsia="Calibri" w:cs="Calibri"/>
        </w:rPr>
      </w:pPr>
      <w:r w:rsidRPr="534EA007">
        <w:rPr>
          <w:rFonts w:eastAsia="Calibri" w:cs="Calibri"/>
        </w:rPr>
        <w:t>Biblioteka pobiera na wskazane w liście referencji zasoby, są to odpowiedzi z serwera na operację POST dla danego zasobu</w:t>
      </w:r>
    </w:p>
    <w:p w14:paraId="0E620D45" w14:textId="77777777" w:rsidR="001E2FA8" w:rsidRDefault="001E2FA8" w:rsidP="009763BD">
      <w:pPr>
        <w:pStyle w:val="Akapitzlist"/>
        <w:numPr>
          <w:ilvl w:val="0"/>
          <w:numId w:val="15"/>
        </w:numPr>
        <w:rPr>
          <w:rFonts w:eastAsia="Calibri" w:cs="Calibri"/>
        </w:rPr>
      </w:pPr>
      <w:r w:rsidRPr="534EA007">
        <w:rPr>
          <w:rFonts w:eastAsia="Calibri" w:cs="Calibri"/>
        </w:rPr>
        <w:t>Następnie wylicza dla każdego z nich funkcję sumy skrótu</w:t>
      </w:r>
    </w:p>
    <w:p w14:paraId="62A3DB5E" w14:textId="77777777" w:rsidR="001E2FA8" w:rsidRDefault="001E2FA8" w:rsidP="009763BD">
      <w:pPr>
        <w:pStyle w:val="Akapitzlist"/>
        <w:numPr>
          <w:ilvl w:val="0"/>
          <w:numId w:val="15"/>
        </w:numPr>
        <w:rPr>
          <w:rFonts w:eastAsia="Calibri" w:cs="Calibri"/>
        </w:rPr>
      </w:pPr>
      <w:r w:rsidRPr="534EA007">
        <w:rPr>
          <w:rFonts w:eastAsia="Calibri" w:cs="Calibri"/>
        </w:rPr>
        <w:t>No nowego pustego szablonu dokumentu XML wstawia kolejno węzły opisujące powyższe referencje</w:t>
      </w:r>
    </w:p>
    <w:p w14:paraId="4323940B" w14:textId="77777777" w:rsidR="001E2FA8" w:rsidRDefault="001E2FA8" w:rsidP="009763BD">
      <w:pPr>
        <w:pStyle w:val="Akapitzlist"/>
        <w:numPr>
          <w:ilvl w:val="0"/>
          <w:numId w:val="15"/>
        </w:numPr>
        <w:rPr>
          <w:rFonts w:eastAsia="Calibri" w:cs="Calibri"/>
        </w:rPr>
      </w:pPr>
      <w:r w:rsidRPr="534EA007">
        <w:rPr>
          <w:rFonts w:eastAsia="Calibri" w:cs="Calibri"/>
        </w:rPr>
        <w:t>Na koniec szablon jest całościowo podpisywany</w:t>
      </w:r>
    </w:p>
    <w:p w14:paraId="46F33D3E" w14:textId="77777777" w:rsidR="001E2FA8" w:rsidRDefault="001E2FA8" w:rsidP="009763BD">
      <w:pPr>
        <w:pStyle w:val="Akapitzlist"/>
        <w:numPr>
          <w:ilvl w:val="0"/>
          <w:numId w:val="15"/>
        </w:numPr>
        <w:rPr>
          <w:rFonts w:eastAsia="Calibri" w:cs="Calibri"/>
        </w:rPr>
      </w:pPr>
      <w:r w:rsidRPr="534EA007">
        <w:rPr>
          <w:rFonts w:eastAsia="Calibri" w:cs="Calibri"/>
        </w:rPr>
        <w:t xml:space="preserve">[Krok poza biblioteką] Całość jest </w:t>
      </w:r>
      <w:proofErr w:type="spellStart"/>
      <w:r w:rsidRPr="534EA007">
        <w:rPr>
          <w:rFonts w:eastAsia="Calibri" w:cs="Calibri"/>
        </w:rPr>
        <w:t>encryptowana</w:t>
      </w:r>
      <w:proofErr w:type="spellEnd"/>
      <w:r w:rsidRPr="534EA007">
        <w:rPr>
          <w:rFonts w:eastAsia="Calibri" w:cs="Calibri"/>
        </w:rPr>
        <w:t xml:space="preserve"> BASE64 i wstawiania do pola </w:t>
      </w:r>
      <w:proofErr w:type="spellStart"/>
      <w:r w:rsidRPr="534EA007">
        <w:rPr>
          <w:rFonts w:eastAsia="Calibri" w:cs="Calibri"/>
        </w:rPr>
        <w:t>Provenance.signature.data</w:t>
      </w:r>
      <w:proofErr w:type="spellEnd"/>
    </w:p>
    <w:p w14:paraId="7C8145CB" w14:textId="77777777" w:rsidR="001E2FA8" w:rsidRDefault="001E2FA8" w:rsidP="001E2FA8">
      <w:pPr>
        <w:rPr>
          <w:szCs w:val="22"/>
        </w:rPr>
      </w:pPr>
      <w:r w:rsidRPr="26047484">
        <w:rPr>
          <w:rFonts w:eastAsia="Calibri" w:cs="Calibri"/>
          <w:szCs w:val="22"/>
        </w:rPr>
        <w:t>Niezależnie od ilości podpisywanych dokumentów finalny dokument jest jednym XML.</w:t>
      </w:r>
    </w:p>
    <w:p w14:paraId="065F6786" w14:textId="63B8D944" w:rsidR="001E2FA8" w:rsidRDefault="001E2FA8" w:rsidP="001E2FA8">
      <w:pPr>
        <w:spacing w:line="257" w:lineRule="auto"/>
      </w:pPr>
      <w:r w:rsidRPr="26047484">
        <w:rPr>
          <w:rFonts w:eastAsia="Calibri" w:cs="Calibri"/>
          <w:szCs w:val="22"/>
        </w:rPr>
        <w:t xml:space="preserve">Dodatkowe szczegóły techniczne dostępne są pod adresem wykorzystanej biblioteki do generowania podpisu: </w:t>
      </w:r>
      <w:hyperlink r:id="rId15">
        <w:r w:rsidRPr="26047484">
          <w:rPr>
            <w:rStyle w:val="Hipercze"/>
            <w:rFonts w:eastAsia="Calibri" w:cs="Calibri"/>
          </w:rPr>
          <w:t>https://github.com/luisgoncalves/xades4j</w:t>
        </w:r>
      </w:hyperlink>
    </w:p>
    <w:p w14:paraId="15132D04" w14:textId="77777777" w:rsidR="001E2FA8" w:rsidRDefault="001E2FA8" w:rsidP="001E2FA8">
      <w:pPr>
        <w:jc w:val="left"/>
        <w:rPr>
          <w:b/>
          <w:bCs/>
          <w:szCs w:val="22"/>
        </w:rPr>
      </w:pPr>
      <w:r>
        <w:br/>
      </w:r>
      <w:r w:rsidRPr="6F715B31">
        <w:rPr>
          <w:b/>
          <w:bCs/>
        </w:rPr>
        <w:t xml:space="preserve">Przykładowy dokument zasobu </w:t>
      </w:r>
      <w:proofErr w:type="spellStart"/>
      <w:r w:rsidRPr="6F715B31">
        <w:rPr>
          <w:b/>
          <w:bCs/>
        </w:rPr>
        <w:t>Provenance</w:t>
      </w:r>
      <w:proofErr w:type="spellEnd"/>
      <w:r w:rsidRPr="6F715B31">
        <w:rPr>
          <w:b/>
          <w:bCs/>
        </w:rPr>
        <w:t xml:space="preserve"> z profilem </w:t>
      </w:r>
      <w:proofErr w:type="spellStart"/>
      <w:r w:rsidRPr="6F715B31">
        <w:rPr>
          <w:b/>
          <w:bCs/>
        </w:rPr>
        <w:t>PLMedicalEventProvenance</w:t>
      </w:r>
      <w:proofErr w:type="spellEnd"/>
      <w:r w:rsidRPr="6F715B31">
        <w:rPr>
          <w:b/>
          <w:bCs/>
        </w:rPr>
        <w:t xml:space="preserve"> i referencjami do </w:t>
      </w:r>
      <w:proofErr w:type="spellStart"/>
      <w:r w:rsidRPr="6F715B31">
        <w:rPr>
          <w:b/>
          <w:bCs/>
        </w:rPr>
        <w:t>Patient</w:t>
      </w:r>
      <w:proofErr w:type="spellEnd"/>
      <w:r w:rsidRPr="6F715B31">
        <w:rPr>
          <w:b/>
          <w:bCs/>
        </w:rPr>
        <w:t xml:space="preserve">, </w:t>
      </w:r>
      <w:proofErr w:type="spellStart"/>
      <w:r w:rsidRPr="6F715B31">
        <w:rPr>
          <w:b/>
          <w:bCs/>
        </w:rPr>
        <w:t>Encounter</w:t>
      </w:r>
      <w:proofErr w:type="spellEnd"/>
      <w:r w:rsidRPr="6F715B31">
        <w:rPr>
          <w:b/>
          <w:bCs/>
        </w:rPr>
        <w:t xml:space="preserve">, </w:t>
      </w:r>
      <w:proofErr w:type="spellStart"/>
      <w:r w:rsidRPr="6F715B31">
        <w:rPr>
          <w:b/>
          <w:bCs/>
        </w:rPr>
        <w:t>Condition</w:t>
      </w:r>
      <w:proofErr w:type="spellEnd"/>
      <w:r w:rsidRPr="6F715B31">
        <w:rPr>
          <w:b/>
          <w:bCs/>
        </w:rPr>
        <w:t xml:space="preserve"> i </w:t>
      </w:r>
      <w:proofErr w:type="spellStart"/>
      <w:r w:rsidRPr="6F715B31">
        <w:rPr>
          <w:b/>
          <w:bCs/>
        </w:rPr>
        <w:t>Procedure</w:t>
      </w:r>
      <w:proofErr w:type="spellEnd"/>
      <w:r w:rsidRPr="6F715B31">
        <w:rPr>
          <w:b/>
          <w:bCs/>
        </w:rPr>
        <w:t>:</w:t>
      </w:r>
    </w:p>
    <w:p w14:paraId="1BB2A1CF"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&lt;</w:t>
      </w:r>
      <w:proofErr w:type="spellStart"/>
      <w:r w:rsidRPr="6F715B31">
        <w:rPr>
          <w:rFonts w:ascii="Courier New" w:eastAsia="Courier New" w:hAnsi="Courier New" w:cs="Courier New"/>
          <w:color w:val="000080"/>
          <w:sz w:val="20"/>
          <w:szCs w:val="20"/>
        </w:rPr>
        <w:t>Provenance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xmlns</w:t>
      </w:r>
      <w:proofErr w:type="spellEnd"/>
      <w:r w:rsidRPr="6F715B31">
        <w:rPr>
          <w:rFonts w:ascii="Courier New" w:eastAsia="Courier New" w:hAnsi="Courier New" w:cs="Courier New"/>
          <w:color w:val="000080"/>
          <w:sz w:val="20"/>
          <w:szCs w:val="20"/>
        </w:rPr>
        <w:t>="http://hl7.org/</w:t>
      </w:r>
      <w:proofErr w:type="spellStart"/>
      <w:r w:rsidRPr="6F715B31">
        <w:rPr>
          <w:rFonts w:ascii="Courier New" w:eastAsia="Courier New" w:hAnsi="Courier New" w:cs="Courier New"/>
          <w:color w:val="000080"/>
          <w:sz w:val="20"/>
          <w:szCs w:val="20"/>
        </w:rPr>
        <w:t>fhir</w:t>
      </w:r>
      <w:proofErr w:type="spellEnd"/>
      <w:r w:rsidRPr="6F715B31">
        <w:rPr>
          <w:rFonts w:ascii="Courier New" w:eastAsia="Courier New" w:hAnsi="Courier New" w:cs="Courier New"/>
          <w:color w:val="000080"/>
          <w:sz w:val="20"/>
          <w:szCs w:val="20"/>
        </w:rPr>
        <w:t>"&gt;</w:t>
      </w:r>
    </w:p>
    <w:p w14:paraId="2EF6543F"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&lt;meta&gt;</w:t>
      </w:r>
    </w:p>
    <w:p w14:paraId="3B0ACAC1"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&lt;profile value="https://ezdrowie.gov.pl/fhir/StructureDefinition/PLMedicalEventProvenance"/&gt;</w:t>
      </w:r>
    </w:p>
    <w:p w14:paraId="28112E19"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security</w:t>
      </w:r>
      <w:proofErr w:type="spellEnd"/>
      <w:r w:rsidRPr="6F715B31">
        <w:rPr>
          <w:rFonts w:ascii="Courier New" w:eastAsia="Courier New" w:hAnsi="Courier New" w:cs="Courier New"/>
          <w:color w:val="000080"/>
          <w:sz w:val="20"/>
          <w:szCs w:val="20"/>
        </w:rPr>
        <w:t>&gt;</w:t>
      </w:r>
    </w:p>
    <w:p w14:paraId="362242B5"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&lt;system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="urn:oid:2.16.840.1.113883.3.4424.11.1.83"/&gt;</w:t>
      </w:r>
    </w:p>
    <w:p w14:paraId="5B65FA7C"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code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="N"/&gt;</w:t>
      </w:r>
    </w:p>
    <w:p w14:paraId="724753FD"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security</w:t>
      </w:r>
      <w:proofErr w:type="spellEnd"/>
      <w:r w:rsidRPr="6F715B31">
        <w:rPr>
          <w:rFonts w:ascii="Courier New" w:eastAsia="Courier New" w:hAnsi="Courier New" w:cs="Courier New"/>
          <w:color w:val="000080"/>
          <w:sz w:val="20"/>
          <w:szCs w:val="20"/>
        </w:rPr>
        <w:t>&gt;</w:t>
      </w:r>
    </w:p>
    <w:p w14:paraId="356E1529"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lastRenderedPageBreak/>
        <w:t xml:space="preserve">  &lt;/meta&gt;</w:t>
      </w:r>
    </w:p>
    <w:p w14:paraId="5B2E904C"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24629B9D"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reference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Patient</w:t>
      </w:r>
      <w:proofErr w:type="spellEnd"/>
      <w:r w:rsidRPr="6F715B31">
        <w:rPr>
          <w:rFonts w:ascii="Courier New" w:eastAsia="Courier New" w:hAnsi="Courier New" w:cs="Courier New"/>
          <w:color w:val="000080"/>
          <w:sz w:val="20"/>
          <w:szCs w:val="20"/>
        </w:rPr>
        <w:t>/1439"/&gt;</w:t>
      </w:r>
    </w:p>
    <w:p w14:paraId="75F88E01"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type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Patient</w:t>
      </w:r>
      <w:proofErr w:type="spellEnd"/>
      <w:r w:rsidRPr="6F715B31">
        <w:rPr>
          <w:rFonts w:ascii="Courier New" w:eastAsia="Courier New" w:hAnsi="Courier New" w:cs="Courier New"/>
          <w:color w:val="000080"/>
          <w:sz w:val="20"/>
          <w:szCs w:val="20"/>
        </w:rPr>
        <w:t>"/&gt;</w:t>
      </w:r>
    </w:p>
    <w:p w14:paraId="5B6CB080"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73BC0D51"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1057CF12"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reference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Encounter</w:t>
      </w:r>
      <w:proofErr w:type="spellEnd"/>
      <w:r w:rsidRPr="6F715B31">
        <w:rPr>
          <w:rFonts w:ascii="Courier New" w:eastAsia="Courier New" w:hAnsi="Courier New" w:cs="Courier New"/>
          <w:color w:val="000080"/>
          <w:sz w:val="20"/>
          <w:szCs w:val="20"/>
        </w:rPr>
        <w:t>/320585"/&gt;</w:t>
      </w:r>
    </w:p>
    <w:p w14:paraId="13AF95B9"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type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Encounter</w:t>
      </w:r>
      <w:proofErr w:type="spellEnd"/>
      <w:r w:rsidRPr="6F715B31">
        <w:rPr>
          <w:rFonts w:ascii="Courier New" w:eastAsia="Courier New" w:hAnsi="Courier New" w:cs="Courier New"/>
          <w:color w:val="000080"/>
          <w:sz w:val="20"/>
          <w:szCs w:val="20"/>
        </w:rPr>
        <w:t>"/&gt;</w:t>
      </w:r>
    </w:p>
    <w:p w14:paraId="520F85D1"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388D71D3"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25548FC2"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reference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Procedure</w:t>
      </w:r>
      <w:proofErr w:type="spellEnd"/>
      <w:r w:rsidRPr="6F715B31">
        <w:rPr>
          <w:rFonts w:ascii="Courier New" w:eastAsia="Courier New" w:hAnsi="Courier New" w:cs="Courier New"/>
          <w:color w:val="000080"/>
          <w:sz w:val="20"/>
          <w:szCs w:val="20"/>
        </w:rPr>
        <w:t>/320589"/&gt;</w:t>
      </w:r>
    </w:p>
    <w:p w14:paraId="381BD2BA"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type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Procedure</w:t>
      </w:r>
      <w:proofErr w:type="spellEnd"/>
      <w:r w:rsidRPr="6F715B31">
        <w:rPr>
          <w:rFonts w:ascii="Courier New" w:eastAsia="Courier New" w:hAnsi="Courier New" w:cs="Courier New"/>
          <w:color w:val="000080"/>
          <w:sz w:val="20"/>
          <w:szCs w:val="20"/>
        </w:rPr>
        <w:t>"/&gt;</w:t>
      </w:r>
    </w:p>
    <w:p w14:paraId="1E700DD4"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4BCF32D7"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66DE3E1E"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reference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Condition</w:t>
      </w:r>
      <w:proofErr w:type="spellEnd"/>
      <w:r w:rsidRPr="6F715B31">
        <w:rPr>
          <w:rFonts w:ascii="Courier New" w:eastAsia="Courier New" w:hAnsi="Courier New" w:cs="Courier New"/>
          <w:color w:val="000080"/>
          <w:sz w:val="20"/>
          <w:szCs w:val="20"/>
        </w:rPr>
        <w:t>/320587"/&gt;</w:t>
      </w:r>
    </w:p>
    <w:p w14:paraId="7701E0D5"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type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Condition</w:t>
      </w:r>
      <w:proofErr w:type="spellEnd"/>
      <w:r w:rsidRPr="6F715B31">
        <w:rPr>
          <w:rFonts w:ascii="Courier New" w:eastAsia="Courier New" w:hAnsi="Courier New" w:cs="Courier New"/>
          <w:color w:val="000080"/>
          <w:sz w:val="20"/>
          <w:szCs w:val="20"/>
        </w:rPr>
        <w:t>"/&gt;</w:t>
      </w:r>
    </w:p>
    <w:p w14:paraId="1E1B46B7"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&lt;/target&gt;</w:t>
      </w:r>
    </w:p>
    <w:p w14:paraId="17748D5C"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recorded</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="2021-08-11T13:27:56.403+02:00"/&gt;</w:t>
      </w:r>
    </w:p>
    <w:p w14:paraId="6D5FC2B5"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&lt;agent&gt;</w:t>
      </w:r>
    </w:p>
    <w:p w14:paraId="0DBD941D"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who</w:t>
      </w:r>
      <w:proofErr w:type="spellEnd"/>
      <w:r w:rsidRPr="6F715B31">
        <w:rPr>
          <w:rFonts w:ascii="Courier New" w:eastAsia="Courier New" w:hAnsi="Courier New" w:cs="Courier New"/>
          <w:color w:val="000080"/>
          <w:sz w:val="20"/>
          <w:szCs w:val="20"/>
        </w:rPr>
        <w:t>&gt;</w:t>
      </w:r>
    </w:p>
    <w:p w14:paraId="3CE7E7D7"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identifier</w:t>
      </w:r>
      <w:proofErr w:type="spellEnd"/>
      <w:r w:rsidRPr="6F715B31">
        <w:rPr>
          <w:rFonts w:ascii="Courier New" w:eastAsia="Courier New" w:hAnsi="Courier New" w:cs="Courier New"/>
          <w:color w:val="000080"/>
          <w:sz w:val="20"/>
          <w:szCs w:val="20"/>
        </w:rPr>
        <w:t>&gt;</w:t>
      </w:r>
    </w:p>
    <w:p w14:paraId="27B5EBA3"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&lt;system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="urn:oid:2.16.840.1.113883.3.4424.2.3.1"/&gt;</w:t>
      </w:r>
    </w:p>
    <w:p w14:paraId="091D9F77"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="000000001688"/&gt;</w:t>
      </w:r>
    </w:p>
    <w:p w14:paraId="507B4423"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identifier</w:t>
      </w:r>
      <w:proofErr w:type="spellEnd"/>
      <w:r w:rsidRPr="6F715B31">
        <w:rPr>
          <w:rFonts w:ascii="Courier New" w:eastAsia="Courier New" w:hAnsi="Courier New" w:cs="Courier New"/>
          <w:color w:val="000080"/>
          <w:sz w:val="20"/>
          <w:szCs w:val="20"/>
        </w:rPr>
        <w:t>&gt;</w:t>
      </w:r>
    </w:p>
    <w:p w14:paraId="23F1DD7D"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lastRenderedPageBreak/>
        <w:t xml:space="preserve">    &lt;/</w:t>
      </w:r>
      <w:proofErr w:type="spellStart"/>
      <w:r w:rsidRPr="6F715B31">
        <w:rPr>
          <w:rFonts w:ascii="Courier New" w:eastAsia="Courier New" w:hAnsi="Courier New" w:cs="Courier New"/>
          <w:color w:val="000080"/>
          <w:sz w:val="20"/>
          <w:szCs w:val="20"/>
        </w:rPr>
        <w:t>who</w:t>
      </w:r>
      <w:proofErr w:type="spellEnd"/>
      <w:r w:rsidRPr="6F715B31">
        <w:rPr>
          <w:rFonts w:ascii="Courier New" w:eastAsia="Courier New" w:hAnsi="Courier New" w:cs="Courier New"/>
          <w:color w:val="000080"/>
          <w:sz w:val="20"/>
          <w:szCs w:val="20"/>
        </w:rPr>
        <w:t>&gt;</w:t>
      </w:r>
    </w:p>
    <w:p w14:paraId="10CAD809"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&lt;/agent&gt;</w:t>
      </w:r>
    </w:p>
    <w:p w14:paraId="50CE79A8"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signature</w:t>
      </w:r>
      <w:proofErr w:type="spellEnd"/>
      <w:r w:rsidRPr="6F715B31">
        <w:rPr>
          <w:rFonts w:ascii="Courier New" w:eastAsia="Courier New" w:hAnsi="Courier New" w:cs="Courier New"/>
          <w:color w:val="000080"/>
          <w:sz w:val="20"/>
          <w:szCs w:val="20"/>
        </w:rPr>
        <w:t>&gt;</w:t>
      </w:r>
    </w:p>
    <w:p w14:paraId="1C1DF834"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type</w:t>
      </w:r>
      <w:proofErr w:type="spellEnd"/>
      <w:r w:rsidRPr="6F715B31">
        <w:rPr>
          <w:rFonts w:ascii="Courier New" w:eastAsia="Courier New" w:hAnsi="Courier New" w:cs="Courier New"/>
          <w:color w:val="000080"/>
          <w:sz w:val="20"/>
          <w:szCs w:val="20"/>
        </w:rPr>
        <w:t>&gt;</w:t>
      </w:r>
    </w:p>
    <w:p w14:paraId="44C79205"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&lt;system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="urn:oid:2.16.840.1.113883.3.4424.11.1.86"/&gt;</w:t>
      </w:r>
    </w:p>
    <w:p w14:paraId="3739AD52"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code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="1.2.840.10065.1.12.1.14"/&gt;</w:t>
      </w:r>
    </w:p>
    <w:p w14:paraId="3ABB0505"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type</w:t>
      </w:r>
      <w:proofErr w:type="spellEnd"/>
      <w:r w:rsidRPr="6F715B31">
        <w:rPr>
          <w:rFonts w:ascii="Courier New" w:eastAsia="Courier New" w:hAnsi="Courier New" w:cs="Courier New"/>
          <w:color w:val="000080"/>
          <w:sz w:val="20"/>
          <w:szCs w:val="20"/>
        </w:rPr>
        <w:t>&gt;</w:t>
      </w:r>
    </w:p>
    <w:p w14:paraId="33BC6FAD"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when</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="2021-08-11T13:27:56.403+02:00"/&gt;</w:t>
      </w:r>
    </w:p>
    <w:p w14:paraId="5F151809"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who</w:t>
      </w:r>
      <w:proofErr w:type="spellEnd"/>
      <w:r w:rsidRPr="6F715B31">
        <w:rPr>
          <w:rFonts w:ascii="Courier New" w:eastAsia="Courier New" w:hAnsi="Courier New" w:cs="Courier New"/>
          <w:color w:val="000080"/>
          <w:sz w:val="20"/>
          <w:szCs w:val="20"/>
        </w:rPr>
        <w:t>&gt;</w:t>
      </w:r>
    </w:p>
    <w:p w14:paraId="47480974"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identifier</w:t>
      </w:r>
      <w:proofErr w:type="spellEnd"/>
      <w:r w:rsidRPr="6F715B31">
        <w:rPr>
          <w:rFonts w:ascii="Courier New" w:eastAsia="Courier New" w:hAnsi="Courier New" w:cs="Courier New"/>
          <w:color w:val="000080"/>
          <w:sz w:val="20"/>
          <w:szCs w:val="20"/>
        </w:rPr>
        <w:t>&gt;</w:t>
      </w:r>
    </w:p>
    <w:p w14:paraId="319F8E78"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&lt;system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="urn:oid:2.16.840.1.113883.3.4424.2.3.1"/&gt;</w:t>
      </w:r>
    </w:p>
    <w:p w14:paraId="51295793"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="000000001688"/&gt;</w:t>
      </w:r>
    </w:p>
    <w:p w14:paraId="3A119545"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identifier</w:t>
      </w:r>
      <w:proofErr w:type="spellEnd"/>
      <w:r w:rsidRPr="6F715B31">
        <w:rPr>
          <w:rFonts w:ascii="Courier New" w:eastAsia="Courier New" w:hAnsi="Courier New" w:cs="Courier New"/>
          <w:color w:val="000080"/>
          <w:sz w:val="20"/>
          <w:szCs w:val="20"/>
        </w:rPr>
        <w:t>&gt;</w:t>
      </w:r>
    </w:p>
    <w:p w14:paraId="4F983D00"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who</w:t>
      </w:r>
      <w:proofErr w:type="spellEnd"/>
      <w:r w:rsidRPr="6F715B31">
        <w:rPr>
          <w:rFonts w:ascii="Courier New" w:eastAsia="Courier New" w:hAnsi="Courier New" w:cs="Courier New"/>
          <w:color w:val="000080"/>
          <w:sz w:val="20"/>
          <w:szCs w:val="20"/>
        </w:rPr>
        <w:t>&gt;</w:t>
      </w:r>
    </w:p>
    <w:p w14:paraId="1E69070A"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targetFormat</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application</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fhir+json</w:t>
      </w:r>
      <w:proofErr w:type="spellEnd"/>
      <w:r w:rsidRPr="6F715B31">
        <w:rPr>
          <w:rFonts w:ascii="Courier New" w:eastAsia="Courier New" w:hAnsi="Courier New" w:cs="Courier New"/>
          <w:color w:val="000080"/>
          <w:sz w:val="20"/>
          <w:szCs w:val="20"/>
        </w:rPr>
        <w:t>"/&gt;</w:t>
      </w:r>
    </w:p>
    <w:p w14:paraId="3E3FBC89"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w:t>
      </w:r>
      <w:proofErr w:type="spellStart"/>
      <w:r w:rsidRPr="6F715B31">
        <w:rPr>
          <w:rFonts w:ascii="Courier New" w:eastAsia="Courier New" w:hAnsi="Courier New" w:cs="Courier New"/>
          <w:color w:val="000080"/>
          <w:sz w:val="20"/>
          <w:szCs w:val="20"/>
        </w:rPr>
        <w:t>sigFormat</w:t>
      </w:r>
      <w:proofErr w:type="spellEnd"/>
      <w:r w:rsidRPr="6F715B31">
        <w:rPr>
          <w:rFonts w:ascii="Courier New" w:eastAsia="Courier New" w:hAnsi="Courier New" w:cs="Courier New"/>
          <w:color w:val="000080"/>
          <w:sz w:val="20"/>
          <w:szCs w:val="20"/>
        </w:rPr>
        <w:t xml:space="preserve"> </w:t>
      </w:r>
      <w:proofErr w:type="spellStart"/>
      <w:r w:rsidRPr="6F715B31">
        <w:rPr>
          <w:rFonts w:ascii="Courier New" w:eastAsia="Courier New" w:hAnsi="Courier New" w:cs="Courier New"/>
          <w:color w:val="000080"/>
          <w:sz w:val="20"/>
          <w:szCs w:val="20"/>
        </w:rPr>
        <w:t>value</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application</w:t>
      </w:r>
      <w:proofErr w:type="spellEnd"/>
      <w:r w:rsidRPr="6F715B31">
        <w:rPr>
          <w:rFonts w:ascii="Courier New" w:eastAsia="Courier New" w:hAnsi="Courier New" w:cs="Courier New"/>
          <w:color w:val="000080"/>
          <w:sz w:val="20"/>
          <w:szCs w:val="20"/>
        </w:rPr>
        <w:t>/</w:t>
      </w:r>
      <w:proofErr w:type="spellStart"/>
      <w:r w:rsidRPr="6F715B31">
        <w:rPr>
          <w:rFonts w:ascii="Courier New" w:eastAsia="Courier New" w:hAnsi="Courier New" w:cs="Courier New"/>
          <w:color w:val="000080"/>
          <w:sz w:val="20"/>
          <w:szCs w:val="20"/>
        </w:rPr>
        <w:t>signature+xml</w:t>
      </w:r>
      <w:proofErr w:type="spellEnd"/>
      <w:r w:rsidRPr="6F715B31">
        <w:rPr>
          <w:rFonts w:ascii="Courier New" w:eastAsia="Courier New" w:hAnsi="Courier New" w:cs="Courier New"/>
          <w:color w:val="000080"/>
          <w:sz w:val="20"/>
          <w:szCs w:val="20"/>
        </w:rPr>
        <w:t>"/&gt;</w:t>
      </w:r>
    </w:p>
    <w:p w14:paraId="2E30AC90" w14:textId="77777777" w:rsidR="001E2FA8" w:rsidRDefault="001E2FA8" w:rsidP="001E2FA8">
      <w:pPr>
        <w:jc w:val="left"/>
        <w:rPr>
          <w:rFonts w:ascii="Courier New" w:eastAsia="Courier New" w:hAnsi="Courier New" w:cs="Courier New"/>
          <w:color w:val="000080"/>
          <w:sz w:val="20"/>
          <w:szCs w:val="20"/>
        </w:rPr>
      </w:pPr>
      <w:r w:rsidRPr="6F715B31">
        <w:rPr>
          <w:rFonts w:ascii="Courier New" w:eastAsia="Courier New" w:hAnsi="Courier New" w:cs="Courier New"/>
          <w:color w:val="000080"/>
          <w:sz w:val="20"/>
          <w:szCs w:val="20"/>
        </w:rPr>
        <w:t xml:space="preserve">    &lt;data value="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</w:t>
      </w:r>
      <w:r w:rsidRPr="6F715B31">
        <w:rPr>
          <w:rFonts w:ascii="Courier New" w:eastAsia="Courier New" w:hAnsi="Courier New" w:cs="Courier New"/>
          <w:color w:val="000080"/>
          <w:sz w:val="20"/>
          <w:szCs w:val="20"/>
        </w:rPr>
        <w:lastRenderedPageBreak/>
        <w:t>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</w:t>
      </w:r>
      <w:r w:rsidRPr="6F715B31">
        <w:rPr>
          <w:rFonts w:ascii="Courier New" w:eastAsia="Courier New" w:hAnsi="Courier New" w:cs="Courier New"/>
          <w:color w:val="000080"/>
          <w:sz w:val="20"/>
          <w:szCs w:val="20"/>
        </w:rPr>
        <w:lastRenderedPageBreak/>
        <w:t>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</w:t>
      </w:r>
      <w:r w:rsidRPr="6F715B31">
        <w:rPr>
          <w:rFonts w:ascii="Courier New" w:eastAsia="Courier New" w:hAnsi="Courier New" w:cs="Courier New"/>
          <w:color w:val="000080"/>
          <w:sz w:val="20"/>
          <w:szCs w:val="20"/>
        </w:rPr>
        <w:lastRenderedPageBreak/>
        <w:t>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</w:t>
      </w:r>
      <w:r w:rsidRPr="6F715B31">
        <w:rPr>
          <w:rFonts w:ascii="Courier New" w:eastAsia="Courier New" w:hAnsi="Courier New" w:cs="Courier New"/>
          <w:color w:val="000080"/>
          <w:sz w:val="20"/>
          <w:szCs w:val="20"/>
        </w:rPr>
        <w:lastRenderedPageBreak/>
        <w:t>lPjwveGFkZXM6Q2VydERpZ2VzdD48eGFkZXM6SXNzdWVyU2VyaWFsPjxkczpYNTA5SXNzdWVyTmFtZT5jPVBMLG89Q1NJT1osb3U9UDEsY249Q0MgUDEgUm9vdENBPC9kczpYNTA5SXNzdWVyTmFtZT48ZHM6WDUwOVNlcmlhbE51bWJlcj4zNjk3MjA4MDI2ODI0NDgyNDM8L2RzOlg1MDlTZXJpYWxOdW1iZXI+PC94YWRlczpJc3N1ZXJTZXJpYWw+PC94YWRlczpDZXJ0PjwveGFkZXM6U2lnbmluZ0NlcnRpZmljYXRlPjwveGFkZXM6U2lnbmVkU2lnbmF0dXJlUHJvcGVydGllcz48L3hhZGVzOlNpZ25lZFByb3BlcnRpZXM+PC94YWRlczpRdWFsaWZ5aW5nUHJvcGVydGllcz48L2RzOk9iamVjdD48L2RzOlNpZ25hdHVyZT4="/&gt;</w:t>
      </w:r>
    </w:p>
    <w:p w14:paraId="335D9420" w14:textId="0B1AB7BA" w:rsidR="003743D5" w:rsidRPr="001E2FA8" w:rsidRDefault="001E2FA8" w:rsidP="001E2FA8">
      <w:pPr>
        <w:jc w:val="left"/>
        <w:rPr>
          <w:rFonts w:ascii="Courier New" w:eastAsia="Courier New" w:hAnsi="Courier New" w:cs="Courier New"/>
          <w:color w:val="000080"/>
          <w:sz w:val="20"/>
          <w:szCs w:val="20"/>
        </w:rPr>
      </w:pPr>
      <w:r w:rsidRPr="448A72C7">
        <w:rPr>
          <w:rFonts w:ascii="Courier New" w:eastAsia="Courier New" w:hAnsi="Courier New" w:cs="Courier New"/>
          <w:color w:val="000080"/>
          <w:sz w:val="20"/>
          <w:szCs w:val="20"/>
        </w:rPr>
        <w:t xml:space="preserve">  &lt;/</w:t>
      </w:r>
      <w:proofErr w:type="spellStart"/>
      <w:r w:rsidRPr="448A72C7">
        <w:rPr>
          <w:rFonts w:ascii="Courier New" w:eastAsia="Courier New" w:hAnsi="Courier New" w:cs="Courier New"/>
          <w:color w:val="000080"/>
          <w:sz w:val="20"/>
          <w:szCs w:val="20"/>
        </w:rPr>
        <w:t>signature</w:t>
      </w:r>
      <w:proofErr w:type="spellEnd"/>
      <w:r w:rsidRPr="448A72C7">
        <w:rPr>
          <w:rFonts w:ascii="Courier New" w:eastAsia="Courier New" w:hAnsi="Courier New" w:cs="Courier New"/>
          <w:color w:val="000080"/>
          <w:sz w:val="20"/>
          <w:szCs w:val="20"/>
        </w:rPr>
        <w:t>&gt;</w:t>
      </w:r>
      <w:r>
        <w:br/>
      </w:r>
      <w:r w:rsidRPr="448A72C7">
        <w:rPr>
          <w:rFonts w:ascii="Courier New" w:eastAsia="Courier New" w:hAnsi="Courier New" w:cs="Courier New"/>
          <w:color w:val="000080"/>
          <w:sz w:val="20"/>
          <w:szCs w:val="20"/>
        </w:rPr>
        <w:t>&lt;/</w:t>
      </w:r>
      <w:proofErr w:type="spellStart"/>
      <w:r w:rsidRPr="448A72C7">
        <w:rPr>
          <w:rFonts w:ascii="Courier New" w:eastAsia="Courier New" w:hAnsi="Courier New" w:cs="Courier New"/>
          <w:color w:val="000080"/>
          <w:sz w:val="20"/>
          <w:szCs w:val="20"/>
        </w:rPr>
        <w:t>Provenance</w:t>
      </w:r>
      <w:proofErr w:type="spellEnd"/>
      <w:r w:rsidRPr="448A72C7">
        <w:rPr>
          <w:rFonts w:ascii="Courier New" w:eastAsia="Courier New" w:hAnsi="Courier New" w:cs="Courier New"/>
          <w:color w:val="000080"/>
          <w:sz w:val="20"/>
          <w:szCs w:val="20"/>
        </w:rPr>
        <w:t>&gt;</w:t>
      </w:r>
    </w:p>
    <w:p w14:paraId="50777694" w14:textId="120CD905" w:rsidR="00474487" w:rsidRDefault="00474487" w:rsidP="00474487">
      <w:pPr>
        <w:pStyle w:val="Nagwek4"/>
      </w:pPr>
      <w:bookmarkStart w:id="67" w:name="_Toc112929556"/>
      <w:r w:rsidRPr="00474487">
        <w:t>Jaki jest format XML-a wchodzącego do podpisu w „</w:t>
      </w:r>
      <w:proofErr w:type="spellStart"/>
      <w:r w:rsidRPr="00474487">
        <w:t>Provenance.signature.data</w:t>
      </w:r>
      <w:proofErr w:type="spellEnd"/>
      <w:r w:rsidRPr="00474487">
        <w:t>”?</w:t>
      </w:r>
      <w:bookmarkEnd w:id="67"/>
    </w:p>
    <w:p w14:paraId="0A036A6B" w14:textId="77777777" w:rsidR="00AC0658" w:rsidRPr="00AC0658" w:rsidRDefault="00AC0658" w:rsidP="00AC0658">
      <w:pPr>
        <w:rPr>
          <w:rFonts w:eastAsia="Calibri" w:cs="Calibri"/>
          <w:color w:val="172B4D"/>
          <w:szCs w:val="22"/>
        </w:rPr>
      </w:pPr>
      <w:r w:rsidRPr="00AC0658">
        <w:rPr>
          <w:rFonts w:eastAsia="Calibri" w:cs="Calibri"/>
          <w:color w:val="172B4D"/>
          <w:szCs w:val="22"/>
        </w:rPr>
        <w:t xml:space="preserve">Zgodnie z zapisem z DI ZM, format atrybutu </w:t>
      </w:r>
      <w:proofErr w:type="spellStart"/>
      <w:r w:rsidRPr="00AC0658">
        <w:rPr>
          <w:rFonts w:eastAsia="Calibri" w:cs="Calibri"/>
          <w:color w:val="172B4D"/>
          <w:szCs w:val="22"/>
        </w:rPr>
        <w:t>Provenance.signature.data</w:t>
      </w:r>
      <w:proofErr w:type="spellEnd"/>
      <w:r w:rsidRPr="00AC0658">
        <w:rPr>
          <w:rFonts w:eastAsia="Calibri" w:cs="Calibri"/>
          <w:color w:val="172B4D"/>
          <w:szCs w:val="22"/>
        </w:rPr>
        <w:t xml:space="preserve"> (dla profilu </w:t>
      </w:r>
      <w:proofErr w:type="spellStart"/>
      <w:r w:rsidRPr="00AC0658">
        <w:rPr>
          <w:rFonts w:eastAsia="Calibri" w:cs="Calibri"/>
          <w:color w:val="172B4D"/>
          <w:szCs w:val="22"/>
        </w:rPr>
        <w:t>PLMedicalEventProvenance</w:t>
      </w:r>
      <w:proofErr w:type="spellEnd"/>
      <w:r w:rsidRPr="00AC0658">
        <w:rPr>
          <w:rFonts w:eastAsia="Calibri" w:cs="Calibri"/>
          <w:color w:val="172B4D"/>
          <w:szCs w:val="22"/>
        </w:rPr>
        <w:t xml:space="preserve">) to </w:t>
      </w:r>
      <w:proofErr w:type="spellStart"/>
      <w:r w:rsidRPr="00AC0658">
        <w:rPr>
          <w:rFonts w:eastAsia="Calibri" w:cs="Calibri"/>
          <w:color w:val="172B4D"/>
          <w:szCs w:val="22"/>
        </w:rPr>
        <w:t>XAdES</w:t>
      </w:r>
      <w:proofErr w:type="spellEnd"/>
      <w:r w:rsidRPr="00AC0658">
        <w:rPr>
          <w:rFonts w:eastAsia="Calibri" w:cs="Calibri"/>
          <w:color w:val="172B4D"/>
          <w:szCs w:val="22"/>
        </w:rPr>
        <w:t xml:space="preserve">-BES zakodowany base64. </w:t>
      </w:r>
      <w:proofErr w:type="spellStart"/>
      <w:r w:rsidRPr="00AC0658">
        <w:rPr>
          <w:rFonts w:eastAsia="Calibri" w:cs="Calibri"/>
          <w:color w:val="172B4D"/>
          <w:szCs w:val="22"/>
        </w:rPr>
        <w:t>Provenance.signature.data</w:t>
      </w:r>
      <w:proofErr w:type="spellEnd"/>
      <w:r w:rsidRPr="00AC0658">
        <w:rPr>
          <w:rFonts w:eastAsia="Calibri" w:cs="Calibri"/>
          <w:color w:val="172B4D"/>
          <w:szCs w:val="22"/>
        </w:rPr>
        <w:t xml:space="preserve"> w przypadku profilu </w:t>
      </w:r>
      <w:proofErr w:type="spellStart"/>
      <w:r w:rsidRPr="00AC0658">
        <w:rPr>
          <w:rFonts w:eastAsia="Calibri" w:cs="Calibri"/>
          <w:color w:val="172B4D"/>
          <w:szCs w:val="22"/>
        </w:rPr>
        <w:t>PLMedicalEventProvenance</w:t>
      </w:r>
      <w:proofErr w:type="spellEnd"/>
      <w:r w:rsidRPr="00AC0658">
        <w:rPr>
          <w:rFonts w:eastAsia="Calibri" w:cs="Calibri"/>
          <w:color w:val="172B4D"/>
          <w:szCs w:val="22"/>
        </w:rPr>
        <w:t xml:space="preserve"> zawiera referencje do zasobów, których autentyczność jest potwierdzana w ramach składanego podpisu.</w:t>
      </w:r>
      <w:r w:rsidRPr="00AC0658">
        <w:rPr>
          <w:sz w:val="24"/>
          <w:szCs w:val="28"/>
        </w:rPr>
        <w:br/>
      </w:r>
      <w:r w:rsidRPr="00AC0658">
        <w:rPr>
          <w:rFonts w:eastAsia="Calibri" w:cs="Calibri"/>
          <w:color w:val="172B4D"/>
          <w:szCs w:val="22"/>
        </w:rPr>
        <w:t xml:space="preserve">W przypadku profilu </w:t>
      </w:r>
      <w:proofErr w:type="spellStart"/>
      <w:r w:rsidRPr="00AC0658">
        <w:rPr>
          <w:rFonts w:eastAsia="Calibri" w:cs="Calibri"/>
          <w:color w:val="172B4D"/>
          <w:szCs w:val="22"/>
        </w:rPr>
        <w:t>PLPractitionerSignature</w:t>
      </w:r>
      <w:proofErr w:type="spellEnd"/>
      <w:r w:rsidRPr="00AC0658">
        <w:rPr>
          <w:rFonts w:eastAsia="Calibri" w:cs="Calibri"/>
          <w:color w:val="172B4D"/>
          <w:szCs w:val="22"/>
        </w:rPr>
        <w:t xml:space="preserve"> w atrybucie </w:t>
      </w:r>
      <w:proofErr w:type="spellStart"/>
      <w:r w:rsidRPr="00AC0658">
        <w:rPr>
          <w:rFonts w:eastAsia="Calibri" w:cs="Calibri"/>
          <w:color w:val="172B4D"/>
          <w:szCs w:val="22"/>
        </w:rPr>
        <w:t>Provenance.signature.data</w:t>
      </w:r>
      <w:proofErr w:type="spellEnd"/>
      <w:r w:rsidRPr="00AC0658">
        <w:rPr>
          <w:rFonts w:eastAsia="Calibri" w:cs="Calibri"/>
          <w:color w:val="172B4D"/>
          <w:szCs w:val="22"/>
        </w:rPr>
        <w:t xml:space="preserve"> wskazywany jest zasób wraz z podpisem wewnętrznym pod zasobem (również kodowanie base64).</w:t>
      </w:r>
    </w:p>
    <w:p w14:paraId="11EE52B6" w14:textId="21BB040E" w:rsidR="00474487" w:rsidRPr="00AC0658" w:rsidRDefault="00AC0658" w:rsidP="00474487">
      <w:pPr>
        <w:rPr>
          <w:rFonts w:eastAsia="Calibri" w:cs="Calibri"/>
          <w:color w:val="172B4D"/>
          <w:szCs w:val="22"/>
        </w:rPr>
      </w:pPr>
      <w:r w:rsidRPr="00AC0658">
        <w:rPr>
          <w:rFonts w:eastAsia="Calibri" w:cs="Calibri"/>
          <w:color w:val="172B4D"/>
          <w:szCs w:val="22"/>
        </w:rPr>
        <w:t>Przykłady użycia profilów (wraz z XML) można znaleźć w testowym projekcie zdarzeń medycznych, który udostępniony jest na stronie dla integratorów (isus.ezdrowie.gov.pl zakładka Zdarzenia Medyczne).</w:t>
      </w:r>
    </w:p>
    <w:p w14:paraId="03FFD9D5" w14:textId="455BF9CE" w:rsidR="003C2EF6" w:rsidRDefault="00474487" w:rsidP="003C2EF6">
      <w:pPr>
        <w:pStyle w:val="Nagwek4"/>
      </w:pPr>
      <w:r w:rsidRPr="00474487">
        <w:t xml:space="preserve"> </w:t>
      </w:r>
      <w:bookmarkStart w:id="68" w:name="_Toc112929557"/>
      <w:r w:rsidR="003C2EF6" w:rsidRPr="003C2EF6">
        <w:t xml:space="preserve">Gdzie znaleźć słowniki do pól </w:t>
      </w:r>
      <w:proofErr w:type="spellStart"/>
      <w:r w:rsidR="003C2EF6" w:rsidRPr="003C2EF6">
        <w:t>Provenance.signature.targetFormat</w:t>
      </w:r>
      <w:proofErr w:type="spellEnd"/>
      <w:r w:rsidR="003C2EF6" w:rsidRPr="003C2EF6">
        <w:t xml:space="preserve">, </w:t>
      </w:r>
      <w:proofErr w:type="spellStart"/>
      <w:r w:rsidR="003C2EF6" w:rsidRPr="003C2EF6">
        <w:t>Provenance.signature.sigFormat</w:t>
      </w:r>
      <w:proofErr w:type="spellEnd"/>
      <w:r w:rsidR="003C2EF6" w:rsidRPr="003C2EF6">
        <w:t>?</w:t>
      </w:r>
      <w:bookmarkEnd w:id="68"/>
    </w:p>
    <w:p w14:paraId="664684F2" w14:textId="77777777" w:rsidR="005E3498" w:rsidRDefault="005E3498" w:rsidP="005E3498">
      <w:r>
        <w:t>Te atrybuty nie są słownikowane.</w:t>
      </w:r>
    </w:p>
    <w:p w14:paraId="3A671606" w14:textId="77777777" w:rsidR="005E3498" w:rsidRDefault="005E3498" w:rsidP="005E3498">
      <w:proofErr w:type="spellStart"/>
      <w:r>
        <w:t>Provenance.signature.targetFormat</w:t>
      </w:r>
      <w:proofErr w:type="spellEnd"/>
      <w:r>
        <w:t xml:space="preserve"> odnosi się do formatu podpisywanego zasobu, </w:t>
      </w:r>
    </w:p>
    <w:p w14:paraId="1FC4C36A" w14:textId="77777777" w:rsidR="005E3498" w:rsidRDefault="005E3498" w:rsidP="005E3498">
      <w:r>
        <w:lastRenderedPageBreak/>
        <w:t xml:space="preserve">a </w:t>
      </w:r>
      <w:proofErr w:type="spellStart"/>
      <w:r>
        <w:t>Provenance.signature.sigFormat</w:t>
      </w:r>
      <w:proofErr w:type="spellEnd"/>
      <w:r>
        <w:t xml:space="preserve"> do formatu podpisu.</w:t>
      </w:r>
    </w:p>
    <w:p w14:paraId="5A898E2D" w14:textId="77777777" w:rsidR="005E3498" w:rsidRDefault="005E3498" w:rsidP="005E3498"/>
    <w:p w14:paraId="6A2037ED" w14:textId="77777777" w:rsidR="005E3498" w:rsidRPr="005E3498" w:rsidRDefault="005E3498" w:rsidP="005E3498">
      <w:pPr>
        <w:rPr>
          <w:b/>
          <w:bCs/>
        </w:rPr>
      </w:pPr>
      <w:r w:rsidRPr="005E3498">
        <w:rPr>
          <w:b/>
          <w:bCs/>
        </w:rPr>
        <w:t>Przykładowe wartości:</w:t>
      </w:r>
    </w:p>
    <w:p w14:paraId="710E684B" w14:textId="77777777" w:rsidR="005E3498" w:rsidRDefault="005E3498" w:rsidP="005E3498">
      <w:proofErr w:type="spellStart"/>
      <w:r>
        <w:t>Provenance.signature.targetFormat</w:t>
      </w:r>
      <w:proofErr w:type="spellEnd"/>
      <w:r>
        <w:t xml:space="preserve"> - </w:t>
      </w:r>
      <w:proofErr w:type="spellStart"/>
      <w:r>
        <w:t>application</w:t>
      </w:r>
      <w:proofErr w:type="spellEnd"/>
      <w:r>
        <w:t>/</w:t>
      </w:r>
      <w:proofErr w:type="spellStart"/>
      <w:r>
        <w:t>fhir+xml</w:t>
      </w:r>
      <w:proofErr w:type="spellEnd"/>
      <w:r>
        <w:t xml:space="preserve">, </w:t>
      </w:r>
      <w:proofErr w:type="spellStart"/>
      <w:r>
        <w:t>application</w:t>
      </w:r>
      <w:proofErr w:type="spellEnd"/>
      <w:r>
        <w:t>/</w:t>
      </w:r>
      <w:proofErr w:type="spellStart"/>
      <w:r>
        <w:t>fhir+json</w:t>
      </w:r>
      <w:proofErr w:type="spellEnd"/>
      <w:r>
        <w:t>,</w:t>
      </w:r>
    </w:p>
    <w:p w14:paraId="748B3384" w14:textId="50C40659" w:rsidR="003C2EF6" w:rsidRPr="003C2EF6" w:rsidRDefault="005E3498" w:rsidP="005E3498">
      <w:proofErr w:type="spellStart"/>
      <w:r>
        <w:t>Provenance.signature.sigFormat</w:t>
      </w:r>
      <w:proofErr w:type="spellEnd"/>
      <w:r>
        <w:t xml:space="preserve"> - </w:t>
      </w:r>
      <w:proofErr w:type="spellStart"/>
      <w:r>
        <w:t>application</w:t>
      </w:r>
      <w:proofErr w:type="spellEnd"/>
      <w:r>
        <w:t>/</w:t>
      </w:r>
      <w:proofErr w:type="spellStart"/>
      <w:r>
        <w:t>signature+xml</w:t>
      </w:r>
      <w:proofErr w:type="spellEnd"/>
    </w:p>
    <w:p w14:paraId="4CA44773" w14:textId="56B2129F" w:rsidR="00FC61DC" w:rsidRDefault="00FC61DC" w:rsidP="00FC61DC">
      <w:pPr>
        <w:pStyle w:val="Nagwek4"/>
      </w:pPr>
      <w:bookmarkStart w:id="69" w:name="_Toc112929558"/>
      <w:r w:rsidRPr="00FC61DC">
        <w:t xml:space="preserve">Czy trzeba stosować podpis pracownika medycznego wykorzystujący profil </w:t>
      </w:r>
      <w:proofErr w:type="spellStart"/>
      <w:r w:rsidRPr="00FC61DC">
        <w:t>PractitionerSignature</w:t>
      </w:r>
      <w:proofErr w:type="spellEnd"/>
      <w:r w:rsidRPr="00FC61DC">
        <w:t xml:space="preserve"> dla takich zasobów jak </w:t>
      </w:r>
      <w:proofErr w:type="spellStart"/>
      <w:r w:rsidRPr="00FC61DC">
        <w:t>Observation</w:t>
      </w:r>
      <w:proofErr w:type="spellEnd"/>
      <w:r w:rsidRPr="00FC61DC">
        <w:t xml:space="preserve"> w przypadku grupy krwi, danych o ciąży, czy w przypadku zasobu Device i zasobu </w:t>
      </w:r>
      <w:proofErr w:type="spellStart"/>
      <w:r w:rsidRPr="00FC61DC">
        <w:t>Procedure</w:t>
      </w:r>
      <w:proofErr w:type="spellEnd"/>
      <w:r w:rsidRPr="00FC61DC">
        <w:t xml:space="preserve"> powiązanych z Device, czy można stosować podpis systemowy?</w:t>
      </w:r>
      <w:bookmarkEnd w:id="69"/>
    </w:p>
    <w:p w14:paraId="1AA93BDB" w14:textId="77777777" w:rsidR="008A29C1" w:rsidRDefault="008A29C1" w:rsidP="008A29C1">
      <w:pPr>
        <w:spacing w:after="160" w:line="252" w:lineRule="auto"/>
        <w:rPr>
          <w:ins w:id="70" w:author="Autor"/>
          <w:rFonts w:ascii="Calibri" w:hAnsi="Calibri" w:cs="Calibri"/>
          <w:i/>
          <w:iCs/>
          <w:color w:val="00B0F0"/>
          <w:szCs w:val="22"/>
        </w:rPr>
      </w:pPr>
      <w:ins w:id="71" w:author="Autor">
        <w:r>
          <w:rPr>
            <w:i/>
            <w:iCs/>
            <w:color w:val="00B0F0"/>
          </w:rPr>
          <w:t xml:space="preserve">Zasoby które wymagają potwierdzenia autentyczności informacji muszą być opatrzone podpisem pracownika medycznego. W tym przypadku niezbędne jest posiadanie referencji do danego zasobu, którego podpis dotyczy (np. </w:t>
        </w:r>
        <w:proofErr w:type="spellStart"/>
        <w:r>
          <w:rPr>
            <w:i/>
            <w:iCs/>
            <w:color w:val="00B0F0"/>
          </w:rPr>
          <w:t>Observation</w:t>
        </w:r>
        <w:proofErr w:type="spellEnd"/>
        <w:r>
          <w:rPr>
            <w:i/>
            <w:iCs/>
            <w:color w:val="00B0F0"/>
          </w:rPr>
          <w:t xml:space="preserve"> w przypadku potwierdzenia grupy krwi lub Device w przypadku potwierdzenia informacji o urządzeniu).</w:t>
        </w:r>
      </w:ins>
    </w:p>
    <w:p w14:paraId="380BB3D3" w14:textId="0BECE8BC" w:rsidR="00931FB6" w:rsidRPr="00931FB6" w:rsidDel="008A29C1" w:rsidRDefault="00931FB6" w:rsidP="00931FB6">
      <w:pPr>
        <w:spacing w:after="160" w:line="259" w:lineRule="auto"/>
        <w:rPr>
          <w:del w:id="72" w:author="Autor"/>
          <w:rFonts w:eastAsia="Calibri" w:cs="Calibri"/>
          <w:szCs w:val="22"/>
        </w:rPr>
      </w:pPr>
      <w:del w:id="73" w:author="Autor">
        <w:r w:rsidRPr="00931FB6" w:rsidDel="008A29C1">
          <w:rPr>
            <w:rFonts w:eastAsia="Calibri" w:cs="Calibri"/>
            <w:szCs w:val="22"/>
          </w:rPr>
          <w:delText>Zasoby które wymagają potwierdzenia autentyczności informacji muszą być opatrzone podpisem pracownika medycznego. W tym przypadku niezbędne jest posiadanie referencji do wszystkich zasobów, których podpis dotyczy (np. Observation, Patient w przypadku potwierdzenia grupy krwi lub Procedure, Patient, Device w przypadku potwierdzenia informacji o urządzeniu Pacjenta).</w:delText>
        </w:r>
      </w:del>
    </w:p>
    <w:p w14:paraId="33FE7BE5" w14:textId="77777777" w:rsidR="00931FB6" w:rsidRPr="00931FB6" w:rsidRDefault="00931FB6" w:rsidP="00931FB6">
      <w:pPr>
        <w:spacing w:after="160" w:line="259" w:lineRule="auto"/>
        <w:rPr>
          <w:rFonts w:eastAsia="Calibri" w:cs="Calibri"/>
          <w:szCs w:val="22"/>
        </w:rPr>
      </w:pPr>
      <w:r w:rsidRPr="00931FB6">
        <w:rPr>
          <w:rFonts w:eastAsia="Calibri" w:cs="Calibri"/>
          <w:szCs w:val="22"/>
        </w:rPr>
        <w:t xml:space="preserve">Pozostałe zasoby w kontekście zdarzenia medycznego potwierdza się podpisem systemowym. W tym przypadku niezbędne jest posiadanie referencji do wszystkich zasobów dotyczących przedmiotowego Zdarzenia Medycznego, w tym </w:t>
      </w:r>
      <w:proofErr w:type="spellStart"/>
      <w:r w:rsidRPr="00931FB6">
        <w:rPr>
          <w:rFonts w:eastAsia="Calibri" w:cs="Calibri"/>
          <w:szCs w:val="22"/>
        </w:rPr>
        <w:t>Encounter</w:t>
      </w:r>
      <w:proofErr w:type="spellEnd"/>
      <w:r w:rsidRPr="00931FB6">
        <w:rPr>
          <w:rFonts w:eastAsia="Calibri" w:cs="Calibri"/>
          <w:szCs w:val="22"/>
        </w:rPr>
        <w:t xml:space="preserve">, </w:t>
      </w:r>
      <w:proofErr w:type="spellStart"/>
      <w:r w:rsidRPr="00931FB6">
        <w:rPr>
          <w:rFonts w:eastAsia="Calibri" w:cs="Calibri"/>
          <w:szCs w:val="22"/>
        </w:rPr>
        <w:t>Procedure</w:t>
      </w:r>
      <w:proofErr w:type="spellEnd"/>
      <w:r w:rsidRPr="00931FB6">
        <w:rPr>
          <w:rFonts w:eastAsia="Calibri" w:cs="Calibri"/>
          <w:szCs w:val="22"/>
        </w:rPr>
        <w:t xml:space="preserve">, </w:t>
      </w:r>
      <w:proofErr w:type="spellStart"/>
      <w:r w:rsidRPr="00931FB6">
        <w:rPr>
          <w:rFonts w:eastAsia="Calibri" w:cs="Calibri"/>
          <w:szCs w:val="22"/>
        </w:rPr>
        <w:t>Condition</w:t>
      </w:r>
      <w:proofErr w:type="spellEnd"/>
      <w:r w:rsidRPr="00931FB6">
        <w:rPr>
          <w:rFonts w:eastAsia="Calibri" w:cs="Calibri"/>
          <w:szCs w:val="22"/>
        </w:rPr>
        <w:t xml:space="preserve">, </w:t>
      </w:r>
      <w:proofErr w:type="spellStart"/>
      <w:r w:rsidRPr="00931FB6">
        <w:rPr>
          <w:rFonts w:eastAsia="Calibri" w:cs="Calibri"/>
          <w:szCs w:val="22"/>
        </w:rPr>
        <w:t>Coverage</w:t>
      </w:r>
      <w:proofErr w:type="spellEnd"/>
      <w:r w:rsidRPr="00931FB6">
        <w:rPr>
          <w:rFonts w:eastAsia="Calibri" w:cs="Calibri"/>
          <w:szCs w:val="22"/>
        </w:rPr>
        <w:t xml:space="preserve">, </w:t>
      </w:r>
      <w:proofErr w:type="spellStart"/>
      <w:r w:rsidRPr="00931FB6">
        <w:rPr>
          <w:rFonts w:eastAsia="Calibri" w:cs="Calibri"/>
          <w:szCs w:val="22"/>
        </w:rPr>
        <w:t>Claim</w:t>
      </w:r>
      <w:proofErr w:type="spellEnd"/>
      <w:r w:rsidRPr="00931FB6">
        <w:rPr>
          <w:rFonts w:eastAsia="Calibri" w:cs="Calibri"/>
          <w:szCs w:val="22"/>
        </w:rPr>
        <w:t xml:space="preserve">, </w:t>
      </w:r>
      <w:proofErr w:type="spellStart"/>
      <w:r w:rsidRPr="00931FB6">
        <w:rPr>
          <w:rFonts w:eastAsia="Calibri" w:cs="Calibri"/>
          <w:szCs w:val="22"/>
        </w:rPr>
        <w:t>Patient</w:t>
      </w:r>
      <w:proofErr w:type="spellEnd"/>
      <w:r w:rsidRPr="00931FB6">
        <w:rPr>
          <w:rFonts w:eastAsia="Calibri" w:cs="Calibri"/>
          <w:szCs w:val="22"/>
        </w:rPr>
        <w:t xml:space="preserve">, Device, </w:t>
      </w:r>
      <w:proofErr w:type="spellStart"/>
      <w:r w:rsidRPr="00931FB6">
        <w:rPr>
          <w:rFonts w:eastAsia="Calibri" w:cs="Calibri"/>
          <w:szCs w:val="22"/>
        </w:rPr>
        <w:t>Observation</w:t>
      </w:r>
      <w:proofErr w:type="spellEnd"/>
      <w:r w:rsidRPr="00931FB6">
        <w:rPr>
          <w:rFonts w:eastAsia="Calibri" w:cs="Calibri"/>
          <w:szCs w:val="22"/>
        </w:rPr>
        <w:t xml:space="preserve">, </w:t>
      </w:r>
      <w:proofErr w:type="spellStart"/>
      <w:r w:rsidRPr="00931FB6">
        <w:rPr>
          <w:rFonts w:eastAsia="Calibri" w:cs="Calibri"/>
          <w:szCs w:val="22"/>
        </w:rPr>
        <w:t>Immunization</w:t>
      </w:r>
      <w:proofErr w:type="spellEnd"/>
      <w:r w:rsidRPr="00931FB6">
        <w:rPr>
          <w:rFonts w:eastAsia="Calibri" w:cs="Calibri"/>
          <w:szCs w:val="22"/>
        </w:rPr>
        <w:t xml:space="preserve">, </w:t>
      </w:r>
      <w:proofErr w:type="spellStart"/>
      <w:r w:rsidRPr="00931FB6">
        <w:rPr>
          <w:rFonts w:eastAsia="Calibri" w:cs="Calibri"/>
          <w:szCs w:val="22"/>
        </w:rPr>
        <w:t>AllergyIntolerance</w:t>
      </w:r>
      <w:proofErr w:type="spellEnd"/>
      <w:r w:rsidRPr="00931FB6">
        <w:rPr>
          <w:rFonts w:eastAsia="Calibri" w:cs="Calibri"/>
          <w:szCs w:val="22"/>
        </w:rPr>
        <w:t xml:space="preserve"> (jeżeli były rejestrowane). Referencje te są zwracane w wyniku wykonania operacji rejestracji zasobów.</w:t>
      </w:r>
    </w:p>
    <w:p w14:paraId="44E3DCA7" w14:textId="77777777" w:rsidR="00931FB6" w:rsidRPr="00931FB6" w:rsidRDefault="00931FB6" w:rsidP="00931FB6">
      <w:pPr>
        <w:spacing w:after="160" w:line="259" w:lineRule="auto"/>
        <w:rPr>
          <w:rFonts w:eastAsia="Calibri" w:cs="Calibri"/>
          <w:szCs w:val="22"/>
        </w:rPr>
      </w:pPr>
      <w:r w:rsidRPr="00931FB6">
        <w:rPr>
          <w:rFonts w:eastAsia="Calibri" w:cs="Calibri"/>
          <w:szCs w:val="22"/>
        </w:rPr>
        <w:t xml:space="preserve">Zgodnie z powyższymi zapisami zawartymi w DI zasoby zakwalifikowane jako tzw. </w:t>
      </w:r>
      <w:proofErr w:type="spellStart"/>
      <w:r w:rsidRPr="00931FB6">
        <w:rPr>
          <w:rFonts w:eastAsia="Calibri" w:cs="Calibri"/>
          <w:szCs w:val="22"/>
        </w:rPr>
        <w:t>patient</w:t>
      </w:r>
      <w:proofErr w:type="spellEnd"/>
      <w:r w:rsidRPr="00931FB6">
        <w:rPr>
          <w:rFonts w:eastAsia="Calibri" w:cs="Calibri"/>
          <w:szCs w:val="22"/>
        </w:rPr>
        <w:t xml:space="preserve"> </w:t>
      </w:r>
      <w:proofErr w:type="spellStart"/>
      <w:r w:rsidRPr="00931FB6">
        <w:rPr>
          <w:rFonts w:eastAsia="Calibri" w:cs="Calibri"/>
          <w:szCs w:val="22"/>
        </w:rPr>
        <w:t>summary</w:t>
      </w:r>
      <w:proofErr w:type="spellEnd"/>
      <w:r w:rsidRPr="00931FB6">
        <w:rPr>
          <w:rFonts w:eastAsia="Calibri" w:cs="Calibri"/>
          <w:szCs w:val="22"/>
        </w:rPr>
        <w:t xml:space="preserve"> muszą zostać opatrzone podpisem pracownika medycznego, a więc przy użyciu profilu </w:t>
      </w:r>
      <w:proofErr w:type="spellStart"/>
      <w:r w:rsidRPr="00931FB6">
        <w:rPr>
          <w:rFonts w:eastAsia="Calibri" w:cs="Calibri"/>
          <w:szCs w:val="22"/>
        </w:rPr>
        <w:t>PLPractitionerSignature</w:t>
      </w:r>
      <w:proofErr w:type="spellEnd"/>
      <w:r w:rsidRPr="00931FB6">
        <w:rPr>
          <w:rFonts w:eastAsia="Calibri" w:cs="Calibri"/>
          <w:szCs w:val="22"/>
        </w:rPr>
        <w:t>. W szczególności zasoby odnoszące się do danych dotyczących grup krwi, które niosą istotne informacje o pacjencie.</w:t>
      </w:r>
    </w:p>
    <w:p w14:paraId="7494D20C" w14:textId="77777777" w:rsidR="00931FB6" w:rsidRPr="00931FB6" w:rsidRDefault="00931FB6" w:rsidP="00931FB6">
      <w:pPr>
        <w:spacing w:after="160" w:line="259" w:lineRule="auto"/>
        <w:rPr>
          <w:rFonts w:eastAsia="Calibri" w:cs="Calibri"/>
          <w:szCs w:val="22"/>
        </w:rPr>
      </w:pPr>
      <w:r w:rsidRPr="00931FB6">
        <w:rPr>
          <w:rFonts w:eastAsia="Calibri" w:cs="Calibri"/>
          <w:szCs w:val="22"/>
        </w:rPr>
        <w:t>W przypadku 10 zasobów zapisanych w tym 1 dot. grupy krwi należy potwierdzić autentyczność 9 zasobów podpisem systemowym oraz 1 zasób podpisem pracownika medycznego.</w:t>
      </w:r>
    </w:p>
    <w:p w14:paraId="0C4B1F55" w14:textId="77777777" w:rsidR="00931FB6" w:rsidRPr="00931FB6" w:rsidRDefault="00931FB6" w:rsidP="00931FB6">
      <w:pPr>
        <w:spacing w:after="160" w:line="259" w:lineRule="auto"/>
        <w:rPr>
          <w:rFonts w:eastAsia="Calibri" w:cs="Calibri"/>
          <w:szCs w:val="22"/>
        </w:rPr>
      </w:pPr>
      <w:r w:rsidRPr="00931FB6">
        <w:rPr>
          <w:rFonts w:eastAsia="Calibri" w:cs="Calibri"/>
          <w:szCs w:val="22"/>
        </w:rPr>
        <w:lastRenderedPageBreak/>
        <w:t>Rejestracja zasobów dot. grupy krwi (</w:t>
      </w:r>
      <w:proofErr w:type="spellStart"/>
      <w:r w:rsidRPr="00931FB6">
        <w:rPr>
          <w:rFonts w:eastAsia="Calibri" w:cs="Calibri"/>
          <w:szCs w:val="22"/>
        </w:rPr>
        <w:t>PLBloodGroup</w:t>
      </w:r>
      <w:proofErr w:type="spellEnd"/>
      <w:r w:rsidRPr="00931FB6">
        <w:rPr>
          <w:rFonts w:eastAsia="Calibri" w:cs="Calibri"/>
          <w:szCs w:val="22"/>
        </w:rPr>
        <w:t>) czy związanych z ciążą (</w:t>
      </w:r>
      <w:proofErr w:type="spellStart"/>
      <w:r w:rsidRPr="00931FB6">
        <w:rPr>
          <w:rFonts w:eastAsia="Calibri" w:cs="Calibri"/>
          <w:szCs w:val="22"/>
        </w:rPr>
        <w:t>PLPregnancyHistory</w:t>
      </w:r>
      <w:proofErr w:type="spellEnd"/>
      <w:r w:rsidRPr="00931FB6">
        <w:rPr>
          <w:rFonts w:eastAsia="Calibri" w:cs="Calibri"/>
          <w:szCs w:val="22"/>
        </w:rPr>
        <w:t xml:space="preserve">) w kontekście zdarzenia medycznego wymaga tożsamego działania, a więc podpisania tych zasobów podpisem pracownika medycznego. </w:t>
      </w:r>
    </w:p>
    <w:p w14:paraId="38FDB4DB" w14:textId="77777777" w:rsidR="00931FB6" w:rsidRPr="00931FB6" w:rsidRDefault="00931FB6" w:rsidP="00931FB6">
      <w:pPr>
        <w:spacing w:after="160" w:line="259" w:lineRule="auto"/>
        <w:rPr>
          <w:rFonts w:eastAsia="Calibri" w:cs="Calibri"/>
          <w:szCs w:val="22"/>
        </w:rPr>
      </w:pPr>
      <w:r w:rsidRPr="00931FB6">
        <w:rPr>
          <w:rFonts w:eastAsia="Calibri" w:cs="Calibri"/>
          <w:szCs w:val="22"/>
        </w:rPr>
        <w:t xml:space="preserve">Rekomendacja P1 nie zakłada podpisywania zasobów </w:t>
      </w:r>
      <w:proofErr w:type="spellStart"/>
      <w:r w:rsidRPr="00931FB6">
        <w:rPr>
          <w:rFonts w:eastAsia="Calibri" w:cs="Calibri"/>
          <w:szCs w:val="22"/>
        </w:rPr>
        <w:t>patient</w:t>
      </w:r>
      <w:proofErr w:type="spellEnd"/>
      <w:r w:rsidRPr="00931FB6">
        <w:rPr>
          <w:rFonts w:eastAsia="Calibri" w:cs="Calibri"/>
          <w:szCs w:val="22"/>
        </w:rPr>
        <w:t xml:space="preserve"> </w:t>
      </w:r>
      <w:proofErr w:type="spellStart"/>
      <w:r w:rsidRPr="00931FB6">
        <w:rPr>
          <w:rFonts w:eastAsia="Calibri" w:cs="Calibri"/>
          <w:szCs w:val="22"/>
        </w:rPr>
        <w:t>summary</w:t>
      </w:r>
      <w:proofErr w:type="spellEnd"/>
      <w:r w:rsidRPr="00931FB6">
        <w:rPr>
          <w:rFonts w:eastAsia="Calibri" w:cs="Calibri"/>
          <w:szCs w:val="22"/>
        </w:rPr>
        <w:t xml:space="preserve"> w ramach zdarzenia medycznego podpisem systemowym oraz dodatkowo wybranych podpisem pracownika medycznego, jest to działanie nadmiarowe.</w:t>
      </w:r>
    </w:p>
    <w:p w14:paraId="08813E59" w14:textId="77777777" w:rsidR="00FC61DC" w:rsidRPr="00FC61DC" w:rsidRDefault="00FC61DC" w:rsidP="00FC61DC"/>
    <w:p w14:paraId="478260D7" w14:textId="6D42092F" w:rsidR="00A06E14" w:rsidRDefault="00A06E14" w:rsidP="00A06E14">
      <w:pPr>
        <w:pStyle w:val="Nagwek4"/>
      </w:pPr>
      <w:bookmarkStart w:id="74" w:name="_Toc112929559"/>
      <w:r w:rsidRPr="00A06E14">
        <w:t xml:space="preserve">Podpis w zasobie </w:t>
      </w:r>
      <w:proofErr w:type="spellStart"/>
      <w:r w:rsidRPr="00A06E14">
        <w:t>Provenance</w:t>
      </w:r>
      <w:proofErr w:type="spellEnd"/>
      <w:r w:rsidRPr="00A06E14">
        <w:t xml:space="preserve"> – problem z wyliczaniem skrótów</w:t>
      </w:r>
      <w:bookmarkEnd w:id="74"/>
    </w:p>
    <w:p w14:paraId="11BB38D0" w14:textId="77777777" w:rsidR="001D240F" w:rsidRDefault="001D240F" w:rsidP="001D240F">
      <w:r>
        <w:t xml:space="preserve">Należy upewnić się, że skrót zasobu liczony jest dla odpowiedniej odpowiedzi POST lub GET. </w:t>
      </w:r>
    </w:p>
    <w:p w14:paraId="567F3A69" w14:textId="77777777" w:rsidR="001D240F" w:rsidRPr="001D240F" w:rsidRDefault="001D240F" w:rsidP="001D240F">
      <w:proofErr w:type="spellStart"/>
      <w:r w:rsidRPr="001D240F">
        <w:t>Response</w:t>
      </w:r>
      <w:proofErr w:type="spellEnd"/>
      <w:r w:rsidRPr="001D240F">
        <w:t xml:space="preserve"> z POST oraz z GET są identyczne, jeżeli dotyczą tej samej wersji tego samego zasobu.</w:t>
      </w:r>
    </w:p>
    <w:p w14:paraId="1967493C" w14:textId="77777777" w:rsidR="00A06E14" w:rsidRPr="00A06E14" w:rsidRDefault="00A06E14" w:rsidP="00A06E14"/>
    <w:p w14:paraId="7A6FC71B" w14:textId="52A8CA8E" w:rsidR="00474487" w:rsidRPr="00474487" w:rsidRDefault="0037736D" w:rsidP="004749B6">
      <w:pPr>
        <w:pStyle w:val="Nagwek3"/>
      </w:pPr>
      <w:bookmarkStart w:id="75" w:name="_Toc112929560"/>
      <w:r>
        <w:lastRenderedPageBreak/>
        <w:t xml:space="preserve">Zasób </w:t>
      </w:r>
      <w:proofErr w:type="spellStart"/>
      <w:r w:rsidR="003961FE" w:rsidRPr="003961FE">
        <w:t>DocumentReference</w:t>
      </w:r>
      <w:bookmarkEnd w:id="75"/>
      <w:proofErr w:type="spellEnd"/>
    </w:p>
    <w:p w14:paraId="7A351224" w14:textId="04A7B505" w:rsidR="000E29AA" w:rsidRPr="000E29AA" w:rsidRDefault="003961FE" w:rsidP="004749B6">
      <w:pPr>
        <w:pStyle w:val="Nagwek3"/>
      </w:pPr>
      <w:bookmarkStart w:id="76" w:name="_Toc112929561"/>
      <w:r>
        <w:t xml:space="preserve">Zasób </w:t>
      </w:r>
      <w:r w:rsidR="00A1139C" w:rsidRPr="00A1139C">
        <w:t>Organization</w:t>
      </w:r>
      <w:bookmarkEnd w:id="76"/>
    </w:p>
    <w:p w14:paraId="6A97FD74" w14:textId="7FDF6DA4" w:rsidR="00A1139C" w:rsidRDefault="000E29AA" w:rsidP="004749B6">
      <w:pPr>
        <w:pStyle w:val="Nagwek3"/>
      </w:pPr>
      <w:bookmarkStart w:id="77" w:name="_Toc112929562"/>
      <w:r>
        <w:t xml:space="preserve">Zasób </w:t>
      </w:r>
      <w:proofErr w:type="spellStart"/>
      <w:r w:rsidR="000578FE">
        <w:t>Location</w:t>
      </w:r>
      <w:bookmarkEnd w:id="77"/>
      <w:proofErr w:type="spellEnd"/>
    </w:p>
    <w:p w14:paraId="3C6E8ABE" w14:textId="4198A6C5" w:rsidR="00690418" w:rsidRPr="00690418" w:rsidRDefault="00690418" w:rsidP="004749B6">
      <w:pPr>
        <w:pStyle w:val="Nagwek3"/>
      </w:pPr>
      <w:bookmarkStart w:id="78" w:name="_Toc112929563"/>
      <w:r w:rsidRPr="00690418">
        <w:t xml:space="preserve">Zasób </w:t>
      </w:r>
      <w:proofErr w:type="spellStart"/>
      <w:r w:rsidRPr="00690418">
        <w:t>Practitioner</w:t>
      </w:r>
      <w:bookmarkEnd w:id="78"/>
      <w:proofErr w:type="spellEnd"/>
    </w:p>
    <w:p w14:paraId="6105E34A" w14:textId="5C2458D4" w:rsidR="000E29AA" w:rsidRPr="000E29AA" w:rsidRDefault="00E555C7" w:rsidP="004749B6">
      <w:pPr>
        <w:pStyle w:val="Nagwek3"/>
      </w:pPr>
      <w:bookmarkStart w:id="79" w:name="_Toc112929564"/>
      <w:r>
        <w:t xml:space="preserve">Zasób </w:t>
      </w:r>
      <w:proofErr w:type="spellStart"/>
      <w:r>
        <w:t>Observation</w:t>
      </w:r>
      <w:bookmarkEnd w:id="79"/>
      <w:proofErr w:type="spellEnd"/>
    </w:p>
    <w:p w14:paraId="212A6804" w14:textId="6921EB40" w:rsidR="00A1139C" w:rsidRDefault="000E29AA" w:rsidP="004749B6">
      <w:pPr>
        <w:pStyle w:val="Nagwek3"/>
      </w:pPr>
      <w:bookmarkStart w:id="80" w:name="_Toc112929565"/>
      <w:r>
        <w:t xml:space="preserve">Zasób </w:t>
      </w:r>
      <w:r w:rsidR="00150020">
        <w:t>Device</w:t>
      </w:r>
      <w:bookmarkEnd w:id="80"/>
    </w:p>
    <w:p w14:paraId="39ED8399" w14:textId="3F47366D" w:rsidR="000E29AA" w:rsidRPr="000E29AA" w:rsidRDefault="00150020" w:rsidP="004749B6">
      <w:pPr>
        <w:pStyle w:val="Nagwek3"/>
      </w:pPr>
      <w:bookmarkStart w:id="81" w:name="_Toc112929566"/>
      <w:r>
        <w:t xml:space="preserve">Zasób </w:t>
      </w:r>
      <w:proofErr w:type="spellStart"/>
      <w:r w:rsidR="00FC126B">
        <w:t>Coverage</w:t>
      </w:r>
      <w:bookmarkEnd w:id="81"/>
      <w:proofErr w:type="spellEnd"/>
    </w:p>
    <w:p w14:paraId="5A0498C3" w14:textId="1C0F5F05" w:rsidR="00A1139C" w:rsidRDefault="000E29AA" w:rsidP="004749B6">
      <w:pPr>
        <w:pStyle w:val="Nagwek3"/>
      </w:pPr>
      <w:bookmarkStart w:id="82" w:name="_Toc112929567"/>
      <w:r>
        <w:t xml:space="preserve">Zasób </w:t>
      </w:r>
      <w:proofErr w:type="spellStart"/>
      <w:r w:rsidR="00D70849">
        <w:t>Claim</w:t>
      </w:r>
      <w:bookmarkEnd w:id="82"/>
      <w:proofErr w:type="spellEnd"/>
    </w:p>
    <w:p w14:paraId="7E96E556" w14:textId="094D75DC" w:rsidR="00CA46FB" w:rsidRDefault="00CA46FB" w:rsidP="00CA46FB">
      <w:pPr>
        <w:pStyle w:val="Nagwek4"/>
      </w:pPr>
      <w:bookmarkStart w:id="83" w:name="_Toc112929568"/>
      <w:r w:rsidRPr="00CA46FB">
        <w:t xml:space="preserve">Kontekst realizacji zleceń użyty w zasobie </w:t>
      </w:r>
      <w:proofErr w:type="spellStart"/>
      <w:r w:rsidRPr="00CA46FB">
        <w:t>Claim</w:t>
      </w:r>
      <w:proofErr w:type="spellEnd"/>
      <w:r w:rsidRPr="00CA46FB">
        <w:t>. O jakie zlecenia chodzi?</w:t>
      </w:r>
      <w:bookmarkEnd w:id="83"/>
    </w:p>
    <w:p w14:paraId="00B50CE2" w14:textId="77777777" w:rsidR="001A02AB" w:rsidRPr="001A02AB" w:rsidRDefault="001A02AB" w:rsidP="001A02AB">
      <w:pPr>
        <w:pStyle w:val="Akapitzlist"/>
        <w:ind w:left="0"/>
        <w:rPr>
          <w:rFonts w:ascii="Arial" w:hAnsi="Arial" w:cs="Arial"/>
        </w:rPr>
      </w:pPr>
      <w:r w:rsidRPr="001A02AB">
        <w:rPr>
          <w:rFonts w:ascii="Arial" w:hAnsi="Arial" w:cs="Arial"/>
        </w:rPr>
        <w:t xml:space="preserve">Chodzi o Zlecenia Badań Laboratoryjnych, które są realizowane i rejestrowane przez Laboratoria, którym inne Podmioty Lecznicze to zlecają. Laboratorium w ramach tego otrzymanego zlecenia </w:t>
      </w:r>
    </w:p>
    <w:p w14:paraId="3CBBE976" w14:textId="77777777" w:rsidR="001A02AB" w:rsidRPr="001A02AB" w:rsidRDefault="001A02AB" w:rsidP="001A02AB">
      <w:pPr>
        <w:pStyle w:val="Akapitzlist"/>
        <w:ind w:left="0"/>
        <w:rPr>
          <w:rFonts w:ascii="Arial" w:hAnsi="Arial" w:cs="Arial"/>
        </w:rPr>
      </w:pPr>
      <w:r w:rsidRPr="001A02AB">
        <w:rPr>
          <w:rFonts w:ascii="Arial" w:hAnsi="Arial" w:cs="Arial"/>
        </w:rPr>
        <w:t>(o Kategorii=2, aby to odróżnić od Świadczeń ZM =&gt; Kategoria=1) realizują, zapisują Zdarzenie Medyczne, ale nie one lecz Podmiot Zlecający jest stroną Rozliczenia z NFZ.</w:t>
      </w:r>
    </w:p>
    <w:p w14:paraId="7BAF38E8" w14:textId="77777777" w:rsidR="00CA46FB" w:rsidRPr="00CA46FB" w:rsidRDefault="00CA46FB" w:rsidP="00CA46FB"/>
    <w:p w14:paraId="487A273E" w14:textId="79AEC644" w:rsidR="00B50DA2" w:rsidRDefault="00B50DA2" w:rsidP="00B50DA2">
      <w:pPr>
        <w:pStyle w:val="Nagwek4"/>
      </w:pPr>
      <w:bookmarkStart w:id="84" w:name="_Toc112929569"/>
      <w:r w:rsidRPr="00B50DA2">
        <w:t xml:space="preserve">Numerowanie procedur i </w:t>
      </w:r>
      <w:proofErr w:type="spellStart"/>
      <w:r w:rsidRPr="00B50DA2">
        <w:t>rozpoznań</w:t>
      </w:r>
      <w:proofErr w:type="spellEnd"/>
      <w:r w:rsidRPr="00B50DA2">
        <w:t xml:space="preserve"> w </w:t>
      </w:r>
      <w:proofErr w:type="spellStart"/>
      <w:r w:rsidRPr="00B50DA2">
        <w:t>Claim</w:t>
      </w:r>
      <w:bookmarkEnd w:id="84"/>
      <w:proofErr w:type="spellEnd"/>
    </w:p>
    <w:p w14:paraId="20AF8338" w14:textId="77777777" w:rsidR="00835178" w:rsidRDefault="00835178" w:rsidP="00835178">
      <w:pPr>
        <w:pStyle w:val="Akapitzlist"/>
        <w:ind w:left="0"/>
        <w:rPr>
          <w:rFonts w:ascii="Arial" w:hAnsi="Arial" w:cs="Arial"/>
        </w:rPr>
      </w:pPr>
      <w:r>
        <w:t xml:space="preserve">Aby poprawnie sprawozdać zasób </w:t>
      </w:r>
      <w:proofErr w:type="spellStart"/>
      <w:r>
        <w:t>Claim</w:t>
      </w:r>
      <w:proofErr w:type="spellEnd"/>
      <w:r>
        <w:t xml:space="preserve"> dla procedur i </w:t>
      </w:r>
      <w:proofErr w:type="spellStart"/>
      <w:r>
        <w:t>rozpoznań</w:t>
      </w:r>
      <w:proofErr w:type="spellEnd"/>
      <w:r>
        <w:t xml:space="preserve"> wskazywanych w zasobie należy zastosować prawidłowe numerowanie – zgodnie z opisem w dokumentacji integracyjnej Zdarzeń </w:t>
      </w:r>
      <w:r w:rsidRPr="00835178">
        <w:rPr>
          <w:rFonts w:ascii="Arial" w:hAnsi="Arial" w:cs="Arial"/>
        </w:rPr>
        <w:t>Medycznych.</w:t>
      </w:r>
      <w:r w:rsidRPr="00835178">
        <w:rPr>
          <w:rFonts w:ascii="Arial" w:hAnsi="Arial" w:cs="Arial"/>
        </w:rPr>
        <w:br/>
      </w:r>
      <w:proofErr w:type="spellStart"/>
      <w:r w:rsidRPr="00835178">
        <w:rPr>
          <w:rFonts w:ascii="Arial" w:hAnsi="Arial" w:cs="Arial"/>
        </w:rPr>
        <w:t>Claim.procedure.sequence</w:t>
      </w:r>
      <w:proofErr w:type="spellEnd"/>
      <w:r w:rsidRPr="00835178">
        <w:rPr>
          <w:rFonts w:ascii="Arial" w:hAnsi="Arial" w:cs="Arial"/>
        </w:rPr>
        <w:t xml:space="preserve"> przyjmuje numer kolejny, gdzie numerowanie rozpoczyna się od 1. </w:t>
      </w:r>
    </w:p>
    <w:p w14:paraId="0D62C45D" w14:textId="77777777" w:rsidR="00835178" w:rsidRDefault="00835178" w:rsidP="00835178">
      <w:pPr>
        <w:pStyle w:val="Akapitzlist"/>
        <w:ind w:left="0"/>
        <w:rPr>
          <w:rFonts w:ascii="Arial" w:hAnsi="Arial" w:cs="Arial"/>
        </w:rPr>
      </w:pPr>
      <w:r w:rsidRPr="00835178">
        <w:rPr>
          <w:rFonts w:ascii="Arial" w:hAnsi="Arial" w:cs="Arial"/>
        </w:rPr>
        <w:lastRenderedPageBreak/>
        <w:t xml:space="preserve">Istotnym jest aby w </w:t>
      </w:r>
      <w:proofErr w:type="spellStart"/>
      <w:r w:rsidRPr="00835178">
        <w:rPr>
          <w:rFonts w:ascii="Arial" w:hAnsi="Arial" w:cs="Arial"/>
        </w:rPr>
        <w:t>Claim.item.procedureSequence</w:t>
      </w:r>
      <w:proofErr w:type="spellEnd"/>
      <w:r w:rsidRPr="00835178">
        <w:rPr>
          <w:rFonts w:ascii="Arial" w:hAnsi="Arial" w:cs="Arial"/>
        </w:rPr>
        <w:t xml:space="preserve"> wskazać analogiczną numerację jak dla procedur wskazanych w węźle </w:t>
      </w:r>
      <w:proofErr w:type="spellStart"/>
      <w:r w:rsidRPr="00835178">
        <w:rPr>
          <w:rFonts w:ascii="Arial" w:hAnsi="Arial" w:cs="Arial"/>
        </w:rPr>
        <w:t>Claim.procedure</w:t>
      </w:r>
      <w:proofErr w:type="spellEnd"/>
      <w:r w:rsidRPr="00835178">
        <w:rPr>
          <w:rFonts w:ascii="Arial" w:hAnsi="Arial" w:cs="Arial"/>
        </w:rPr>
        <w:t xml:space="preserve"> – co gwarantuje poprawne powiązanie ze szczegółami rozliczenia (</w:t>
      </w:r>
      <w:proofErr w:type="spellStart"/>
      <w:r w:rsidRPr="00835178">
        <w:rPr>
          <w:rFonts w:ascii="Arial" w:hAnsi="Arial" w:cs="Arial"/>
        </w:rPr>
        <w:t>Claim.item</w:t>
      </w:r>
      <w:proofErr w:type="spellEnd"/>
      <w:r w:rsidRPr="00835178">
        <w:rPr>
          <w:rFonts w:ascii="Arial" w:hAnsi="Arial" w:cs="Arial"/>
        </w:rPr>
        <w:t>).</w:t>
      </w:r>
    </w:p>
    <w:p w14:paraId="27B26D54" w14:textId="0849AC47" w:rsidR="00835178" w:rsidRPr="00835178" w:rsidRDefault="00835178" w:rsidP="00835178">
      <w:pPr>
        <w:pStyle w:val="Akapitzlist"/>
        <w:ind w:left="0"/>
        <w:rPr>
          <w:rFonts w:ascii="Arial" w:hAnsi="Arial" w:cs="Arial"/>
        </w:rPr>
      </w:pPr>
      <w:r w:rsidRPr="00835178">
        <w:rPr>
          <w:rFonts w:ascii="Arial" w:hAnsi="Arial" w:cs="Arial"/>
        </w:rPr>
        <w:br/>
        <w:t xml:space="preserve">Analogiczną numerację należy stosować dla elementów </w:t>
      </w:r>
      <w:proofErr w:type="spellStart"/>
      <w:r w:rsidRPr="00835178">
        <w:rPr>
          <w:rFonts w:ascii="Arial" w:hAnsi="Arial" w:cs="Arial"/>
        </w:rPr>
        <w:t>Claim.diagnosis.sequence</w:t>
      </w:r>
      <w:proofErr w:type="spellEnd"/>
      <w:r w:rsidRPr="00835178">
        <w:rPr>
          <w:rFonts w:ascii="Arial" w:hAnsi="Arial" w:cs="Arial"/>
        </w:rPr>
        <w:t xml:space="preserve"> i </w:t>
      </w:r>
      <w:proofErr w:type="spellStart"/>
      <w:r w:rsidRPr="00835178">
        <w:rPr>
          <w:rFonts w:ascii="Arial" w:hAnsi="Arial" w:cs="Arial"/>
        </w:rPr>
        <w:t>Claim.item.diagnosisSequence</w:t>
      </w:r>
      <w:proofErr w:type="spellEnd"/>
      <w:r w:rsidRPr="00835178">
        <w:rPr>
          <w:rFonts w:ascii="Arial" w:hAnsi="Arial" w:cs="Arial"/>
        </w:rPr>
        <w:t xml:space="preserve"> – numerowanie rozpoczyna się od 1 i przyjmuje numery kolejne. Należy zauważyć, że procedury i rozpoznania są numerowane osobno – tzn. należy rozpoczynać zarówno numerację procedur jak i </w:t>
      </w:r>
      <w:proofErr w:type="spellStart"/>
      <w:r w:rsidRPr="00835178">
        <w:rPr>
          <w:rFonts w:ascii="Arial" w:hAnsi="Arial" w:cs="Arial"/>
        </w:rPr>
        <w:t>rozpoznań</w:t>
      </w:r>
      <w:proofErr w:type="spellEnd"/>
      <w:r w:rsidRPr="00835178">
        <w:rPr>
          <w:rFonts w:ascii="Arial" w:hAnsi="Arial" w:cs="Arial"/>
        </w:rPr>
        <w:t xml:space="preserve"> od 1.</w:t>
      </w:r>
    </w:p>
    <w:p w14:paraId="40F91DB5" w14:textId="77777777" w:rsidR="00B50DA2" w:rsidRPr="00B50DA2" w:rsidRDefault="00B50DA2" w:rsidP="00B50DA2"/>
    <w:p w14:paraId="67DE45C4" w14:textId="2E673BE1" w:rsidR="000E29AA" w:rsidRDefault="005E530C" w:rsidP="004749B6">
      <w:pPr>
        <w:pStyle w:val="Nagwek3"/>
      </w:pPr>
      <w:bookmarkStart w:id="85" w:name="_Toc112929570"/>
      <w:r>
        <w:t xml:space="preserve">Zasób </w:t>
      </w:r>
      <w:proofErr w:type="spellStart"/>
      <w:r w:rsidR="008E1E80" w:rsidRPr="008E1E80">
        <w:t>Immunization</w:t>
      </w:r>
      <w:bookmarkEnd w:id="85"/>
      <w:proofErr w:type="spellEnd"/>
    </w:p>
    <w:p w14:paraId="62D4FF07" w14:textId="77777777" w:rsidR="00C017E9" w:rsidRPr="000D48E3" w:rsidRDefault="00C017E9" w:rsidP="004749B6">
      <w:pPr>
        <w:pStyle w:val="Nagwek3"/>
      </w:pPr>
      <w:bookmarkStart w:id="86" w:name="_Toc112929571"/>
      <w:r w:rsidRPr="000D48E3">
        <w:t xml:space="preserve">Zasób </w:t>
      </w:r>
      <w:proofErr w:type="spellStart"/>
      <w:r w:rsidRPr="000D48E3">
        <w:t>AllergyIntolerance</w:t>
      </w:r>
      <w:bookmarkEnd w:id="86"/>
      <w:proofErr w:type="spellEnd"/>
    </w:p>
    <w:p w14:paraId="36E11621" w14:textId="78EF5BD8" w:rsidR="005434B9" w:rsidRDefault="005434B9" w:rsidP="004749B6">
      <w:pPr>
        <w:pStyle w:val="Nagwek3"/>
      </w:pPr>
      <w:bookmarkStart w:id="87" w:name="_Toc112929572"/>
      <w:proofErr w:type="spellStart"/>
      <w:r>
        <w:t>Patient</w:t>
      </w:r>
      <w:proofErr w:type="spellEnd"/>
      <w:r>
        <w:t xml:space="preserve"> </w:t>
      </w:r>
      <w:proofErr w:type="spellStart"/>
      <w:r>
        <w:t>Summary</w:t>
      </w:r>
      <w:proofErr w:type="spellEnd"/>
      <w:r w:rsidR="004766E3">
        <w:t xml:space="preserve"> (PS)</w:t>
      </w:r>
      <w:bookmarkEnd w:id="87"/>
    </w:p>
    <w:p w14:paraId="5BD9D09D" w14:textId="36E9301C" w:rsidR="00CA0C1D" w:rsidRDefault="005A142F" w:rsidP="005A142F">
      <w:pPr>
        <w:pStyle w:val="Nagwek4"/>
      </w:pPr>
      <w:bookmarkStart w:id="88" w:name="_Toc112929573"/>
      <w:r>
        <w:t xml:space="preserve">Grupa </w:t>
      </w:r>
      <w:proofErr w:type="spellStart"/>
      <w:r>
        <w:t>krwii</w:t>
      </w:r>
      <w:proofErr w:type="spellEnd"/>
      <w:r w:rsidRPr="005A142F">
        <w:t xml:space="preserve"> (PLBLOODGROUP)</w:t>
      </w:r>
      <w:bookmarkEnd w:id="88"/>
    </w:p>
    <w:p w14:paraId="2AE77857" w14:textId="1F3153BA" w:rsidR="005A142F" w:rsidRPr="005A142F" w:rsidRDefault="004D0C9E" w:rsidP="005A142F">
      <w:r w:rsidRPr="003E13F4">
        <w:rPr>
          <w:lang w:eastAsia="pl-PL"/>
        </w:rPr>
        <w:t xml:space="preserve">W kontekście obsługi </w:t>
      </w:r>
      <w:proofErr w:type="spellStart"/>
      <w:r w:rsidRPr="004C13D7">
        <w:rPr>
          <w:b/>
          <w:bCs/>
          <w:lang w:eastAsia="pl-PL"/>
        </w:rPr>
        <w:t>Patient</w:t>
      </w:r>
      <w:proofErr w:type="spellEnd"/>
      <w:r w:rsidRPr="004C13D7">
        <w:rPr>
          <w:b/>
          <w:bCs/>
          <w:lang w:eastAsia="pl-PL"/>
        </w:rPr>
        <w:t xml:space="preserve"> </w:t>
      </w:r>
      <w:proofErr w:type="spellStart"/>
      <w:r w:rsidRPr="004C13D7">
        <w:rPr>
          <w:b/>
          <w:bCs/>
          <w:lang w:eastAsia="pl-PL"/>
        </w:rPr>
        <w:t>Summary</w:t>
      </w:r>
      <w:proofErr w:type="spellEnd"/>
      <w:r w:rsidRPr="003E13F4">
        <w:rPr>
          <w:lang w:eastAsia="pl-PL"/>
        </w:rPr>
        <w:t xml:space="preserve"> w zakresie ustalenia grup krwi pacjenta został utworzony profil </w:t>
      </w:r>
      <w:proofErr w:type="spellStart"/>
      <w:r w:rsidRPr="004C13D7">
        <w:rPr>
          <w:b/>
          <w:bCs/>
          <w:lang w:eastAsia="pl-PL"/>
        </w:rPr>
        <w:t>PLBloodGroup</w:t>
      </w:r>
      <w:proofErr w:type="spellEnd"/>
      <w:r w:rsidRPr="003E13F4">
        <w:rPr>
          <w:lang w:eastAsia="pl-PL"/>
        </w:rPr>
        <w:t xml:space="preserve"> na bazie zasobu </w:t>
      </w:r>
      <w:proofErr w:type="spellStart"/>
      <w:r w:rsidRPr="004C13D7">
        <w:rPr>
          <w:b/>
          <w:bCs/>
          <w:lang w:eastAsia="pl-PL"/>
        </w:rPr>
        <w:t>Observation</w:t>
      </w:r>
      <w:proofErr w:type="spellEnd"/>
    </w:p>
    <w:p w14:paraId="69F60490" w14:textId="77777777" w:rsidR="00212C3E" w:rsidRPr="00CE2029" w:rsidRDefault="00FD385D" w:rsidP="00EA64CC">
      <w:pPr>
        <w:pStyle w:val="Akapitzlist"/>
        <w:numPr>
          <w:ilvl w:val="4"/>
          <w:numId w:val="3"/>
        </w:numPr>
        <w:jc w:val="left"/>
        <w:rPr>
          <w:rFonts w:ascii="Arial" w:hAnsi="Arial" w:cs="Arial"/>
          <w:b/>
          <w:bCs/>
          <w:color w:val="17365D"/>
          <w:sz w:val="24"/>
          <w:szCs w:val="28"/>
        </w:rPr>
      </w:pPr>
      <w:r w:rsidRPr="00FD385D">
        <w:rPr>
          <w:rFonts w:ascii="Arial" w:hAnsi="Arial" w:cs="Arial"/>
          <w:b/>
          <w:bCs/>
          <w:color w:val="17365D"/>
          <w:sz w:val="24"/>
          <w:szCs w:val="28"/>
        </w:rPr>
        <w:t>Zasada działania</w:t>
      </w:r>
    </w:p>
    <w:p w14:paraId="0B734B85" w14:textId="77777777" w:rsidR="00212C3E" w:rsidRPr="00F2357A" w:rsidRDefault="00EA64CC" w:rsidP="00212C3E">
      <w:pPr>
        <w:pStyle w:val="Akapitzlist"/>
        <w:ind w:left="567"/>
        <w:rPr>
          <w:rFonts w:ascii="Arial" w:hAnsi="Arial" w:cs="Arial"/>
          <w:szCs w:val="22"/>
        </w:rPr>
      </w:pPr>
      <w:r w:rsidRPr="00F2357A">
        <w:rPr>
          <w:rFonts w:ascii="Arial" w:hAnsi="Arial" w:cs="Arial"/>
          <w:szCs w:val="22"/>
        </w:rPr>
        <w:t xml:space="preserve">Mechanizm działania w zakresie </w:t>
      </w:r>
      <w:proofErr w:type="spellStart"/>
      <w:r w:rsidRPr="00F2357A">
        <w:rPr>
          <w:rFonts w:ascii="Arial" w:hAnsi="Arial" w:cs="Arial"/>
          <w:szCs w:val="22"/>
        </w:rPr>
        <w:t>Patient</w:t>
      </w:r>
      <w:proofErr w:type="spellEnd"/>
      <w:r w:rsidRPr="00F2357A">
        <w:rPr>
          <w:rFonts w:ascii="Arial" w:hAnsi="Arial" w:cs="Arial"/>
          <w:szCs w:val="22"/>
        </w:rPr>
        <w:t xml:space="preserve"> </w:t>
      </w:r>
      <w:proofErr w:type="spellStart"/>
      <w:r w:rsidRPr="00F2357A">
        <w:rPr>
          <w:rFonts w:ascii="Arial" w:hAnsi="Arial" w:cs="Arial"/>
          <w:szCs w:val="22"/>
        </w:rPr>
        <w:t>Summary</w:t>
      </w:r>
      <w:proofErr w:type="spellEnd"/>
      <w:r w:rsidRPr="00F2357A">
        <w:rPr>
          <w:rFonts w:ascii="Arial" w:hAnsi="Arial" w:cs="Arial"/>
          <w:szCs w:val="22"/>
        </w:rPr>
        <w:t xml:space="preserve"> zakłada zwracanie informacji o potwierdzonej grupie krwi pacjenta dopiero w przypadku otrzymania danych z zasobu </w:t>
      </w:r>
      <w:proofErr w:type="spellStart"/>
      <w:r w:rsidRPr="00F2357A">
        <w:rPr>
          <w:rFonts w:ascii="Arial" w:hAnsi="Arial" w:cs="Arial"/>
          <w:szCs w:val="22"/>
        </w:rPr>
        <w:t>Observation</w:t>
      </w:r>
      <w:proofErr w:type="spellEnd"/>
      <w:r w:rsidRPr="00F2357A">
        <w:rPr>
          <w:rFonts w:ascii="Arial" w:hAnsi="Arial" w:cs="Arial"/>
          <w:szCs w:val="22"/>
        </w:rPr>
        <w:t xml:space="preserve"> na podstawie niezależnych źródeł danych tj. na podstawie dwóch zgodnych wyników badań w kontekście których dane zostały przekazane do SIM przez pracownika potwierdzającego. W przypadku otrzymania tożsamych wyników platforma P1 będzie zwracała informację dot. grupy krwi w zakresie odczytu podsumowania informacji o pacjencie. Podstawę potwierdzonej informacji stanowią dwa ostatnie zasoby z tym samym wynikiem.</w:t>
      </w:r>
    </w:p>
    <w:p w14:paraId="5F9CB43C" w14:textId="77777777" w:rsidR="00212C3E" w:rsidRPr="00F2357A" w:rsidRDefault="00212C3E" w:rsidP="00212C3E">
      <w:pPr>
        <w:pStyle w:val="Akapitzlist"/>
        <w:ind w:left="567"/>
        <w:rPr>
          <w:rFonts w:ascii="Arial" w:hAnsi="Arial" w:cs="Arial"/>
          <w:szCs w:val="22"/>
        </w:rPr>
      </w:pPr>
    </w:p>
    <w:p w14:paraId="4597D2FF" w14:textId="77777777" w:rsidR="00212C3E" w:rsidRPr="00F2357A" w:rsidRDefault="00EA64CC" w:rsidP="00212C3E">
      <w:pPr>
        <w:pStyle w:val="Akapitzlist"/>
        <w:ind w:left="567"/>
        <w:rPr>
          <w:rFonts w:ascii="Arial" w:hAnsi="Arial" w:cs="Arial"/>
          <w:szCs w:val="22"/>
        </w:rPr>
      </w:pPr>
      <w:r w:rsidRPr="00F2357A">
        <w:rPr>
          <w:rFonts w:ascii="Arial" w:hAnsi="Arial" w:cs="Arial"/>
          <w:szCs w:val="22"/>
        </w:rPr>
        <w:t>Zapisanie dwóch różnych wyników spowoduje brak potwierdzonej informacji, co w konsekwencji przełoży się na brak wyświetlania tego wyniku w przypadku odczytu karty pacjenta mimo istnienia zasobów związanych z grupą krwi pacjenta.</w:t>
      </w:r>
    </w:p>
    <w:p w14:paraId="7BF30D57" w14:textId="77777777" w:rsidR="00212C3E" w:rsidRPr="00F2357A" w:rsidRDefault="00212C3E" w:rsidP="00212C3E">
      <w:pPr>
        <w:pStyle w:val="Akapitzlist"/>
        <w:ind w:left="567"/>
        <w:rPr>
          <w:rFonts w:ascii="Arial" w:hAnsi="Arial" w:cs="Arial"/>
          <w:szCs w:val="22"/>
        </w:rPr>
      </w:pPr>
    </w:p>
    <w:p w14:paraId="3070F97E" w14:textId="5C061E3E" w:rsidR="00FD385D" w:rsidRDefault="00EA64CC" w:rsidP="00212C3E">
      <w:pPr>
        <w:pStyle w:val="Akapitzlist"/>
        <w:ind w:left="567"/>
        <w:rPr>
          <w:rFonts w:ascii="Arial" w:hAnsi="Arial" w:cs="Arial"/>
          <w:szCs w:val="22"/>
        </w:rPr>
      </w:pPr>
      <w:r w:rsidRPr="00F2357A">
        <w:rPr>
          <w:rFonts w:ascii="Arial" w:hAnsi="Arial" w:cs="Arial"/>
          <w:szCs w:val="22"/>
        </w:rPr>
        <w:t>Przekazanie informacji o grupie krwi wymaga podpisu elektronicznego pracownika medycznego, który dokonuje zapisania w SIM.</w:t>
      </w:r>
    </w:p>
    <w:p w14:paraId="71C30916" w14:textId="77777777" w:rsidR="00F2357A" w:rsidRPr="00F2357A" w:rsidRDefault="00F2357A" w:rsidP="00212C3E">
      <w:pPr>
        <w:pStyle w:val="Akapitzlist"/>
        <w:ind w:left="567"/>
        <w:rPr>
          <w:rFonts w:ascii="Arial" w:hAnsi="Arial" w:cs="Arial"/>
          <w:szCs w:val="22"/>
        </w:rPr>
      </w:pPr>
    </w:p>
    <w:p w14:paraId="6E1BFD53" w14:textId="105B5FDF" w:rsidR="00F2357A" w:rsidRPr="00F2357A" w:rsidRDefault="00EE2471" w:rsidP="00B05EB6">
      <w:pPr>
        <w:pStyle w:val="Akapitzlist"/>
        <w:numPr>
          <w:ilvl w:val="4"/>
          <w:numId w:val="3"/>
        </w:numPr>
        <w:spacing w:before="0"/>
        <w:jc w:val="left"/>
        <w:rPr>
          <w:rFonts w:ascii="Arial" w:hAnsi="Arial" w:cs="Arial"/>
          <w:b/>
          <w:bCs/>
          <w:color w:val="17365D"/>
          <w:sz w:val="24"/>
          <w:szCs w:val="28"/>
        </w:rPr>
      </w:pPr>
      <w:r>
        <w:rPr>
          <w:rFonts w:ascii="Arial" w:hAnsi="Arial" w:cs="Arial"/>
          <w:b/>
          <w:bCs/>
          <w:color w:val="17365D"/>
          <w:sz w:val="24"/>
          <w:szCs w:val="28"/>
        </w:rPr>
        <w:t>Gdzie przekazywać dane</w:t>
      </w:r>
    </w:p>
    <w:p w14:paraId="69AD836F" w14:textId="051768CC" w:rsidR="00EA64CC" w:rsidRPr="00F2357A" w:rsidRDefault="00F2357A" w:rsidP="00F2357A">
      <w:pPr>
        <w:ind w:left="567"/>
        <w:rPr>
          <w:b/>
          <w:bCs/>
          <w:color w:val="17365D"/>
          <w:sz w:val="24"/>
          <w:szCs w:val="28"/>
        </w:rPr>
      </w:pPr>
      <w:r w:rsidRPr="00F2357A">
        <w:t xml:space="preserve">Informacje o grupie krwi zapisuje się w zasobie </w:t>
      </w:r>
      <w:proofErr w:type="spellStart"/>
      <w:r w:rsidRPr="00F2357A">
        <w:rPr>
          <w:b/>
          <w:bCs/>
        </w:rPr>
        <w:t>Observation</w:t>
      </w:r>
      <w:proofErr w:type="spellEnd"/>
      <w:r w:rsidRPr="00F2357A">
        <w:t xml:space="preserve"> w dedykowanym profilu </w:t>
      </w:r>
      <w:proofErr w:type="spellStart"/>
      <w:r w:rsidRPr="00F2357A">
        <w:rPr>
          <w:b/>
          <w:bCs/>
        </w:rPr>
        <w:t>PLBloodGroup</w:t>
      </w:r>
      <w:proofErr w:type="spellEnd"/>
      <w:r w:rsidRPr="00F2357A">
        <w:t>. Zasób umożliwia przekazanie wyniku o grupie w kontekście zdarzenia medycznego oraz bezpośrednio w ramach zapisu zasobu. Zasób zawiera dodatkowo element wskazujący na identyfikator dokumentacji medycznej potwierdzającej wynik badania.</w:t>
      </w:r>
      <w:r w:rsidRPr="00F2357A">
        <w:rPr>
          <w:b/>
          <w:bCs/>
          <w:color w:val="17365D"/>
          <w:sz w:val="24"/>
          <w:szCs w:val="28"/>
        </w:rPr>
        <w:br/>
      </w:r>
    </w:p>
    <w:p w14:paraId="592F490D" w14:textId="77777777" w:rsidR="007C7483" w:rsidRDefault="00B05EB6" w:rsidP="007C7483">
      <w:pPr>
        <w:pStyle w:val="Akapitzlist"/>
        <w:numPr>
          <w:ilvl w:val="4"/>
          <w:numId w:val="3"/>
        </w:numPr>
        <w:rPr>
          <w:rFonts w:ascii="Arial" w:hAnsi="Arial" w:cs="Arial"/>
          <w:b/>
          <w:bCs/>
          <w:color w:val="17365D"/>
          <w:sz w:val="24"/>
          <w:szCs w:val="28"/>
        </w:rPr>
      </w:pPr>
      <w:r>
        <w:rPr>
          <w:rFonts w:ascii="Arial" w:hAnsi="Arial" w:cs="Arial"/>
          <w:b/>
          <w:bCs/>
          <w:color w:val="17365D"/>
          <w:sz w:val="24"/>
          <w:szCs w:val="28"/>
        </w:rPr>
        <w:t>Kiedy przekazywać dane</w:t>
      </w:r>
    </w:p>
    <w:p w14:paraId="3E7BDA7B" w14:textId="06125F0D" w:rsidR="00F2357A" w:rsidRDefault="007C7483" w:rsidP="007C7483">
      <w:pPr>
        <w:pStyle w:val="Akapitzlist"/>
        <w:ind w:left="567"/>
        <w:rPr>
          <w:rFonts w:ascii="Arial" w:hAnsi="Arial" w:cs="Arial"/>
          <w:szCs w:val="22"/>
        </w:rPr>
      </w:pPr>
      <w:r w:rsidRPr="007C7483">
        <w:rPr>
          <w:rFonts w:ascii="Arial" w:hAnsi="Arial" w:cs="Arial"/>
          <w:szCs w:val="22"/>
        </w:rPr>
        <w:t>Rekomendujemy zapisywanie informacji dotyczącej obserwacji pacjenta w tym przypadku wskazania grupy krwi kiedy w systemie P1 nie ma jeszcze potwierdzonej grupy krwi. W przypadku odczytania informacji o potwierdzonej grupie krwi pacjenta nie zaleca się aktualizacji potwierdzenia jeśli otrzymany wynik jest zbieżny z wynikiem z platformy P1 i od daty potwierdzenia nie minęło 12 miesięcy. Podmiot widząc potwierdzony wynik wie że pochodzi on z dwóch różnych wyników, co daje zasadność wykorzystania tych informacji. Serwer FHIR w CeZ nie będzie blokował zapisu kolejnych zasobów w przypadku istnienia potwierdzonego wyniku.</w:t>
      </w:r>
    </w:p>
    <w:p w14:paraId="09D53BB6" w14:textId="77777777" w:rsidR="007C7483" w:rsidRDefault="007C7483" w:rsidP="007C7483">
      <w:pPr>
        <w:pStyle w:val="Akapitzlist"/>
        <w:ind w:left="567"/>
        <w:rPr>
          <w:rFonts w:ascii="Arial" w:hAnsi="Arial" w:cs="Arial"/>
          <w:b/>
          <w:bCs/>
          <w:color w:val="17365D"/>
          <w:sz w:val="24"/>
          <w:szCs w:val="28"/>
        </w:rPr>
      </w:pPr>
    </w:p>
    <w:p w14:paraId="55A7C4F2" w14:textId="77777777" w:rsidR="008E7B31" w:rsidRDefault="008E7B31" w:rsidP="00FD385D">
      <w:pPr>
        <w:pStyle w:val="Akapitzlist"/>
        <w:numPr>
          <w:ilvl w:val="4"/>
          <w:numId w:val="3"/>
        </w:numPr>
        <w:jc w:val="left"/>
        <w:rPr>
          <w:rFonts w:ascii="Arial" w:hAnsi="Arial" w:cs="Arial"/>
          <w:b/>
          <w:bCs/>
          <w:color w:val="17365D"/>
          <w:sz w:val="24"/>
          <w:szCs w:val="28"/>
        </w:rPr>
      </w:pPr>
      <w:r>
        <w:rPr>
          <w:rFonts w:ascii="Arial" w:hAnsi="Arial" w:cs="Arial"/>
          <w:b/>
          <w:bCs/>
          <w:color w:val="17365D"/>
          <w:sz w:val="24"/>
          <w:szCs w:val="28"/>
        </w:rPr>
        <w:t>Kto potwierdza dane</w:t>
      </w:r>
    </w:p>
    <w:p w14:paraId="063F98F7" w14:textId="1360E928" w:rsidR="00FD385D" w:rsidRPr="008A6631" w:rsidRDefault="008A6631" w:rsidP="008A6631">
      <w:pPr>
        <w:pStyle w:val="Akapitzlist"/>
        <w:ind w:left="567"/>
        <w:rPr>
          <w:rFonts w:ascii="Arial" w:hAnsi="Arial" w:cs="Arial"/>
          <w:color w:val="17365D"/>
          <w:szCs w:val="22"/>
        </w:rPr>
      </w:pPr>
      <w:r w:rsidRPr="008A6631">
        <w:rPr>
          <w:rFonts w:ascii="Arial" w:hAnsi="Arial" w:cs="Arial"/>
          <w:szCs w:val="22"/>
        </w:rPr>
        <w:t xml:space="preserve">Informacje potwierdza pracownik medyczny dokonujący podpisu zasobu. W przypadku gdy laboratorium zapisuje wynik badania w kontekście dokumentacji medycznej w ramach realizacji procedury może to być osoba podpisująca wynik tj. diagnosta laboratoryjny, która w zasobie </w:t>
      </w:r>
      <w:proofErr w:type="spellStart"/>
      <w:r w:rsidRPr="008A6631">
        <w:rPr>
          <w:rFonts w:ascii="Arial" w:hAnsi="Arial" w:cs="Arial"/>
          <w:szCs w:val="22"/>
        </w:rPr>
        <w:t>observation</w:t>
      </w:r>
      <w:proofErr w:type="spellEnd"/>
      <w:r w:rsidRPr="008A6631">
        <w:rPr>
          <w:rFonts w:ascii="Arial" w:hAnsi="Arial" w:cs="Arial"/>
          <w:szCs w:val="22"/>
        </w:rPr>
        <w:t xml:space="preserve"> oznaczy grupę krwi przesyłając do P1. Potwierdzenie może także być zrealizowane przez pracownika medycznego podmiotu, który zapisał zasób i na podstawie wyników dokonał autoryzacji tej informacji.</w:t>
      </w:r>
      <w:r w:rsidR="00FD385D" w:rsidRPr="008A6631">
        <w:rPr>
          <w:rFonts w:ascii="Arial" w:hAnsi="Arial" w:cs="Arial"/>
          <w:color w:val="17365D"/>
          <w:szCs w:val="22"/>
        </w:rPr>
        <w:br/>
      </w:r>
    </w:p>
    <w:p w14:paraId="2974AD5F" w14:textId="7DE94CC3" w:rsidR="00FD385D" w:rsidRDefault="008A6631" w:rsidP="00FD385D">
      <w:pPr>
        <w:pStyle w:val="Akapitzlist"/>
        <w:numPr>
          <w:ilvl w:val="4"/>
          <w:numId w:val="3"/>
        </w:numPr>
        <w:rPr>
          <w:rFonts w:ascii="Arial" w:hAnsi="Arial" w:cs="Arial"/>
          <w:b/>
          <w:bCs/>
          <w:color w:val="17365D"/>
          <w:sz w:val="24"/>
          <w:szCs w:val="28"/>
        </w:rPr>
      </w:pPr>
      <w:r>
        <w:rPr>
          <w:rFonts w:ascii="Arial" w:hAnsi="Arial" w:cs="Arial"/>
          <w:b/>
          <w:bCs/>
          <w:color w:val="17365D"/>
          <w:sz w:val="24"/>
          <w:szCs w:val="28"/>
        </w:rPr>
        <w:t>Rekomendacja</w:t>
      </w:r>
      <w:ins w:id="89" w:author="Autor">
        <w:r w:rsidR="000F41A4">
          <w:rPr>
            <w:rFonts w:ascii="Arial" w:hAnsi="Arial" w:cs="Arial"/>
            <w:b/>
            <w:bCs/>
            <w:color w:val="17365D"/>
            <w:sz w:val="24"/>
            <w:szCs w:val="28"/>
          </w:rPr>
          <w:t xml:space="preserve"> ogólna</w:t>
        </w:r>
      </w:ins>
    </w:p>
    <w:p w14:paraId="17ACECB6" w14:textId="77777777" w:rsidR="00E42DCA" w:rsidRPr="00E42DCA" w:rsidRDefault="00E42DCA" w:rsidP="00E42DCA">
      <w:pPr>
        <w:pStyle w:val="Akapitzlist"/>
        <w:ind w:left="567"/>
        <w:rPr>
          <w:rFonts w:ascii="Arial" w:hAnsi="Arial" w:cs="Arial"/>
          <w:szCs w:val="22"/>
        </w:rPr>
      </w:pPr>
      <w:r w:rsidRPr="00E42DCA">
        <w:rPr>
          <w:rFonts w:ascii="Arial" w:hAnsi="Arial" w:cs="Arial"/>
          <w:szCs w:val="22"/>
        </w:rPr>
        <w:t xml:space="preserve">Zapisanie zasobu </w:t>
      </w:r>
      <w:proofErr w:type="spellStart"/>
      <w:r w:rsidRPr="00E42DCA">
        <w:rPr>
          <w:rFonts w:ascii="Arial" w:hAnsi="Arial" w:cs="Arial"/>
          <w:szCs w:val="22"/>
        </w:rPr>
        <w:t>observation</w:t>
      </w:r>
      <w:proofErr w:type="spellEnd"/>
      <w:r w:rsidRPr="00E42DCA">
        <w:rPr>
          <w:rFonts w:ascii="Arial" w:hAnsi="Arial" w:cs="Arial"/>
          <w:szCs w:val="22"/>
        </w:rPr>
        <w:t xml:space="preserve"> przez autora nie stanowi automatycznego potwierdzenia grupy krwi w kontekście </w:t>
      </w:r>
      <w:proofErr w:type="spellStart"/>
      <w:r w:rsidRPr="00E42DCA">
        <w:rPr>
          <w:rFonts w:ascii="Arial" w:hAnsi="Arial" w:cs="Arial"/>
          <w:szCs w:val="22"/>
        </w:rPr>
        <w:t>Patient</w:t>
      </w:r>
      <w:proofErr w:type="spellEnd"/>
      <w:r w:rsidRPr="00E42DCA">
        <w:rPr>
          <w:rFonts w:ascii="Arial" w:hAnsi="Arial" w:cs="Arial"/>
          <w:szCs w:val="22"/>
        </w:rPr>
        <w:t xml:space="preserve"> </w:t>
      </w:r>
      <w:proofErr w:type="spellStart"/>
      <w:r w:rsidRPr="00E42DCA">
        <w:rPr>
          <w:rFonts w:ascii="Arial" w:hAnsi="Arial" w:cs="Arial"/>
          <w:szCs w:val="22"/>
        </w:rPr>
        <w:t>Summary</w:t>
      </w:r>
      <w:proofErr w:type="spellEnd"/>
      <w:r w:rsidRPr="00E42DCA">
        <w:rPr>
          <w:rFonts w:ascii="Arial" w:hAnsi="Arial" w:cs="Arial"/>
          <w:szCs w:val="22"/>
        </w:rPr>
        <w:t xml:space="preserve"> a jedynie stanowi źródło informacji o dokonanej obserwacji w ramach obszaru zdarzeń medycznych. W przypadku dostępu do wielu zasobów </w:t>
      </w:r>
      <w:proofErr w:type="spellStart"/>
      <w:r w:rsidRPr="00E42DCA">
        <w:rPr>
          <w:rFonts w:ascii="Arial" w:hAnsi="Arial" w:cs="Arial"/>
          <w:szCs w:val="22"/>
        </w:rPr>
        <w:t>observation</w:t>
      </w:r>
      <w:proofErr w:type="spellEnd"/>
      <w:r w:rsidRPr="00E42DCA">
        <w:rPr>
          <w:rFonts w:ascii="Arial" w:hAnsi="Arial" w:cs="Arial"/>
          <w:szCs w:val="22"/>
        </w:rPr>
        <w:t xml:space="preserve"> związanych z grupą krwi danego pacjenta, czy to w ramach odpowiedniego trybu czy to przez odpowiednie uprawnienia również nie stanowi potwierdzenia w kontekście </w:t>
      </w:r>
      <w:proofErr w:type="spellStart"/>
      <w:r w:rsidRPr="00E42DCA">
        <w:rPr>
          <w:rFonts w:ascii="Arial" w:hAnsi="Arial" w:cs="Arial"/>
          <w:szCs w:val="22"/>
        </w:rPr>
        <w:t>Patient</w:t>
      </w:r>
      <w:proofErr w:type="spellEnd"/>
      <w:r w:rsidRPr="00E42DCA">
        <w:rPr>
          <w:rFonts w:ascii="Arial" w:hAnsi="Arial" w:cs="Arial"/>
          <w:szCs w:val="22"/>
        </w:rPr>
        <w:t xml:space="preserve"> </w:t>
      </w:r>
      <w:proofErr w:type="spellStart"/>
      <w:r w:rsidRPr="00E42DCA">
        <w:rPr>
          <w:rFonts w:ascii="Arial" w:hAnsi="Arial" w:cs="Arial"/>
          <w:szCs w:val="22"/>
        </w:rPr>
        <w:t>Summary</w:t>
      </w:r>
      <w:proofErr w:type="spellEnd"/>
      <w:r w:rsidRPr="00E42DCA">
        <w:rPr>
          <w:rFonts w:ascii="Arial" w:hAnsi="Arial" w:cs="Arial"/>
          <w:szCs w:val="22"/>
        </w:rPr>
        <w:t>, a jedynie przenosi informacje o obserwacjach.</w:t>
      </w:r>
    </w:p>
    <w:p w14:paraId="0AC3D049" w14:textId="0F0D3D36" w:rsidR="00FD385D" w:rsidRPr="000F41A4" w:rsidRDefault="00E42DCA" w:rsidP="00E42DCA">
      <w:pPr>
        <w:pStyle w:val="Akapitzlist"/>
        <w:ind w:left="567"/>
        <w:rPr>
          <w:ins w:id="90" w:author="Autor"/>
          <w:rFonts w:ascii="Arial" w:hAnsi="Arial" w:cs="Arial"/>
          <w:b/>
          <w:bCs/>
          <w:szCs w:val="22"/>
          <w:rPrChange w:id="91" w:author="Autor">
            <w:rPr>
              <w:ins w:id="92" w:author="Autor"/>
              <w:rFonts w:ascii="Arial" w:hAnsi="Arial" w:cs="Arial"/>
              <w:szCs w:val="22"/>
            </w:rPr>
          </w:rPrChange>
        </w:rPr>
      </w:pPr>
      <w:r w:rsidRPr="000F41A4">
        <w:rPr>
          <w:rFonts w:ascii="Arial" w:hAnsi="Arial" w:cs="Arial"/>
          <w:b/>
          <w:bCs/>
          <w:szCs w:val="22"/>
          <w:rPrChange w:id="93" w:author="Autor">
            <w:rPr>
              <w:rFonts w:ascii="Arial" w:hAnsi="Arial" w:cs="Arial"/>
              <w:szCs w:val="22"/>
            </w:rPr>
          </w:rPrChange>
        </w:rPr>
        <w:t xml:space="preserve">CeZ rekomenduje pozyskiwanie informacji o potwierdzonej grupie krwi pacjenta zawsze przez  odczytanie danych pacjenta w ramach funkcjonalności </w:t>
      </w:r>
      <w:proofErr w:type="spellStart"/>
      <w:r w:rsidRPr="000F41A4">
        <w:rPr>
          <w:rFonts w:ascii="Arial" w:hAnsi="Arial" w:cs="Arial"/>
          <w:b/>
          <w:bCs/>
          <w:szCs w:val="22"/>
          <w:rPrChange w:id="94" w:author="Autor">
            <w:rPr>
              <w:rFonts w:ascii="Arial" w:hAnsi="Arial" w:cs="Arial"/>
              <w:szCs w:val="22"/>
            </w:rPr>
          </w:rPrChange>
        </w:rPr>
        <w:t>Patient</w:t>
      </w:r>
      <w:proofErr w:type="spellEnd"/>
      <w:r w:rsidRPr="000F41A4">
        <w:rPr>
          <w:rFonts w:ascii="Arial" w:hAnsi="Arial" w:cs="Arial"/>
          <w:b/>
          <w:bCs/>
          <w:szCs w:val="22"/>
          <w:rPrChange w:id="95" w:author="Autor">
            <w:rPr>
              <w:rFonts w:ascii="Arial" w:hAnsi="Arial" w:cs="Arial"/>
              <w:szCs w:val="22"/>
            </w:rPr>
          </w:rPrChange>
        </w:rPr>
        <w:t xml:space="preserve"> </w:t>
      </w:r>
      <w:proofErr w:type="spellStart"/>
      <w:r w:rsidRPr="000F41A4">
        <w:rPr>
          <w:rFonts w:ascii="Arial" w:hAnsi="Arial" w:cs="Arial"/>
          <w:b/>
          <w:bCs/>
          <w:szCs w:val="22"/>
          <w:rPrChange w:id="96" w:author="Autor">
            <w:rPr>
              <w:rFonts w:ascii="Arial" w:hAnsi="Arial" w:cs="Arial"/>
              <w:szCs w:val="22"/>
            </w:rPr>
          </w:rPrChange>
        </w:rPr>
        <w:t>Summary</w:t>
      </w:r>
      <w:proofErr w:type="spellEnd"/>
      <w:r w:rsidRPr="000F41A4">
        <w:rPr>
          <w:rFonts w:ascii="Arial" w:hAnsi="Arial" w:cs="Arial"/>
          <w:b/>
          <w:bCs/>
          <w:szCs w:val="22"/>
          <w:rPrChange w:id="97" w:author="Autor">
            <w:rPr>
              <w:rFonts w:ascii="Arial" w:hAnsi="Arial" w:cs="Arial"/>
              <w:szCs w:val="22"/>
            </w:rPr>
          </w:rPrChange>
        </w:rPr>
        <w:t>.</w:t>
      </w:r>
    </w:p>
    <w:p w14:paraId="09F1E6D6" w14:textId="21118521" w:rsidR="008A29C1" w:rsidRDefault="008A29C1" w:rsidP="00E42DCA">
      <w:pPr>
        <w:pStyle w:val="Akapitzlist"/>
        <w:ind w:left="567"/>
        <w:rPr>
          <w:ins w:id="98" w:author="Autor"/>
          <w:rFonts w:ascii="Arial" w:hAnsi="Arial" w:cs="Arial"/>
          <w:szCs w:val="22"/>
        </w:rPr>
      </w:pPr>
    </w:p>
    <w:p w14:paraId="5FED550E" w14:textId="0A8191E0" w:rsidR="008A29C1" w:rsidRDefault="000F41A4" w:rsidP="008A29C1">
      <w:pPr>
        <w:pStyle w:val="Akapitzlist"/>
        <w:numPr>
          <w:ilvl w:val="4"/>
          <w:numId w:val="3"/>
        </w:numPr>
        <w:rPr>
          <w:ins w:id="99" w:author="Autor"/>
          <w:rFonts w:ascii="Arial" w:hAnsi="Arial" w:cs="Arial"/>
          <w:b/>
          <w:bCs/>
          <w:color w:val="17365D"/>
          <w:sz w:val="24"/>
          <w:szCs w:val="28"/>
        </w:rPr>
      </w:pPr>
      <w:ins w:id="100" w:author="Autor">
        <w:r>
          <w:rPr>
            <w:rFonts w:ascii="Arial" w:hAnsi="Arial" w:cs="Arial"/>
            <w:b/>
            <w:bCs/>
            <w:color w:val="17365D"/>
            <w:sz w:val="24"/>
            <w:szCs w:val="28"/>
          </w:rPr>
          <w:t>Rekomendacja: s</w:t>
        </w:r>
        <w:r w:rsidRPr="000F41A4">
          <w:rPr>
            <w:rFonts w:ascii="Arial" w:hAnsi="Arial" w:cs="Arial"/>
            <w:b/>
            <w:bCs/>
            <w:color w:val="17365D"/>
            <w:sz w:val="24"/>
            <w:szCs w:val="28"/>
          </w:rPr>
          <w:t>ystem kodowania i wskazanie rodzaju grupy krwi.</w:t>
        </w:r>
      </w:ins>
    </w:p>
    <w:p w14:paraId="083AF51A" w14:textId="77777777" w:rsidR="000F41A4" w:rsidRPr="000F41A4" w:rsidRDefault="000F41A4" w:rsidP="000F41A4">
      <w:pPr>
        <w:pStyle w:val="Akapitzlist"/>
        <w:ind w:left="567"/>
        <w:rPr>
          <w:ins w:id="101" w:author="Autor"/>
          <w:rFonts w:ascii="Arial" w:hAnsi="Arial" w:cs="Arial"/>
          <w:szCs w:val="22"/>
        </w:rPr>
      </w:pPr>
      <w:ins w:id="102" w:author="Autor">
        <w:r w:rsidRPr="000F41A4">
          <w:rPr>
            <w:rFonts w:ascii="Arial" w:hAnsi="Arial" w:cs="Arial"/>
            <w:szCs w:val="22"/>
          </w:rPr>
          <w:t>Rekomenduje się stosowanie dla wskazania grupy krwi systemu kodowania wskazującego na klasyfikacje SNOMED.</w:t>
        </w:r>
      </w:ins>
    </w:p>
    <w:p w14:paraId="58D9A190" w14:textId="77777777" w:rsidR="000F41A4" w:rsidRPr="000F41A4" w:rsidRDefault="000F41A4" w:rsidP="000F41A4">
      <w:pPr>
        <w:pStyle w:val="Akapitzlist"/>
        <w:ind w:left="567"/>
        <w:rPr>
          <w:ins w:id="103" w:author="Autor"/>
          <w:rFonts w:ascii="Arial" w:hAnsi="Arial" w:cs="Arial"/>
          <w:szCs w:val="22"/>
        </w:rPr>
      </w:pPr>
      <w:ins w:id="104" w:author="Autor">
        <w:r w:rsidRPr="000F41A4">
          <w:rPr>
            <w:rFonts w:ascii="Arial" w:hAnsi="Arial" w:cs="Arial"/>
            <w:szCs w:val="22"/>
          </w:rPr>
          <w:t xml:space="preserve">Rekomenduje się stosowanie ze względu na zróżnicowanie występowania antygenów A i B (układ grupowy) czy też antygenu D (układ Rh), </w:t>
        </w:r>
        <w:r w:rsidRPr="000F41A4">
          <w:rPr>
            <w:rFonts w:ascii="Arial" w:hAnsi="Arial" w:cs="Arial"/>
            <w:b/>
            <w:bCs/>
            <w:szCs w:val="22"/>
          </w:rPr>
          <w:t>pełnego wskazania</w:t>
        </w:r>
        <w:r w:rsidRPr="000F41A4">
          <w:rPr>
            <w:rFonts w:ascii="Arial" w:hAnsi="Arial" w:cs="Arial"/>
            <w:szCs w:val="22"/>
          </w:rPr>
          <w:t xml:space="preserve"> tj. zakodowania przy użyciu jednej z poniższych wartości:</w:t>
        </w:r>
      </w:ins>
    </w:p>
    <w:p w14:paraId="3017F737" w14:textId="77777777" w:rsidR="000F41A4" w:rsidRPr="000F41A4" w:rsidRDefault="000F41A4" w:rsidP="000F41A4">
      <w:pPr>
        <w:pStyle w:val="Akapitzlist"/>
        <w:ind w:left="567"/>
        <w:rPr>
          <w:ins w:id="105" w:author="Autor"/>
          <w:rFonts w:ascii="Arial" w:hAnsi="Arial" w:cs="Arial"/>
          <w:szCs w:val="22"/>
        </w:rPr>
      </w:pPr>
    </w:p>
    <w:p w14:paraId="2273D405" w14:textId="77777777" w:rsidR="000F41A4" w:rsidRPr="000F41A4" w:rsidRDefault="000F41A4" w:rsidP="000F41A4">
      <w:pPr>
        <w:pStyle w:val="Akapitzlist"/>
        <w:ind w:left="567"/>
        <w:rPr>
          <w:ins w:id="106" w:author="Autor"/>
          <w:rFonts w:ascii="Arial" w:hAnsi="Arial" w:cs="Arial"/>
          <w:szCs w:val="22"/>
        </w:rPr>
      </w:pPr>
      <w:ins w:id="107" w:author="Autor">
        <w:r w:rsidRPr="000F41A4">
          <w:rPr>
            <w:rFonts w:ascii="Arial" w:hAnsi="Arial" w:cs="Arial"/>
            <w:szCs w:val="22"/>
          </w:rPr>
          <w:t xml:space="preserve">Kod 278148006 Blood </w:t>
        </w:r>
        <w:proofErr w:type="spellStart"/>
        <w:r w:rsidRPr="000F41A4">
          <w:rPr>
            <w:rFonts w:ascii="Arial" w:hAnsi="Arial" w:cs="Arial"/>
            <w:szCs w:val="22"/>
          </w:rPr>
          <w:t>group</w:t>
        </w:r>
        <w:proofErr w:type="spellEnd"/>
        <w:r w:rsidRPr="000F41A4">
          <w:rPr>
            <w:rFonts w:ascii="Arial" w:hAnsi="Arial" w:cs="Arial"/>
            <w:szCs w:val="22"/>
          </w:rPr>
          <w:t xml:space="preserve"> O Rh(D) </w:t>
        </w:r>
        <w:proofErr w:type="spellStart"/>
        <w:r w:rsidRPr="000F41A4">
          <w:rPr>
            <w:rFonts w:ascii="Arial" w:hAnsi="Arial" w:cs="Arial"/>
            <w:szCs w:val="22"/>
          </w:rPr>
          <w:t>negative</w:t>
        </w:r>
        <w:proofErr w:type="spellEnd"/>
        <w:r w:rsidRPr="000F41A4">
          <w:rPr>
            <w:rFonts w:ascii="Arial" w:hAnsi="Arial" w:cs="Arial"/>
            <w:szCs w:val="22"/>
          </w:rPr>
          <w:t xml:space="preserve">  - (wskazującego na grupę 0 Rh-)</w:t>
        </w:r>
      </w:ins>
    </w:p>
    <w:p w14:paraId="509991E4" w14:textId="77777777" w:rsidR="000F41A4" w:rsidRPr="000F41A4" w:rsidRDefault="000F41A4" w:rsidP="000F41A4">
      <w:pPr>
        <w:pStyle w:val="Akapitzlist"/>
        <w:ind w:left="567"/>
        <w:rPr>
          <w:ins w:id="108" w:author="Autor"/>
          <w:rFonts w:ascii="Arial" w:hAnsi="Arial" w:cs="Arial"/>
          <w:szCs w:val="22"/>
        </w:rPr>
      </w:pPr>
      <w:ins w:id="109" w:author="Autor">
        <w:r w:rsidRPr="000F41A4">
          <w:rPr>
            <w:rFonts w:ascii="Arial" w:hAnsi="Arial" w:cs="Arial"/>
            <w:szCs w:val="22"/>
          </w:rPr>
          <w:t xml:space="preserve">Kod 278147001 Blood </w:t>
        </w:r>
        <w:proofErr w:type="spellStart"/>
        <w:r w:rsidRPr="000F41A4">
          <w:rPr>
            <w:rFonts w:ascii="Arial" w:hAnsi="Arial" w:cs="Arial"/>
            <w:szCs w:val="22"/>
          </w:rPr>
          <w:t>group</w:t>
        </w:r>
        <w:proofErr w:type="spellEnd"/>
        <w:r w:rsidRPr="000F41A4">
          <w:rPr>
            <w:rFonts w:ascii="Arial" w:hAnsi="Arial" w:cs="Arial"/>
            <w:szCs w:val="22"/>
          </w:rPr>
          <w:t xml:space="preserve"> O Rh(D) </w:t>
        </w:r>
        <w:proofErr w:type="spellStart"/>
        <w:r w:rsidRPr="000F41A4">
          <w:rPr>
            <w:rFonts w:ascii="Arial" w:hAnsi="Arial" w:cs="Arial"/>
            <w:szCs w:val="22"/>
          </w:rPr>
          <w:t>positive</w:t>
        </w:r>
        <w:proofErr w:type="spellEnd"/>
        <w:r w:rsidRPr="000F41A4">
          <w:rPr>
            <w:rFonts w:ascii="Arial" w:hAnsi="Arial" w:cs="Arial"/>
            <w:szCs w:val="22"/>
          </w:rPr>
          <w:t xml:space="preserve"> -  (wskazującego na grupę 0 Rh+)</w:t>
        </w:r>
      </w:ins>
    </w:p>
    <w:p w14:paraId="2E7EBC02" w14:textId="77777777" w:rsidR="000F41A4" w:rsidRPr="000F41A4" w:rsidRDefault="000F41A4" w:rsidP="000F41A4">
      <w:pPr>
        <w:pStyle w:val="Akapitzlist"/>
        <w:ind w:left="567"/>
        <w:rPr>
          <w:ins w:id="110" w:author="Autor"/>
          <w:rFonts w:ascii="Arial" w:hAnsi="Arial" w:cs="Arial"/>
          <w:szCs w:val="22"/>
        </w:rPr>
      </w:pPr>
      <w:ins w:id="111" w:author="Autor">
        <w:r w:rsidRPr="000F41A4">
          <w:rPr>
            <w:rFonts w:ascii="Arial" w:hAnsi="Arial" w:cs="Arial"/>
            <w:szCs w:val="22"/>
          </w:rPr>
          <w:t xml:space="preserve">Kod 278152006 Blood </w:t>
        </w:r>
        <w:proofErr w:type="spellStart"/>
        <w:r w:rsidRPr="000F41A4">
          <w:rPr>
            <w:rFonts w:ascii="Arial" w:hAnsi="Arial" w:cs="Arial"/>
            <w:szCs w:val="22"/>
          </w:rPr>
          <w:t>group</w:t>
        </w:r>
        <w:proofErr w:type="spellEnd"/>
        <w:r w:rsidRPr="000F41A4">
          <w:rPr>
            <w:rFonts w:ascii="Arial" w:hAnsi="Arial" w:cs="Arial"/>
            <w:szCs w:val="22"/>
          </w:rPr>
          <w:t xml:space="preserve"> A Rh(D) </w:t>
        </w:r>
        <w:proofErr w:type="spellStart"/>
        <w:r w:rsidRPr="000F41A4">
          <w:rPr>
            <w:rFonts w:ascii="Arial" w:hAnsi="Arial" w:cs="Arial"/>
            <w:szCs w:val="22"/>
          </w:rPr>
          <w:t>negative</w:t>
        </w:r>
        <w:proofErr w:type="spellEnd"/>
        <w:r w:rsidRPr="000F41A4">
          <w:rPr>
            <w:rFonts w:ascii="Arial" w:hAnsi="Arial" w:cs="Arial"/>
            <w:szCs w:val="22"/>
          </w:rPr>
          <w:t xml:space="preserve">  - (wskazującego na grupę A Rh-)</w:t>
        </w:r>
      </w:ins>
    </w:p>
    <w:p w14:paraId="4EFF6CF2" w14:textId="77777777" w:rsidR="000F41A4" w:rsidRPr="000F41A4" w:rsidRDefault="000F41A4" w:rsidP="000F41A4">
      <w:pPr>
        <w:pStyle w:val="Akapitzlist"/>
        <w:ind w:left="567"/>
        <w:rPr>
          <w:ins w:id="112" w:author="Autor"/>
          <w:rFonts w:ascii="Arial" w:hAnsi="Arial" w:cs="Arial"/>
          <w:szCs w:val="22"/>
        </w:rPr>
      </w:pPr>
      <w:ins w:id="113" w:author="Autor">
        <w:r w:rsidRPr="000F41A4">
          <w:rPr>
            <w:rFonts w:ascii="Arial" w:hAnsi="Arial" w:cs="Arial"/>
            <w:szCs w:val="22"/>
          </w:rPr>
          <w:t xml:space="preserve">Kod 278149003 Blood </w:t>
        </w:r>
        <w:proofErr w:type="spellStart"/>
        <w:r w:rsidRPr="000F41A4">
          <w:rPr>
            <w:rFonts w:ascii="Arial" w:hAnsi="Arial" w:cs="Arial"/>
            <w:szCs w:val="22"/>
          </w:rPr>
          <w:t>group</w:t>
        </w:r>
        <w:proofErr w:type="spellEnd"/>
        <w:r w:rsidRPr="000F41A4">
          <w:rPr>
            <w:rFonts w:ascii="Arial" w:hAnsi="Arial" w:cs="Arial"/>
            <w:szCs w:val="22"/>
          </w:rPr>
          <w:t xml:space="preserve"> A Rh(D) </w:t>
        </w:r>
        <w:proofErr w:type="spellStart"/>
        <w:r w:rsidRPr="000F41A4">
          <w:rPr>
            <w:rFonts w:ascii="Arial" w:hAnsi="Arial" w:cs="Arial"/>
            <w:szCs w:val="22"/>
          </w:rPr>
          <w:t>positive</w:t>
        </w:r>
        <w:proofErr w:type="spellEnd"/>
        <w:r w:rsidRPr="000F41A4">
          <w:rPr>
            <w:rFonts w:ascii="Arial" w:hAnsi="Arial" w:cs="Arial"/>
            <w:szCs w:val="22"/>
          </w:rPr>
          <w:t xml:space="preserve">  - (wskazującego na grupę A Rh+)</w:t>
        </w:r>
      </w:ins>
    </w:p>
    <w:p w14:paraId="3803600C" w14:textId="77777777" w:rsidR="000F41A4" w:rsidRPr="000F41A4" w:rsidRDefault="000F41A4" w:rsidP="000F41A4">
      <w:pPr>
        <w:pStyle w:val="Akapitzlist"/>
        <w:ind w:left="567"/>
        <w:rPr>
          <w:ins w:id="114" w:author="Autor"/>
          <w:rFonts w:ascii="Arial" w:hAnsi="Arial" w:cs="Arial"/>
          <w:szCs w:val="22"/>
        </w:rPr>
      </w:pPr>
      <w:ins w:id="115" w:author="Autor">
        <w:r w:rsidRPr="000F41A4">
          <w:rPr>
            <w:rFonts w:ascii="Arial" w:hAnsi="Arial" w:cs="Arial"/>
            <w:szCs w:val="22"/>
          </w:rPr>
          <w:t xml:space="preserve">Kod 278153001 Blood </w:t>
        </w:r>
        <w:proofErr w:type="spellStart"/>
        <w:r w:rsidRPr="000F41A4">
          <w:rPr>
            <w:rFonts w:ascii="Arial" w:hAnsi="Arial" w:cs="Arial"/>
            <w:szCs w:val="22"/>
          </w:rPr>
          <w:t>group</w:t>
        </w:r>
        <w:proofErr w:type="spellEnd"/>
        <w:r w:rsidRPr="000F41A4">
          <w:rPr>
            <w:rFonts w:ascii="Arial" w:hAnsi="Arial" w:cs="Arial"/>
            <w:szCs w:val="22"/>
          </w:rPr>
          <w:t xml:space="preserve"> B Rh(D) </w:t>
        </w:r>
        <w:proofErr w:type="spellStart"/>
        <w:r w:rsidRPr="000F41A4">
          <w:rPr>
            <w:rFonts w:ascii="Arial" w:hAnsi="Arial" w:cs="Arial"/>
            <w:szCs w:val="22"/>
          </w:rPr>
          <w:t>negative</w:t>
        </w:r>
        <w:proofErr w:type="spellEnd"/>
        <w:r w:rsidRPr="000F41A4">
          <w:rPr>
            <w:rFonts w:ascii="Arial" w:hAnsi="Arial" w:cs="Arial"/>
            <w:szCs w:val="22"/>
          </w:rPr>
          <w:t xml:space="preserve">  - (wskazującego na grupę B Rh-)</w:t>
        </w:r>
      </w:ins>
    </w:p>
    <w:p w14:paraId="748887EB" w14:textId="77777777" w:rsidR="000F41A4" w:rsidRPr="000F41A4" w:rsidRDefault="000F41A4" w:rsidP="000F41A4">
      <w:pPr>
        <w:pStyle w:val="Akapitzlist"/>
        <w:ind w:left="567"/>
        <w:rPr>
          <w:ins w:id="116" w:author="Autor"/>
          <w:rFonts w:ascii="Arial" w:hAnsi="Arial" w:cs="Arial"/>
          <w:szCs w:val="22"/>
        </w:rPr>
      </w:pPr>
      <w:ins w:id="117" w:author="Autor">
        <w:r w:rsidRPr="000F41A4">
          <w:rPr>
            <w:rFonts w:ascii="Arial" w:hAnsi="Arial" w:cs="Arial"/>
            <w:szCs w:val="22"/>
          </w:rPr>
          <w:t xml:space="preserve">Kod 278150003 Blood </w:t>
        </w:r>
        <w:proofErr w:type="spellStart"/>
        <w:r w:rsidRPr="000F41A4">
          <w:rPr>
            <w:rFonts w:ascii="Arial" w:hAnsi="Arial" w:cs="Arial"/>
            <w:szCs w:val="22"/>
          </w:rPr>
          <w:t>group</w:t>
        </w:r>
        <w:proofErr w:type="spellEnd"/>
        <w:r w:rsidRPr="000F41A4">
          <w:rPr>
            <w:rFonts w:ascii="Arial" w:hAnsi="Arial" w:cs="Arial"/>
            <w:szCs w:val="22"/>
          </w:rPr>
          <w:t xml:space="preserve"> B Rh(D) </w:t>
        </w:r>
        <w:proofErr w:type="spellStart"/>
        <w:r w:rsidRPr="000F41A4">
          <w:rPr>
            <w:rFonts w:ascii="Arial" w:hAnsi="Arial" w:cs="Arial"/>
            <w:szCs w:val="22"/>
          </w:rPr>
          <w:t>positive</w:t>
        </w:r>
        <w:proofErr w:type="spellEnd"/>
        <w:r w:rsidRPr="000F41A4">
          <w:rPr>
            <w:rFonts w:ascii="Arial" w:hAnsi="Arial" w:cs="Arial"/>
            <w:szCs w:val="22"/>
          </w:rPr>
          <w:t xml:space="preserve">  - (wskazującego na grupę B Rh+)</w:t>
        </w:r>
      </w:ins>
    </w:p>
    <w:p w14:paraId="34D3413A" w14:textId="77777777" w:rsidR="000F41A4" w:rsidRPr="000F41A4" w:rsidRDefault="000F41A4" w:rsidP="000F41A4">
      <w:pPr>
        <w:pStyle w:val="Akapitzlist"/>
        <w:ind w:left="567"/>
        <w:rPr>
          <w:ins w:id="118" w:author="Autor"/>
          <w:rFonts w:ascii="Arial" w:hAnsi="Arial" w:cs="Arial"/>
          <w:szCs w:val="22"/>
        </w:rPr>
      </w:pPr>
      <w:ins w:id="119" w:author="Autor">
        <w:r w:rsidRPr="000F41A4">
          <w:rPr>
            <w:rFonts w:ascii="Arial" w:hAnsi="Arial" w:cs="Arial"/>
            <w:szCs w:val="22"/>
          </w:rPr>
          <w:t xml:space="preserve">Kod 278154007 Blood </w:t>
        </w:r>
        <w:proofErr w:type="spellStart"/>
        <w:r w:rsidRPr="000F41A4">
          <w:rPr>
            <w:rFonts w:ascii="Arial" w:hAnsi="Arial" w:cs="Arial"/>
            <w:szCs w:val="22"/>
          </w:rPr>
          <w:t>group</w:t>
        </w:r>
        <w:proofErr w:type="spellEnd"/>
        <w:r w:rsidRPr="000F41A4">
          <w:rPr>
            <w:rFonts w:ascii="Arial" w:hAnsi="Arial" w:cs="Arial"/>
            <w:szCs w:val="22"/>
          </w:rPr>
          <w:t xml:space="preserve"> AB Rh(D) </w:t>
        </w:r>
        <w:proofErr w:type="spellStart"/>
        <w:r w:rsidRPr="000F41A4">
          <w:rPr>
            <w:rFonts w:ascii="Arial" w:hAnsi="Arial" w:cs="Arial"/>
            <w:szCs w:val="22"/>
          </w:rPr>
          <w:t>negative</w:t>
        </w:r>
        <w:proofErr w:type="spellEnd"/>
        <w:r w:rsidRPr="000F41A4">
          <w:rPr>
            <w:rFonts w:ascii="Arial" w:hAnsi="Arial" w:cs="Arial"/>
            <w:szCs w:val="22"/>
          </w:rPr>
          <w:t xml:space="preserve">  - (wskazującego na grupę AB Rh-)</w:t>
        </w:r>
      </w:ins>
    </w:p>
    <w:p w14:paraId="277A157B" w14:textId="77777777" w:rsidR="000F41A4" w:rsidRPr="000F41A4" w:rsidRDefault="000F41A4" w:rsidP="000F41A4">
      <w:pPr>
        <w:pStyle w:val="Akapitzlist"/>
        <w:ind w:left="567"/>
        <w:rPr>
          <w:ins w:id="120" w:author="Autor"/>
          <w:rFonts w:ascii="Arial" w:hAnsi="Arial" w:cs="Arial"/>
          <w:szCs w:val="22"/>
        </w:rPr>
      </w:pPr>
      <w:ins w:id="121" w:author="Autor">
        <w:r w:rsidRPr="000F41A4">
          <w:rPr>
            <w:rFonts w:ascii="Arial" w:hAnsi="Arial" w:cs="Arial"/>
            <w:szCs w:val="22"/>
          </w:rPr>
          <w:t xml:space="preserve">Kod 278151004 Blood </w:t>
        </w:r>
        <w:proofErr w:type="spellStart"/>
        <w:r w:rsidRPr="000F41A4">
          <w:rPr>
            <w:rFonts w:ascii="Arial" w:hAnsi="Arial" w:cs="Arial"/>
            <w:szCs w:val="22"/>
          </w:rPr>
          <w:t>group</w:t>
        </w:r>
        <w:proofErr w:type="spellEnd"/>
        <w:r w:rsidRPr="000F41A4">
          <w:rPr>
            <w:rFonts w:ascii="Arial" w:hAnsi="Arial" w:cs="Arial"/>
            <w:szCs w:val="22"/>
          </w:rPr>
          <w:t xml:space="preserve"> AB Rh(D) </w:t>
        </w:r>
        <w:proofErr w:type="spellStart"/>
        <w:r w:rsidRPr="000F41A4">
          <w:rPr>
            <w:rFonts w:ascii="Arial" w:hAnsi="Arial" w:cs="Arial"/>
            <w:szCs w:val="22"/>
          </w:rPr>
          <w:t>positive</w:t>
        </w:r>
        <w:proofErr w:type="spellEnd"/>
        <w:r w:rsidRPr="000F41A4">
          <w:rPr>
            <w:rFonts w:ascii="Arial" w:hAnsi="Arial" w:cs="Arial"/>
            <w:szCs w:val="22"/>
          </w:rPr>
          <w:t xml:space="preserve">  - (wskazującego na grupę AB Rh+)</w:t>
        </w:r>
      </w:ins>
    </w:p>
    <w:p w14:paraId="1196C722" w14:textId="77777777" w:rsidR="000F41A4" w:rsidRPr="000F41A4" w:rsidRDefault="000F41A4" w:rsidP="000F41A4">
      <w:pPr>
        <w:pStyle w:val="Akapitzlist"/>
        <w:ind w:left="567"/>
        <w:rPr>
          <w:ins w:id="122" w:author="Autor"/>
          <w:rFonts w:ascii="Arial" w:hAnsi="Arial" w:cs="Arial"/>
          <w:szCs w:val="22"/>
        </w:rPr>
      </w:pPr>
    </w:p>
    <w:p w14:paraId="606226B6" w14:textId="77777777" w:rsidR="000F41A4" w:rsidRPr="000F41A4" w:rsidRDefault="000F41A4" w:rsidP="000F41A4">
      <w:pPr>
        <w:pStyle w:val="Akapitzlist"/>
        <w:ind w:left="567"/>
        <w:rPr>
          <w:ins w:id="123" w:author="Autor"/>
          <w:rFonts w:ascii="Arial" w:hAnsi="Arial" w:cs="Arial"/>
          <w:szCs w:val="22"/>
        </w:rPr>
      </w:pPr>
      <w:ins w:id="124" w:author="Autor">
        <w:r w:rsidRPr="000F41A4">
          <w:rPr>
            <w:rFonts w:ascii="Arial" w:hAnsi="Arial" w:cs="Arial"/>
            <w:szCs w:val="22"/>
          </w:rPr>
          <w:t>Nie dopuszcza się  wskazywania tylko i wyłącznie układu grupowego (AB0).</w:t>
        </w:r>
      </w:ins>
    </w:p>
    <w:p w14:paraId="7E8EFBA6" w14:textId="3073F946" w:rsidR="000F41A4" w:rsidRPr="000F41A4" w:rsidRDefault="000F41A4" w:rsidP="000F41A4">
      <w:pPr>
        <w:pStyle w:val="Akapitzlist"/>
        <w:ind w:left="567"/>
        <w:rPr>
          <w:ins w:id="125" w:author="Autor"/>
          <w:rFonts w:ascii="Arial" w:hAnsi="Arial" w:cs="Arial"/>
          <w:szCs w:val="22"/>
        </w:rPr>
      </w:pPr>
      <w:ins w:id="126" w:author="Autor">
        <w:r w:rsidRPr="000F41A4">
          <w:rPr>
            <w:rFonts w:ascii="Arial" w:hAnsi="Arial" w:cs="Arial"/>
            <w:szCs w:val="22"/>
          </w:rPr>
          <w:t>Reguła walidacyjna będzie weryfikować przekazany kod grupy dla pełnego wskazania.</w:t>
        </w:r>
      </w:ins>
    </w:p>
    <w:p w14:paraId="382D10D7" w14:textId="77777777" w:rsidR="008A29C1" w:rsidRPr="00E42DCA" w:rsidRDefault="008A29C1" w:rsidP="00E42DCA">
      <w:pPr>
        <w:pStyle w:val="Akapitzlist"/>
        <w:ind w:left="567"/>
        <w:rPr>
          <w:rFonts w:ascii="Arial" w:hAnsi="Arial" w:cs="Arial"/>
          <w:szCs w:val="22"/>
        </w:rPr>
      </w:pPr>
    </w:p>
    <w:p w14:paraId="6E20F540" w14:textId="33E207D2" w:rsidR="00C017E9" w:rsidRDefault="00C017E9" w:rsidP="001334BF">
      <w:pPr>
        <w:pStyle w:val="Nagwek2"/>
      </w:pPr>
      <w:bookmarkStart w:id="127" w:name="_Toc112929574"/>
      <w:r>
        <w:t>Słowniki</w:t>
      </w:r>
      <w:bookmarkEnd w:id="127"/>
    </w:p>
    <w:p w14:paraId="223437CE" w14:textId="3D17236E" w:rsidR="00585DF0" w:rsidRDefault="00585DF0" w:rsidP="004749B6">
      <w:pPr>
        <w:pStyle w:val="Nagwek3"/>
      </w:pPr>
      <w:bookmarkStart w:id="128" w:name="_Toc112929575"/>
      <w:r w:rsidRPr="00585DF0">
        <w:t xml:space="preserve">Słownik </w:t>
      </w:r>
      <w:proofErr w:type="spellStart"/>
      <w:r w:rsidRPr="00585DF0">
        <w:t>PLMedicalEventClass</w:t>
      </w:r>
      <w:bookmarkEnd w:id="128"/>
      <w:proofErr w:type="spellEnd"/>
    </w:p>
    <w:p w14:paraId="2953E363" w14:textId="77777777" w:rsidR="00AC088A" w:rsidRDefault="00AC088A" w:rsidP="00AC088A">
      <w:pPr>
        <w:rPr>
          <w:szCs w:val="22"/>
        </w:rPr>
      </w:pPr>
      <w:bookmarkStart w:id="129" w:name="_Hlk112323801"/>
      <w:r w:rsidRPr="00AC088A">
        <w:t xml:space="preserve">Słownik typów zdarzeń medycznych </w:t>
      </w:r>
      <w:proofErr w:type="spellStart"/>
      <w:r w:rsidRPr="00AC088A">
        <w:rPr>
          <w:szCs w:val="22"/>
        </w:rPr>
        <w:t>PLMedicalEventClass</w:t>
      </w:r>
      <w:proofErr w:type="spellEnd"/>
      <w:r w:rsidRPr="00AC088A">
        <w:rPr>
          <w:szCs w:val="22"/>
        </w:rPr>
        <w:t xml:space="preserve"> (2.16.840.1.113883.3.4424.11.1.34) jest tożsamy z Załącznikiem numer w Dzienniku Rozporządzeń dostępnym pod adresem: </w:t>
      </w:r>
    </w:p>
    <w:p w14:paraId="78140A69" w14:textId="4573FE0A" w:rsidR="00AC088A" w:rsidRPr="00AC088A" w:rsidRDefault="00BD70D7" w:rsidP="00AC088A">
      <w:hyperlink r:id="rId16" w:history="1">
        <w:r w:rsidR="00AC088A" w:rsidRPr="00054E4E">
          <w:rPr>
            <w:rStyle w:val="Hipercze"/>
            <w:rFonts w:ascii="Arial" w:hAnsi="Arial"/>
            <w:szCs w:val="22"/>
          </w:rPr>
          <w:t>http://isap.sejm.gov.pl/isap.nsf/download.xsp/WDU20190002532/O/D20192532.pdf</w:t>
        </w:r>
      </w:hyperlink>
      <w:r w:rsidR="00AC088A" w:rsidRPr="00AC088A">
        <w:rPr>
          <w:szCs w:val="22"/>
        </w:rPr>
        <w:t xml:space="preserve"> </w:t>
      </w:r>
      <w:r w:rsidR="00AC088A" w:rsidRPr="00AC088A">
        <w:rPr>
          <w:color w:val="172B4D"/>
          <w:sz w:val="21"/>
          <w:szCs w:val="21"/>
          <w:shd w:val="clear" w:color="auto" w:fill="F4F5F7"/>
        </w:rPr>
        <w:t xml:space="preserve"> </w:t>
      </w:r>
    </w:p>
    <w:bookmarkEnd w:id="129"/>
    <w:p w14:paraId="3BB70A54" w14:textId="77777777" w:rsidR="00AC088A" w:rsidRPr="00AC088A" w:rsidRDefault="00AC088A" w:rsidP="00AC088A"/>
    <w:p w14:paraId="24BC413C" w14:textId="4CE70A73" w:rsidR="00D17FED" w:rsidRDefault="00D17FED" w:rsidP="001334BF">
      <w:pPr>
        <w:pStyle w:val="Nagwek2"/>
      </w:pPr>
      <w:bookmarkStart w:id="130" w:name="_Toc489968945"/>
      <w:bookmarkStart w:id="131" w:name="_Toc484171487"/>
      <w:bookmarkStart w:id="132" w:name="_Toc484171630"/>
      <w:bookmarkStart w:id="133" w:name="_Toc484172085"/>
      <w:bookmarkStart w:id="134" w:name="_Toc484171488"/>
      <w:bookmarkStart w:id="135" w:name="_Toc484171631"/>
      <w:bookmarkStart w:id="136" w:name="_Toc484172086"/>
      <w:bookmarkStart w:id="137" w:name="_Toc484083271"/>
      <w:bookmarkStart w:id="138" w:name="_Toc484089060"/>
      <w:bookmarkStart w:id="139" w:name="_Toc487462027"/>
      <w:bookmarkStart w:id="140" w:name="_Toc501107083"/>
      <w:bookmarkStart w:id="141" w:name="_Toc1402519"/>
      <w:bookmarkStart w:id="142" w:name="_Toc49411690"/>
      <w:bookmarkStart w:id="143" w:name="_Toc112929576"/>
      <w:bookmarkEnd w:id="130"/>
      <w:bookmarkEnd w:id="131"/>
      <w:bookmarkEnd w:id="132"/>
      <w:bookmarkEnd w:id="133"/>
      <w:bookmarkEnd w:id="134"/>
      <w:bookmarkEnd w:id="135"/>
      <w:bookmarkEnd w:id="136"/>
      <w:bookmarkEnd w:id="137"/>
      <w:bookmarkEnd w:id="138"/>
      <w:r>
        <w:lastRenderedPageBreak/>
        <w:t>Reguły weryfikacyjne</w:t>
      </w:r>
      <w:bookmarkEnd w:id="143"/>
    </w:p>
    <w:p w14:paraId="73CBE5DC" w14:textId="74599D36" w:rsidR="00032FB2" w:rsidRDefault="00032FB2" w:rsidP="004749B6">
      <w:pPr>
        <w:pStyle w:val="Nagwek3"/>
      </w:pPr>
      <w:bookmarkStart w:id="144" w:name="_Toc112929577"/>
      <w:r w:rsidRPr="00032FB2">
        <w:t>REG.WER.4259 Weryfikacja podpisu elektronicznego wśród danych potwierdzających autentyczność zasobów</w:t>
      </w:r>
      <w:bookmarkEnd w:id="144"/>
    </w:p>
    <w:p w14:paraId="185932F4" w14:textId="77777777" w:rsidR="002B13E6" w:rsidRDefault="002B13E6" w:rsidP="002B13E6">
      <w:r>
        <w:t xml:space="preserve">Podpis pod całym Zdarzeniem Medycznym wymaga użycia certyfikatu wydanego przez CeZ (WSS). Reguła weryfikuje w szczególności całą strukturę podpisu wraz z poprawnością umieszczonych w niej znaków, poprawność referencji, ważność certyfikatu, poprawność dobrze policzonych skrótów czy poprawnej </w:t>
      </w:r>
      <w:r w:rsidRPr="468BD1CF">
        <w:rPr>
          <w:rFonts w:eastAsia="Calibri" w:cs="Calibri"/>
          <w:color w:val="172B4D"/>
          <w:sz w:val="21"/>
          <w:szCs w:val="21"/>
        </w:rPr>
        <w:t xml:space="preserve">metody </w:t>
      </w:r>
      <w:proofErr w:type="spellStart"/>
      <w:r w:rsidRPr="468BD1CF">
        <w:rPr>
          <w:rFonts w:eastAsia="Calibri" w:cs="Calibri"/>
          <w:color w:val="172B4D"/>
          <w:sz w:val="21"/>
          <w:szCs w:val="21"/>
        </w:rPr>
        <w:t>hashowania</w:t>
      </w:r>
      <w:proofErr w:type="spellEnd"/>
      <w:r w:rsidRPr="468BD1CF">
        <w:rPr>
          <w:rFonts w:eastAsia="Calibri" w:cs="Calibri"/>
          <w:color w:val="172B4D"/>
          <w:sz w:val="21"/>
          <w:szCs w:val="21"/>
        </w:rPr>
        <w:t xml:space="preserve"> SHA256</w:t>
      </w:r>
      <w:r>
        <w:t xml:space="preserve">. Nie należy używać </w:t>
      </w:r>
      <w:proofErr w:type="spellStart"/>
      <w:r>
        <w:t>kanonikalizacji</w:t>
      </w:r>
      <w:proofErr w:type="spellEnd"/>
      <w:r>
        <w:t xml:space="preserve"> (używanie REC-xml-c14n do obliczania sha256).</w:t>
      </w:r>
    </w:p>
    <w:p w14:paraId="5021A1DC" w14:textId="77777777" w:rsidR="002B13E6" w:rsidRDefault="002B13E6" w:rsidP="002B13E6">
      <w:r w:rsidRPr="71EDA2D1">
        <w:rPr>
          <w:rFonts w:eastAsia="Calibri" w:cs="Calibri"/>
          <w:szCs w:val="22"/>
        </w:rPr>
        <w:t>Za wyjątkiem elementów związanych z samym cyfrowym podpisem i datami oraz numerami zasobów używanymi w podpisach, reszta powinna być identyczna z wymaganiami CeZ. Wtedy na własną rękę można znaleźć błędy, które się popełnia.</w:t>
      </w:r>
    </w:p>
    <w:p w14:paraId="31046FB1" w14:textId="4BC14284" w:rsidR="002B13E6" w:rsidRDefault="002B13E6" w:rsidP="002B13E6">
      <w:pPr>
        <w:rPr>
          <w:rFonts w:eastAsia="Calibri" w:cs="Calibri"/>
          <w:szCs w:val="22"/>
        </w:rPr>
      </w:pPr>
      <w:r w:rsidRPr="71EDA2D1">
        <w:rPr>
          <w:rFonts w:eastAsia="Calibri" w:cs="Calibri"/>
          <w:szCs w:val="22"/>
        </w:rPr>
        <w:t xml:space="preserve">W przypadku wystąpienia błędu reguły, w pierwszym kroku należy </w:t>
      </w:r>
      <w:r w:rsidRPr="00B703F6">
        <w:rPr>
          <w:rFonts w:eastAsia="Calibri" w:cs="Calibri"/>
          <w:b/>
          <w:bCs/>
          <w:szCs w:val="22"/>
        </w:rPr>
        <w:t xml:space="preserve">własnoręcznie </w:t>
      </w:r>
      <w:r w:rsidRPr="71EDA2D1">
        <w:rPr>
          <w:rFonts w:eastAsia="Calibri" w:cs="Calibri"/>
          <w:szCs w:val="22"/>
        </w:rPr>
        <w:t xml:space="preserve">przeprowadzić debugowanie - najprostszą metodą jest zapoznanie się z udostępnianymi przykładami w testach SOAPUI, załączonymi do dokumentacji integracyjnej, i po wykonaniu testów porównywać wygenerowane </w:t>
      </w:r>
      <w:proofErr w:type="spellStart"/>
      <w:r w:rsidRPr="71EDA2D1">
        <w:rPr>
          <w:rFonts w:eastAsia="Calibri" w:cs="Calibri"/>
          <w:szCs w:val="22"/>
        </w:rPr>
        <w:t>requesty</w:t>
      </w:r>
      <w:proofErr w:type="spellEnd"/>
      <w:r w:rsidRPr="71EDA2D1">
        <w:rPr>
          <w:rFonts w:eastAsia="Calibri" w:cs="Calibri"/>
          <w:szCs w:val="22"/>
        </w:rPr>
        <w:t>.</w:t>
      </w:r>
    </w:p>
    <w:p w14:paraId="2CF10A7E" w14:textId="77777777" w:rsidR="00032FB2" w:rsidRPr="00032FB2" w:rsidRDefault="00032FB2" w:rsidP="00032FB2"/>
    <w:p w14:paraId="00F6C394" w14:textId="07F6D3F5" w:rsidR="00A9641F" w:rsidRDefault="00A9641F" w:rsidP="004749B6">
      <w:pPr>
        <w:pStyle w:val="Nagwek3"/>
      </w:pPr>
      <w:bookmarkStart w:id="145" w:name="_Toc112929578"/>
      <w:r w:rsidRPr="00A9641F">
        <w:t xml:space="preserve">REG.WER.7164 Ograniczenie ilości wersji dla zasobu </w:t>
      </w:r>
      <w:proofErr w:type="spellStart"/>
      <w:r w:rsidRPr="00A9641F">
        <w:t>Patient</w:t>
      </w:r>
      <w:bookmarkEnd w:id="145"/>
      <w:proofErr w:type="spellEnd"/>
    </w:p>
    <w:p w14:paraId="13EE3511" w14:textId="17DA5B9D" w:rsidR="004670CE" w:rsidRDefault="004670CE" w:rsidP="004670CE">
      <w:r>
        <w:t xml:space="preserve">Zgodnie z komunikatem na portalu </w:t>
      </w:r>
      <w:proofErr w:type="spellStart"/>
      <w:r>
        <w:t>ezdrowie</w:t>
      </w:r>
      <w:proofErr w:type="spellEnd"/>
      <w:r>
        <w:t xml:space="preserve">: </w:t>
      </w:r>
      <w:hyperlink r:id="rId17">
        <w:r w:rsidRPr="57EF8EDD">
          <w:rPr>
            <w:rStyle w:val="Hipercze"/>
            <w:color w:val="0070C0"/>
          </w:rPr>
          <w:t xml:space="preserve">Włączenie reguły dla zasobu </w:t>
        </w:r>
        <w:proofErr w:type="spellStart"/>
        <w:r w:rsidRPr="57EF8EDD">
          <w:rPr>
            <w:rStyle w:val="Hipercze"/>
            <w:color w:val="0070C0"/>
          </w:rPr>
          <w:t>Patient</w:t>
        </w:r>
        <w:proofErr w:type="spellEnd"/>
        <w:r w:rsidRPr="57EF8EDD">
          <w:rPr>
            <w:rStyle w:val="Hipercze"/>
            <w:color w:val="0070C0"/>
          </w:rPr>
          <w:t>,</w:t>
        </w:r>
      </w:hyperlink>
      <w:r>
        <w:t xml:space="preserve"> bieżące istniejące ograniczenie w wersjonowaniu zasobu </w:t>
      </w:r>
      <w:proofErr w:type="spellStart"/>
      <w:r>
        <w:t>Patient</w:t>
      </w:r>
      <w:proofErr w:type="spellEnd"/>
      <w:r>
        <w:t xml:space="preserve"> ("</w:t>
      </w:r>
      <w:proofErr w:type="spellStart"/>
      <w:r>
        <w:t>versionId</w:t>
      </w:r>
      <w:proofErr w:type="spellEnd"/>
      <w:r>
        <w:t xml:space="preserve">") zostało ustawione na możliwą dopuszczalną liczbę wersji =&lt; </w:t>
      </w:r>
      <w:r w:rsidRPr="57EF8EDD">
        <w:rPr>
          <w:b/>
          <w:bCs/>
          <w:color w:val="FF0000"/>
        </w:rPr>
        <w:t>15</w:t>
      </w:r>
      <w:r>
        <w:t>.</w:t>
      </w:r>
    </w:p>
    <w:p w14:paraId="347691BC" w14:textId="2EF94BAF" w:rsidR="004670CE" w:rsidRDefault="00BD70D7" w:rsidP="004670CE">
      <w:pPr>
        <w:rPr>
          <w:rFonts w:ascii="Roboto" w:eastAsia="Roboto" w:hAnsi="Roboto" w:cs="Roboto"/>
          <w:color w:val="FF0000"/>
          <w:sz w:val="21"/>
          <w:szCs w:val="21"/>
        </w:rPr>
      </w:pPr>
      <w:hyperlink r:id="rId18">
        <w:r w:rsidR="004670CE" w:rsidRPr="72CF8BA8">
          <w:rPr>
            <w:rStyle w:val="Hipercze"/>
            <w:rFonts w:ascii="Roboto" w:eastAsia="Roboto" w:hAnsi="Roboto" w:cs="Roboto"/>
            <w:color w:val="FF0000"/>
          </w:rPr>
          <w:t xml:space="preserve">Centrum e-Zdrowia przypomina, jak prawidłowo obsługiwać zasób </w:t>
        </w:r>
        <w:proofErr w:type="spellStart"/>
        <w:r w:rsidR="004670CE" w:rsidRPr="72CF8BA8">
          <w:rPr>
            <w:rStyle w:val="Hipercze"/>
            <w:rFonts w:ascii="Roboto" w:eastAsia="Roboto" w:hAnsi="Roboto" w:cs="Roboto"/>
            <w:color w:val="FF0000"/>
          </w:rPr>
          <w:t>Patient</w:t>
        </w:r>
        <w:proofErr w:type="spellEnd"/>
        <w:r w:rsidR="004670CE" w:rsidRPr="72CF8BA8">
          <w:rPr>
            <w:rStyle w:val="Hipercze"/>
            <w:rFonts w:ascii="Roboto" w:eastAsia="Roboto" w:hAnsi="Roboto" w:cs="Roboto"/>
            <w:color w:val="FF0000"/>
          </w:rPr>
          <w:t xml:space="preserve"> w ramach komunikacji z Systemem P1.</w:t>
        </w:r>
      </w:hyperlink>
    </w:p>
    <w:p w14:paraId="43C1BADB" w14:textId="2CD95483" w:rsidR="004670CE" w:rsidRDefault="004670CE" w:rsidP="004670CE">
      <w:pPr>
        <w:rPr>
          <w:szCs w:val="22"/>
        </w:rPr>
      </w:pPr>
      <w:r w:rsidRPr="72CF8BA8">
        <w:rPr>
          <w:b/>
          <w:bCs/>
          <w:szCs w:val="22"/>
        </w:rPr>
        <w:lastRenderedPageBreak/>
        <w:t>Sposób postępowania w przypadku przekroczenia limitu wersji:</w:t>
      </w:r>
      <w:r>
        <w:br/>
      </w:r>
      <w:r w:rsidRPr="72CF8BA8">
        <w:rPr>
          <w:szCs w:val="22"/>
        </w:rPr>
        <w:t xml:space="preserve">Gdy rzeczywiście jest potrzeba aktualizacji </w:t>
      </w:r>
      <w:r w:rsidRPr="72CF8BA8">
        <w:rPr>
          <w:szCs w:val="22"/>
          <w:u w:val="single"/>
        </w:rPr>
        <w:t xml:space="preserve">nowych danych biznesowych </w:t>
      </w:r>
      <w:r w:rsidRPr="72CF8BA8">
        <w:rPr>
          <w:szCs w:val="22"/>
        </w:rPr>
        <w:t>powyżej ustalonego limitu, to:</w:t>
      </w:r>
      <w:r>
        <w:br/>
      </w:r>
      <w:r w:rsidRPr="72CF8BA8">
        <w:rPr>
          <w:szCs w:val="22"/>
        </w:rPr>
        <w:t xml:space="preserve"> </w:t>
      </w:r>
      <w:r>
        <w:br/>
      </w:r>
      <w:r w:rsidRPr="72CF8BA8">
        <w:rPr>
          <w:szCs w:val="22"/>
        </w:rPr>
        <w:t xml:space="preserve">1. na skrzynkę zgłaszania błędów produkcyjnych </w:t>
      </w:r>
      <w:hyperlink r:id="rId19">
        <w:r w:rsidRPr="72CF8BA8">
          <w:rPr>
            <w:rStyle w:val="Hipercze"/>
          </w:rPr>
          <w:t>edm-pomoc@ceza.gov.pl</w:t>
        </w:r>
      </w:hyperlink>
      <w:r w:rsidRPr="72CF8BA8">
        <w:rPr>
          <w:szCs w:val="22"/>
        </w:rPr>
        <w:t xml:space="preserve"> lub na skrzynkę integracyjną </w:t>
      </w:r>
      <w:r w:rsidRPr="72CF8BA8">
        <w:rPr>
          <w:szCs w:val="22"/>
          <w:u w:val="single"/>
        </w:rPr>
        <w:t>integracja_p1@cez.gov.pl</w:t>
      </w:r>
      <w:r w:rsidRPr="72CF8BA8">
        <w:rPr>
          <w:szCs w:val="22"/>
        </w:rPr>
        <w:t xml:space="preserve"> proszę przesłać:</w:t>
      </w:r>
    </w:p>
    <w:p w14:paraId="7A2A2A10" w14:textId="77777777" w:rsidR="004670CE" w:rsidRDefault="004670CE" w:rsidP="004670CE">
      <w:pPr>
        <w:pStyle w:val="Akapitzlist"/>
        <w:numPr>
          <w:ilvl w:val="0"/>
          <w:numId w:val="21"/>
        </w:numPr>
        <w:rPr>
          <w:rFonts w:eastAsia="Calibri" w:cs="Calibri"/>
        </w:rPr>
      </w:pPr>
      <w:r w:rsidRPr="534EA007">
        <w:rPr>
          <w:rFonts w:eastAsia="Calibri" w:cs="Calibri"/>
        </w:rPr>
        <w:t xml:space="preserve">ID pacjenta, </w:t>
      </w:r>
    </w:p>
    <w:p w14:paraId="3E9CA518" w14:textId="77777777" w:rsidR="004670CE" w:rsidRDefault="004670CE" w:rsidP="004670CE">
      <w:pPr>
        <w:pStyle w:val="Akapitzlist"/>
        <w:numPr>
          <w:ilvl w:val="0"/>
          <w:numId w:val="21"/>
        </w:numPr>
        <w:rPr>
          <w:rFonts w:eastAsia="Calibri" w:cs="Calibri"/>
        </w:rPr>
      </w:pPr>
      <w:r w:rsidRPr="534EA007">
        <w:rPr>
          <w:rFonts w:eastAsia="Calibri" w:cs="Calibri"/>
        </w:rPr>
        <w:t xml:space="preserve">ID ostatnio zapisanego zasobu tego pacjenta, </w:t>
      </w:r>
    </w:p>
    <w:p w14:paraId="1A76582C" w14:textId="77777777" w:rsidR="004670CE" w:rsidRDefault="004670CE" w:rsidP="004670CE">
      <w:pPr>
        <w:pStyle w:val="Akapitzlist"/>
        <w:numPr>
          <w:ilvl w:val="0"/>
          <w:numId w:val="21"/>
        </w:numPr>
        <w:rPr>
          <w:rFonts w:eastAsia="Calibri" w:cs="Calibri"/>
        </w:rPr>
      </w:pPr>
      <w:r w:rsidRPr="534EA007">
        <w:rPr>
          <w:rFonts w:eastAsia="Calibri" w:cs="Calibri"/>
        </w:rPr>
        <w:t xml:space="preserve">oraz w zakresie zasobu </w:t>
      </w:r>
      <w:proofErr w:type="spellStart"/>
      <w:r w:rsidRPr="534EA007">
        <w:rPr>
          <w:rFonts w:eastAsia="Calibri" w:cs="Calibri"/>
        </w:rPr>
        <w:t>Patient</w:t>
      </w:r>
      <w:proofErr w:type="spellEnd"/>
      <w:r w:rsidRPr="534EA007">
        <w:rPr>
          <w:rFonts w:eastAsia="Calibri" w:cs="Calibri"/>
        </w:rPr>
        <w:t>, zakres wg. Podmiotu leczniczego, koniecznych do aktualizacji danych biznesowych. Potrzebujemy jedynie wiedzieć, jaki zakres danych ma być zmodyfikowany, nie oczekujmy przesłania konkretnych wartości (wystarczy informacja co podlega aktualizacji, np. numer telefonu lub zmieniony adres zamieszkania).</w:t>
      </w:r>
    </w:p>
    <w:p w14:paraId="49214A47" w14:textId="77777777" w:rsidR="004670CE" w:rsidRDefault="004670CE" w:rsidP="004670CE">
      <w:r w:rsidRPr="72CF8BA8">
        <w:rPr>
          <w:rFonts w:eastAsia="Calibri" w:cs="Calibri"/>
          <w:color w:val="000000" w:themeColor="text1"/>
          <w:szCs w:val="22"/>
        </w:rPr>
        <w:t xml:space="preserve">2. CeZ zweryfikuje, czy zakres danych jest jedynie biznesowy i czy przypuszczalnie będą inne od poprzedniej wersji zasobu </w:t>
      </w:r>
      <w:proofErr w:type="spellStart"/>
      <w:r w:rsidRPr="72CF8BA8">
        <w:rPr>
          <w:rFonts w:eastAsia="Calibri" w:cs="Calibri"/>
          <w:color w:val="000000" w:themeColor="text1"/>
          <w:szCs w:val="22"/>
        </w:rPr>
        <w:t>Patient</w:t>
      </w:r>
      <w:proofErr w:type="spellEnd"/>
      <w:r w:rsidRPr="72CF8BA8">
        <w:rPr>
          <w:rFonts w:eastAsia="Calibri" w:cs="Calibri"/>
          <w:color w:val="000000" w:themeColor="text1"/>
          <w:szCs w:val="22"/>
        </w:rPr>
        <w:t>.</w:t>
      </w:r>
    </w:p>
    <w:p w14:paraId="1D2B6BC6" w14:textId="77777777" w:rsidR="004670CE" w:rsidRDefault="004670CE" w:rsidP="004670CE">
      <w:pPr>
        <w:rPr>
          <w:rFonts w:eastAsia="Calibri" w:cs="Calibri"/>
          <w:color w:val="000000" w:themeColor="text1"/>
          <w:szCs w:val="22"/>
        </w:rPr>
      </w:pPr>
      <w:r w:rsidRPr="72CF8BA8">
        <w:rPr>
          <w:rFonts w:eastAsia="Calibri" w:cs="Calibri"/>
          <w:color w:val="000000" w:themeColor="text1"/>
          <w:szCs w:val="22"/>
        </w:rPr>
        <w:t>3. Jeśli wynik weryfikacji będzie pozytywny, umożliwione zostanie przebicie wersji dla tego konkretnego przypadku.</w:t>
      </w:r>
    </w:p>
    <w:p w14:paraId="232E02A5" w14:textId="77777777" w:rsidR="00A9641F" w:rsidRPr="00A9641F" w:rsidRDefault="00A9641F" w:rsidP="00A9641F"/>
    <w:p w14:paraId="386E038A" w14:textId="77777777" w:rsidR="00FD1004" w:rsidRDefault="00FD1004" w:rsidP="001334BF">
      <w:pPr>
        <w:pStyle w:val="Nagwek2"/>
      </w:pPr>
      <w:bookmarkStart w:id="146" w:name="_Toc112929579"/>
      <w:r>
        <w:t>Błędy</w:t>
      </w:r>
      <w:bookmarkEnd w:id="146"/>
    </w:p>
    <w:p w14:paraId="6F8A9754" w14:textId="77777777" w:rsidR="00FD1004" w:rsidRDefault="00FD1004" w:rsidP="004749B6">
      <w:pPr>
        <w:pStyle w:val="Nagwek3"/>
      </w:pPr>
      <w:bookmarkStart w:id="147" w:name="_Toc112929580"/>
      <w:r w:rsidRPr="00B033EF">
        <w:t>HTTP 403 podczas generowania podpisu</w:t>
      </w:r>
      <w:bookmarkEnd w:id="147"/>
    </w:p>
    <w:p w14:paraId="32DC5552" w14:textId="77777777" w:rsidR="00FD1004" w:rsidRDefault="00FD1004" w:rsidP="00FD1004">
      <w:r>
        <w:t>Najczęstszą przyczyną jest generowanie podpisu przez pracownika, który nie jest autorem zapisywanego zasobu.</w:t>
      </w:r>
    </w:p>
    <w:p w14:paraId="49C20288" w14:textId="77777777" w:rsidR="00FD1004" w:rsidRPr="00B033EF" w:rsidRDefault="00FD1004" w:rsidP="00FD1004">
      <w:r>
        <w:t xml:space="preserve">Autorem jest wyłącznie osoba występująca w zapisywanym zasobie, a nie osoba występująca w </w:t>
      </w:r>
      <w:proofErr w:type="spellStart"/>
      <w:r>
        <w:t>tokenie</w:t>
      </w:r>
      <w:proofErr w:type="spellEnd"/>
      <w:r>
        <w:t>.</w:t>
      </w:r>
    </w:p>
    <w:p w14:paraId="32E7E9C8" w14:textId="77777777" w:rsidR="00FD1004" w:rsidRDefault="00FD1004" w:rsidP="004749B6">
      <w:pPr>
        <w:pStyle w:val="Nagwek3"/>
      </w:pPr>
      <w:bookmarkStart w:id="148" w:name="_Toc112929581"/>
      <w:r>
        <w:lastRenderedPageBreak/>
        <w:t xml:space="preserve">HTTP 403 - </w:t>
      </w:r>
      <w:proofErr w:type="spellStart"/>
      <w:r>
        <w:t>Forbidden</w:t>
      </w:r>
      <w:proofErr w:type="spellEnd"/>
      <w:r>
        <w:t xml:space="preserve"> z komunikatem "Access </w:t>
      </w:r>
      <w:proofErr w:type="spellStart"/>
      <w:r>
        <w:t>denied</w:t>
      </w:r>
      <w:proofErr w:type="spellEnd"/>
      <w:r>
        <w:t>" na próbie odczytu zasobu.</w:t>
      </w:r>
      <w:bookmarkEnd w:id="148"/>
    </w:p>
    <w:p w14:paraId="06007759" w14:textId="77777777" w:rsidR="00FD1004" w:rsidRDefault="00FD1004" w:rsidP="00FD1004">
      <w:pPr>
        <w:rPr>
          <w:rFonts w:eastAsia="Calibri" w:cs="Calibri"/>
          <w:b/>
          <w:bCs/>
          <w:color w:val="172B4D"/>
          <w:sz w:val="21"/>
          <w:szCs w:val="21"/>
        </w:rPr>
      </w:pPr>
      <w:r w:rsidRPr="5F72FDEA">
        <w:rPr>
          <w:rFonts w:eastAsia="Calibri" w:cs="Calibri"/>
          <w:b/>
          <w:bCs/>
          <w:color w:val="172B4D"/>
          <w:sz w:val="21"/>
          <w:szCs w:val="21"/>
        </w:rPr>
        <w:t xml:space="preserve">W usłudze ZM nie zawsze osoba z </w:t>
      </w:r>
      <w:proofErr w:type="spellStart"/>
      <w:r w:rsidRPr="5F72FDEA">
        <w:rPr>
          <w:rFonts w:eastAsia="Calibri" w:cs="Calibri"/>
          <w:b/>
          <w:bCs/>
          <w:color w:val="172B4D"/>
          <w:sz w:val="21"/>
          <w:szCs w:val="21"/>
        </w:rPr>
        <w:t>tokenu</w:t>
      </w:r>
      <w:proofErr w:type="spellEnd"/>
      <w:r w:rsidRPr="5F72FDEA">
        <w:rPr>
          <w:rFonts w:eastAsia="Calibri" w:cs="Calibri"/>
          <w:b/>
          <w:bCs/>
          <w:color w:val="172B4D"/>
          <w:sz w:val="21"/>
          <w:szCs w:val="21"/>
        </w:rPr>
        <w:t xml:space="preserve"> jest uznawana za autora zasobu.</w:t>
      </w:r>
    </w:p>
    <w:p w14:paraId="5AEF5511" w14:textId="77777777" w:rsidR="00FD1004" w:rsidRDefault="00FD1004" w:rsidP="00FD1004">
      <w:r w:rsidRPr="5F72FDEA">
        <w:rPr>
          <w:rFonts w:eastAsia="Calibri" w:cs="Calibri"/>
          <w:color w:val="172B4D"/>
          <w:sz w:val="21"/>
          <w:szCs w:val="21"/>
        </w:rPr>
        <w:t xml:space="preserve">W przypadku zasobu </w:t>
      </w:r>
      <w:proofErr w:type="spellStart"/>
      <w:r w:rsidRPr="5F72FDEA">
        <w:rPr>
          <w:rFonts w:eastAsia="Calibri" w:cs="Calibri"/>
          <w:color w:val="172B4D"/>
          <w:sz w:val="21"/>
          <w:szCs w:val="21"/>
        </w:rPr>
        <w:t>Patient</w:t>
      </w:r>
      <w:proofErr w:type="spellEnd"/>
      <w:r w:rsidRPr="5F72FDEA">
        <w:rPr>
          <w:rFonts w:eastAsia="Calibri" w:cs="Calibri"/>
          <w:color w:val="172B4D"/>
          <w:sz w:val="21"/>
          <w:szCs w:val="21"/>
        </w:rPr>
        <w:t xml:space="preserve"> zarówno zapis, jak i odczyt nie zależy od roli użytkownika (</w:t>
      </w:r>
      <w:proofErr w:type="spellStart"/>
      <w:r w:rsidRPr="5F72FDEA">
        <w:rPr>
          <w:rFonts w:eastAsia="Calibri" w:cs="Calibri"/>
          <w:color w:val="172B4D"/>
          <w:sz w:val="21"/>
          <w:szCs w:val="21"/>
        </w:rPr>
        <w:t>user_role</w:t>
      </w:r>
      <w:proofErr w:type="spellEnd"/>
      <w:r w:rsidRPr="5F72FDEA">
        <w:rPr>
          <w:rFonts w:eastAsia="Calibri" w:cs="Calibri"/>
          <w:color w:val="172B4D"/>
          <w:sz w:val="21"/>
          <w:szCs w:val="21"/>
        </w:rPr>
        <w:t xml:space="preserve"> z </w:t>
      </w:r>
      <w:proofErr w:type="spellStart"/>
      <w:r w:rsidRPr="5F72FDEA">
        <w:rPr>
          <w:rFonts w:eastAsia="Calibri" w:cs="Calibri"/>
          <w:color w:val="172B4D"/>
          <w:sz w:val="21"/>
          <w:szCs w:val="21"/>
        </w:rPr>
        <w:t>tokena</w:t>
      </w:r>
      <w:proofErr w:type="spellEnd"/>
      <w:r w:rsidRPr="5F72FDEA">
        <w:rPr>
          <w:rFonts w:eastAsia="Calibri" w:cs="Calibri"/>
          <w:color w:val="172B4D"/>
          <w:sz w:val="21"/>
          <w:szCs w:val="21"/>
        </w:rPr>
        <w:t xml:space="preserve"> ) - wymagane jest tylko identyfikowanie przez AUT jako roli </w:t>
      </w:r>
      <w:proofErr w:type="spellStart"/>
      <w:r w:rsidRPr="5F72FDEA">
        <w:rPr>
          <w:rFonts w:eastAsia="Calibri" w:cs="Calibri"/>
          <w:color w:val="172B4D"/>
          <w:sz w:val="21"/>
          <w:szCs w:val="21"/>
        </w:rPr>
        <w:t>sub_role</w:t>
      </w:r>
      <w:proofErr w:type="spellEnd"/>
      <w:r w:rsidRPr="5F72FDEA">
        <w:rPr>
          <w:rFonts w:eastAsia="Calibri" w:cs="Calibri"/>
          <w:color w:val="172B4D"/>
          <w:sz w:val="21"/>
          <w:szCs w:val="21"/>
        </w:rPr>
        <w:t xml:space="preserve"> = SYSTEM_ZEWNETRZNY_PODMIOTU_LECZNICZEGO.</w:t>
      </w:r>
    </w:p>
    <w:p w14:paraId="2A9F4ECF" w14:textId="77777777" w:rsidR="00FD1004" w:rsidRDefault="00FD1004" w:rsidP="00FD1004">
      <w:r w:rsidRPr="5F72FDEA">
        <w:rPr>
          <w:rFonts w:eastAsia="Calibri" w:cs="Calibri"/>
          <w:color w:val="172B4D"/>
          <w:sz w:val="21"/>
          <w:szCs w:val="21"/>
        </w:rPr>
        <w:t xml:space="preserve">W przypadku zasobu </w:t>
      </w:r>
      <w:proofErr w:type="spellStart"/>
      <w:r w:rsidRPr="5F72FDEA">
        <w:rPr>
          <w:rFonts w:eastAsia="Calibri" w:cs="Calibri"/>
          <w:color w:val="172B4D"/>
          <w:sz w:val="21"/>
          <w:szCs w:val="21"/>
        </w:rPr>
        <w:t>Encounter</w:t>
      </w:r>
      <w:proofErr w:type="spellEnd"/>
      <w:r w:rsidRPr="5F72FDEA">
        <w:rPr>
          <w:rFonts w:eastAsia="Calibri" w:cs="Calibri"/>
          <w:color w:val="172B4D"/>
          <w:sz w:val="21"/>
          <w:szCs w:val="21"/>
        </w:rPr>
        <w:t xml:space="preserve"> jako autor zasobu jest uznawana osoba wskazana w zasobie - a nie w </w:t>
      </w:r>
      <w:proofErr w:type="spellStart"/>
      <w:r w:rsidRPr="5F72FDEA">
        <w:rPr>
          <w:rFonts w:eastAsia="Calibri" w:cs="Calibri"/>
          <w:color w:val="172B4D"/>
          <w:sz w:val="21"/>
          <w:szCs w:val="21"/>
        </w:rPr>
        <w:t>tokenie</w:t>
      </w:r>
      <w:proofErr w:type="spellEnd"/>
      <w:r w:rsidRPr="5F72FDEA">
        <w:rPr>
          <w:rFonts w:eastAsia="Calibri" w:cs="Calibri"/>
          <w:color w:val="172B4D"/>
          <w:sz w:val="21"/>
          <w:szCs w:val="21"/>
        </w:rPr>
        <w:t xml:space="preserve">. </w:t>
      </w:r>
    </w:p>
    <w:p w14:paraId="3C9F28AD" w14:textId="77777777" w:rsidR="00FD1004" w:rsidRDefault="00FD1004" w:rsidP="00FD1004">
      <w:r w:rsidRPr="5F72FDEA">
        <w:rPr>
          <w:rFonts w:eastAsia="Calibri" w:cs="Calibri"/>
          <w:color w:val="172B4D"/>
          <w:sz w:val="21"/>
          <w:szCs w:val="21"/>
        </w:rPr>
        <w:t>Często zdarza się, że osoba z rolą X nie została zapisana na liście autorów zasobu, w konsekwencji tego osoba taka nie ma możliwości odczytu zapisanego zasobu.</w:t>
      </w:r>
    </w:p>
    <w:p w14:paraId="40E847A5" w14:textId="77777777" w:rsidR="00FD1004" w:rsidRPr="00B83439" w:rsidRDefault="00FD1004" w:rsidP="00FD1004"/>
    <w:p w14:paraId="2A1153C5" w14:textId="77777777" w:rsidR="00FD1004" w:rsidRDefault="00FD1004" w:rsidP="004749B6">
      <w:pPr>
        <w:pStyle w:val="Nagwek3"/>
      </w:pPr>
      <w:bookmarkStart w:id="149" w:name="_Toc112929582"/>
      <w:proofErr w:type="spellStart"/>
      <w:r w:rsidRPr="009358BF">
        <w:t>Internal</w:t>
      </w:r>
      <w:proofErr w:type="spellEnd"/>
      <w:r w:rsidRPr="009358BF">
        <w:t xml:space="preserve"> Server Error</w:t>
      </w:r>
      <w:bookmarkEnd w:id="149"/>
    </w:p>
    <w:p w14:paraId="75C76356" w14:textId="77777777" w:rsidR="00FD1004" w:rsidRPr="00103709" w:rsidRDefault="00FD1004" w:rsidP="00FD1004">
      <w:r w:rsidRPr="00103709">
        <w:t>Najczęstsze przyczyny:</w:t>
      </w:r>
    </w:p>
    <w:p w14:paraId="7D3AD1F9" w14:textId="77777777" w:rsidR="00FD1004" w:rsidRPr="00103709" w:rsidRDefault="00FD1004" w:rsidP="00FD1004">
      <w:pPr>
        <w:pStyle w:val="Akapitzlist"/>
        <w:numPr>
          <w:ilvl w:val="0"/>
          <w:numId w:val="20"/>
        </w:numPr>
        <w:rPr>
          <w:rFonts w:ascii="Arial" w:hAnsi="Arial" w:cs="Arial"/>
        </w:rPr>
      </w:pPr>
      <w:r w:rsidRPr="00103709">
        <w:rPr>
          <w:rFonts w:ascii="Arial" w:hAnsi="Arial" w:cs="Arial"/>
        </w:rPr>
        <w:t>Wprowadzenie niezgodnego identyfikatora pacjenta z numerem PESEL pacjenta.</w:t>
      </w:r>
    </w:p>
    <w:p w14:paraId="549647D9" w14:textId="77777777" w:rsidR="00FD1004" w:rsidRPr="00103709" w:rsidRDefault="00FD1004" w:rsidP="00FD1004">
      <w:pPr>
        <w:pStyle w:val="Akapitzlist"/>
        <w:numPr>
          <w:ilvl w:val="0"/>
          <w:numId w:val="20"/>
        </w:numPr>
        <w:rPr>
          <w:rFonts w:ascii="Arial" w:hAnsi="Arial" w:cs="Arial"/>
        </w:rPr>
      </w:pPr>
      <w:r w:rsidRPr="00103709">
        <w:rPr>
          <w:rFonts w:ascii="Arial" w:hAnsi="Arial" w:cs="Arial"/>
        </w:rPr>
        <w:t xml:space="preserve">Kodowanie podpisu w standardzie RFC2045 zamiast RFC4648 </w:t>
      </w:r>
    </w:p>
    <w:p w14:paraId="244F3C8E" w14:textId="77777777" w:rsidR="00FD1004" w:rsidRPr="00103709" w:rsidRDefault="00FD1004" w:rsidP="00FD1004">
      <w:pPr>
        <w:pStyle w:val="Akapitzlist"/>
        <w:numPr>
          <w:ilvl w:val="0"/>
          <w:numId w:val="20"/>
        </w:numPr>
        <w:rPr>
          <w:rFonts w:ascii="Arial" w:hAnsi="Arial" w:cs="Arial"/>
        </w:rPr>
      </w:pPr>
      <w:r w:rsidRPr="00103709">
        <w:rPr>
          <w:rFonts w:ascii="Arial" w:hAnsi="Arial" w:cs="Arial"/>
        </w:rPr>
        <w:t xml:space="preserve">Podpis umieszczony w </w:t>
      </w:r>
      <w:proofErr w:type="spellStart"/>
      <w:r w:rsidRPr="00103709">
        <w:rPr>
          <w:rFonts w:ascii="Arial" w:hAnsi="Arial" w:cs="Arial"/>
        </w:rPr>
        <w:t>Provenance.signature.data</w:t>
      </w:r>
      <w:proofErr w:type="spellEnd"/>
      <w:r w:rsidRPr="00103709">
        <w:rPr>
          <w:rFonts w:ascii="Arial" w:hAnsi="Arial" w:cs="Arial"/>
        </w:rPr>
        <w:t xml:space="preserve"> jest niezgodny z kodowaniem base64 lub niepoprawnie kodowana jest sygnatura do base64.  </w:t>
      </w:r>
    </w:p>
    <w:p w14:paraId="0ED2DC92" w14:textId="77777777" w:rsidR="00FD1004" w:rsidRDefault="00FD1004" w:rsidP="004749B6">
      <w:pPr>
        <w:pStyle w:val="Nagwek3"/>
      </w:pPr>
      <w:bookmarkStart w:id="150" w:name="_Toc112929583"/>
      <w:r w:rsidRPr="000B2543">
        <w:t xml:space="preserve">Access </w:t>
      </w:r>
      <w:proofErr w:type="spellStart"/>
      <w:r w:rsidRPr="000B2543">
        <w:t>Denied</w:t>
      </w:r>
      <w:proofErr w:type="spellEnd"/>
      <w:r w:rsidRPr="000B2543">
        <w:t xml:space="preserve"> - próba zamiany/usunięcia </w:t>
      </w:r>
      <w:proofErr w:type="spellStart"/>
      <w:r w:rsidRPr="000B2543">
        <w:t>Encounter.Participant</w:t>
      </w:r>
      <w:bookmarkEnd w:id="150"/>
      <w:proofErr w:type="spellEnd"/>
    </w:p>
    <w:p w14:paraId="4A647D5E" w14:textId="77777777" w:rsidR="00FD1004" w:rsidRDefault="00FD1004" w:rsidP="00FD1004">
      <w:r w:rsidRPr="6F715B31">
        <w:rPr>
          <w:szCs w:val="22"/>
        </w:rPr>
        <w:t xml:space="preserve">Pole </w:t>
      </w:r>
      <w:proofErr w:type="spellStart"/>
      <w:r w:rsidRPr="6F715B31">
        <w:rPr>
          <w:szCs w:val="22"/>
        </w:rPr>
        <w:t>Encounter.Participant</w:t>
      </w:r>
      <w:proofErr w:type="spellEnd"/>
      <w:r w:rsidRPr="6F715B31">
        <w:rPr>
          <w:szCs w:val="22"/>
        </w:rPr>
        <w:t xml:space="preserve"> może modyfikować jedynie osoba która już znajduje się w polu </w:t>
      </w:r>
      <w:proofErr w:type="spellStart"/>
      <w:r w:rsidRPr="6F715B31">
        <w:rPr>
          <w:szCs w:val="22"/>
        </w:rPr>
        <w:t>Encounter.Participant</w:t>
      </w:r>
      <w:proofErr w:type="spellEnd"/>
      <w:r w:rsidRPr="6F715B31">
        <w:rPr>
          <w:szCs w:val="22"/>
        </w:rPr>
        <w:t xml:space="preserve">. </w:t>
      </w:r>
    </w:p>
    <w:p w14:paraId="0C2A5F0F" w14:textId="77777777" w:rsidR="00FD1004" w:rsidRDefault="00FD1004" w:rsidP="00FD1004">
      <w:pPr>
        <w:rPr>
          <w:szCs w:val="22"/>
        </w:rPr>
      </w:pPr>
      <w:r w:rsidRPr="6F715B31">
        <w:rPr>
          <w:szCs w:val="22"/>
        </w:rPr>
        <w:t xml:space="preserve">Osoba znajdująca się w polu </w:t>
      </w:r>
      <w:proofErr w:type="spellStart"/>
      <w:r w:rsidRPr="6F715B31">
        <w:rPr>
          <w:szCs w:val="22"/>
        </w:rPr>
        <w:t>Encounter.Participant</w:t>
      </w:r>
      <w:proofErr w:type="spellEnd"/>
      <w:r w:rsidRPr="6F715B31">
        <w:rPr>
          <w:szCs w:val="22"/>
        </w:rPr>
        <w:t xml:space="preserve"> nie może zostać usunięta.</w:t>
      </w:r>
    </w:p>
    <w:p w14:paraId="508D891B" w14:textId="77777777" w:rsidR="00FD1004" w:rsidRDefault="00FD1004" w:rsidP="00FD1004">
      <w:r w:rsidRPr="6F715B31">
        <w:rPr>
          <w:szCs w:val="22"/>
        </w:rPr>
        <w:lastRenderedPageBreak/>
        <w:t xml:space="preserve">Jeśli w wyniku błędu został podany zły pracownik medyczny w polu </w:t>
      </w:r>
      <w:proofErr w:type="spellStart"/>
      <w:r w:rsidRPr="6F715B31">
        <w:rPr>
          <w:szCs w:val="22"/>
        </w:rPr>
        <w:t>Encounter.Participant</w:t>
      </w:r>
      <w:proofErr w:type="spellEnd"/>
      <w:r w:rsidRPr="6F715B31">
        <w:rPr>
          <w:szCs w:val="22"/>
        </w:rPr>
        <w:t xml:space="preserve">, prawidłowy pracownik medyczny powinien zostać dopisany do listy w polu </w:t>
      </w:r>
      <w:proofErr w:type="spellStart"/>
      <w:r w:rsidRPr="6F715B31">
        <w:rPr>
          <w:szCs w:val="22"/>
        </w:rPr>
        <w:t>Encounter.Participant</w:t>
      </w:r>
      <w:proofErr w:type="spellEnd"/>
      <w:r w:rsidRPr="6F715B31">
        <w:rPr>
          <w:szCs w:val="22"/>
        </w:rPr>
        <w:t xml:space="preserve">. </w:t>
      </w:r>
    </w:p>
    <w:p w14:paraId="60D1B5A9" w14:textId="77777777" w:rsidR="00FD1004" w:rsidRDefault="00FD1004" w:rsidP="00FD1004">
      <w:r w:rsidRPr="6F715B31">
        <w:rPr>
          <w:szCs w:val="22"/>
        </w:rPr>
        <w:t xml:space="preserve">Jeśli fizycznie zmieniła się osoba prowadząca, nowy pracownik medyczny, nie znajdujący się w polu </w:t>
      </w:r>
      <w:proofErr w:type="spellStart"/>
      <w:r w:rsidRPr="6F715B31">
        <w:rPr>
          <w:szCs w:val="22"/>
        </w:rPr>
        <w:t>Encounter.Participant</w:t>
      </w:r>
      <w:proofErr w:type="spellEnd"/>
      <w:r w:rsidRPr="6F715B31">
        <w:rPr>
          <w:szCs w:val="22"/>
        </w:rPr>
        <w:t xml:space="preserve">, powinien zostać dopisany do listy w polu </w:t>
      </w:r>
      <w:proofErr w:type="spellStart"/>
      <w:r w:rsidRPr="6F715B31">
        <w:rPr>
          <w:szCs w:val="22"/>
        </w:rPr>
        <w:t>Encounter.Participant</w:t>
      </w:r>
      <w:proofErr w:type="spellEnd"/>
      <w:r w:rsidRPr="6F715B31">
        <w:rPr>
          <w:szCs w:val="22"/>
        </w:rPr>
        <w:t xml:space="preserve">. </w:t>
      </w:r>
    </w:p>
    <w:p w14:paraId="683300F7" w14:textId="77777777" w:rsidR="00FD1004" w:rsidRDefault="00FD1004" w:rsidP="00FD1004">
      <w:r>
        <w:t xml:space="preserve">Modyfikacja w żadnym przypadku nie polega na usunięciu pracownika medycznego z pola </w:t>
      </w:r>
      <w:proofErr w:type="spellStart"/>
      <w:r>
        <w:t>Encounter.Participant</w:t>
      </w:r>
      <w:proofErr w:type="spellEnd"/>
      <w:r>
        <w:t>.</w:t>
      </w:r>
    </w:p>
    <w:p w14:paraId="07B8E524" w14:textId="77777777" w:rsidR="00FD1004" w:rsidRPr="000B2543" w:rsidRDefault="00FD1004" w:rsidP="00FD1004"/>
    <w:p w14:paraId="71B80A3D" w14:textId="55599FCD" w:rsidR="00E57C21" w:rsidRPr="000D48E3" w:rsidRDefault="005A5416" w:rsidP="001334BF">
      <w:pPr>
        <w:pStyle w:val="Nagwek2"/>
      </w:pPr>
      <w:bookmarkStart w:id="151" w:name="_Toc112929584"/>
      <w:r>
        <w:t>Pozostałe tematy</w:t>
      </w:r>
      <w:bookmarkEnd w:id="151"/>
    </w:p>
    <w:p w14:paraId="089C5D68" w14:textId="77777777" w:rsidR="00E57C21" w:rsidRPr="00E57C21" w:rsidRDefault="00E57C21" w:rsidP="00E57C21">
      <w:pPr>
        <w:rPr>
          <w:lang w:eastAsia="pl-PL"/>
        </w:rPr>
      </w:pPr>
    </w:p>
    <w:p w14:paraId="50456391" w14:textId="6C662A74" w:rsidR="00FC6E80" w:rsidRDefault="00FC6E80" w:rsidP="004749B6">
      <w:pPr>
        <w:pStyle w:val="Nagwek3"/>
      </w:pPr>
      <w:bookmarkStart w:id="152" w:name="_Toc112929585"/>
      <w:r w:rsidRPr="00FC6E80">
        <w:t>Raportowanie zdarzeń cząstkowych w ramach hospitalizacji złożonej – pobyt na różnych oddziałach</w:t>
      </w:r>
      <w:bookmarkEnd w:id="152"/>
    </w:p>
    <w:p w14:paraId="664E0425" w14:textId="77777777" w:rsidR="00F06DA3" w:rsidRPr="00EE56DB" w:rsidRDefault="00F06DA3" w:rsidP="00F06DA3">
      <w:pPr>
        <w:rPr>
          <w:szCs w:val="22"/>
        </w:rPr>
      </w:pPr>
      <w:r w:rsidRPr="4A4EE456">
        <w:rPr>
          <w:b/>
          <w:bCs/>
          <w:szCs w:val="22"/>
        </w:rPr>
        <w:t xml:space="preserve">Pytanie: </w:t>
      </w:r>
      <w:r w:rsidRPr="4A4EE456">
        <w:rPr>
          <w:szCs w:val="22"/>
        </w:rPr>
        <w:t>Proszę o informacje jak raportować zdarzenia cząstkowe w ramach hospitalizacji złożonej tj. takiej na którą składa się kilka zdarzeń medycznych związanych z pobytem na kolejnych oddziałach.</w:t>
      </w:r>
    </w:p>
    <w:p w14:paraId="5A01E0FF" w14:textId="77777777" w:rsidR="00F06DA3" w:rsidRPr="00EE56DB" w:rsidRDefault="00F06DA3" w:rsidP="00F06DA3">
      <w:pPr>
        <w:rPr>
          <w:szCs w:val="22"/>
        </w:rPr>
      </w:pPr>
      <w:r w:rsidRPr="4A4EE456">
        <w:rPr>
          <w:szCs w:val="22"/>
        </w:rPr>
        <w:t>Przykład hospitalizacji:</w:t>
      </w:r>
    </w:p>
    <w:p w14:paraId="15218383" w14:textId="77777777" w:rsidR="00F06DA3" w:rsidRPr="00EE56DB" w:rsidRDefault="00F06DA3" w:rsidP="00F06DA3">
      <w:pPr>
        <w:rPr>
          <w:szCs w:val="22"/>
        </w:rPr>
      </w:pPr>
      <w:r w:rsidRPr="4A4EE456">
        <w:rPr>
          <w:szCs w:val="22"/>
        </w:rPr>
        <w:t>ZM - Oddział SOR</w:t>
      </w:r>
    </w:p>
    <w:p w14:paraId="41BEE925" w14:textId="77777777" w:rsidR="00F06DA3" w:rsidRPr="00EE56DB" w:rsidRDefault="00F06DA3" w:rsidP="00F06DA3">
      <w:pPr>
        <w:rPr>
          <w:szCs w:val="22"/>
        </w:rPr>
      </w:pPr>
      <w:r w:rsidRPr="4A4EE456">
        <w:rPr>
          <w:szCs w:val="22"/>
        </w:rPr>
        <w:t>a następnie przeniesienie</w:t>
      </w:r>
    </w:p>
    <w:p w14:paraId="5402FEE4" w14:textId="77777777" w:rsidR="00F06DA3" w:rsidRPr="00EE56DB" w:rsidRDefault="00F06DA3" w:rsidP="00F06DA3">
      <w:pPr>
        <w:rPr>
          <w:szCs w:val="22"/>
        </w:rPr>
      </w:pPr>
      <w:r w:rsidRPr="4A4EE456">
        <w:rPr>
          <w:szCs w:val="22"/>
        </w:rPr>
        <w:t>ZM - Oddział</w:t>
      </w:r>
    </w:p>
    <w:p w14:paraId="11F9517D" w14:textId="77777777" w:rsidR="00F06DA3" w:rsidRPr="00EE56DB" w:rsidRDefault="00F06DA3" w:rsidP="00F06DA3">
      <w:pPr>
        <w:rPr>
          <w:szCs w:val="22"/>
        </w:rPr>
      </w:pPr>
      <w:r w:rsidRPr="4A4EE456">
        <w:rPr>
          <w:szCs w:val="22"/>
        </w:rPr>
        <w:t xml:space="preserve">Najpierw otwieramy ZM - Oddział SOR: z data rozpoczęcia zdarzenia i status na </w:t>
      </w:r>
      <w:proofErr w:type="spellStart"/>
      <w:r w:rsidRPr="4A4EE456">
        <w:rPr>
          <w:szCs w:val="22"/>
        </w:rPr>
        <w:t>InProgress</w:t>
      </w:r>
      <w:proofErr w:type="spellEnd"/>
      <w:r w:rsidRPr="4A4EE456">
        <w:rPr>
          <w:szCs w:val="22"/>
        </w:rPr>
        <w:t>,</w:t>
      </w:r>
    </w:p>
    <w:p w14:paraId="24B7E807" w14:textId="77777777" w:rsidR="00F06DA3" w:rsidRPr="00EE56DB" w:rsidRDefault="00F06DA3" w:rsidP="00F06DA3">
      <w:pPr>
        <w:rPr>
          <w:szCs w:val="22"/>
        </w:rPr>
      </w:pPr>
      <w:r w:rsidRPr="4A4EE456">
        <w:rPr>
          <w:szCs w:val="22"/>
        </w:rPr>
        <w:t xml:space="preserve">a następnie gdy pacjent jest przenoszony na drugi oddział aktualizujemy ZM - Oddział SOR: ustawiając czas zakończenia zdarzenia i status na </w:t>
      </w:r>
      <w:proofErr w:type="spellStart"/>
      <w:r w:rsidRPr="4A4EE456">
        <w:rPr>
          <w:szCs w:val="22"/>
        </w:rPr>
        <w:t>Finished</w:t>
      </w:r>
      <w:proofErr w:type="spellEnd"/>
    </w:p>
    <w:p w14:paraId="3E4D1030" w14:textId="77777777" w:rsidR="00F06DA3" w:rsidRPr="00EE56DB" w:rsidRDefault="00F06DA3" w:rsidP="00F06DA3">
      <w:pPr>
        <w:rPr>
          <w:szCs w:val="22"/>
        </w:rPr>
      </w:pPr>
      <w:r w:rsidRPr="4A4EE456">
        <w:rPr>
          <w:szCs w:val="22"/>
        </w:rPr>
        <w:lastRenderedPageBreak/>
        <w:t>Dostajemy błąd:</w:t>
      </w:r>
    </w:p>
    <w:p w14:paraId="2D72CB65" w14:textId="77777777" w:rsidR="00F06DA3" w:rsidRPr="00EE56DB" w:rsidRDefault="00F06DA3" w:rsidP="00F06DA3">
      <w:pPr>
        <w:rPr>
          <w:szCs w:val="22"/>
        </w:rPr>
      </w:pPr>
      <w:r w:rsidRPr="4A4EE456">
        <w:rPr>
          <w:szCs w:val="22"/>
        </w:rPr>
        <w:t xml:space="preserve">API: </w:t>
      </w:r>
      <w:proofErr w:type="spellStart"/>
      <w:r w:rsidRPr="4A4EE456">
        <w:rPr>
          <w:szCs w:val="22"/>
        </w:rPr>
        <w:t>CreateZMResource</w:t>
      </w:r>
      <w:proofErr w:type="spellEnd"/>
      <w:r w:rsidRPr="4A4EE456">
        <w:rPr>
          <w:szCs w:val="22"/>
        </w:rPr>
        <w:t xml:space="preserve"> - Błąd FHIR: </w:t>
      </w:r>
      <w:proofErr w:type="spellStart"/>
      <w:r w:rsidRPr="4A4EE456">
        <w:rPr>
          <w:szCs w:val="22"/>
        </w:rPr>
        <w:t>HttpStatusCode</w:t>
      </w:r>
      <w:proofErr w:type="spellEnd"/>
      <w:r w:rsidRPr="4A4EE456">
        <w:rPr>
          <w:szCs w:val="22"/>
        </w:rPr>
        <w:t xml:space="preserve">=422, </w:t>
      </w:r>
      <w:proofErr w:type="spellStart"/>
      <w:r w:rsidRPr="4A4EE456">
        <w:rPr>
          <w:szCs w:val="22"/>
        </w:rPr>
        <w:t>Outcome</w:t>
      </w:r>
      <w:proofErr w:type="spellEnd"/>
      <w:r w:rsidRPr="4A4EE456">
        <w:rPr>
          <w:szCs w:val="22"/>
        </w:rPr>
        <w:t xml:space="preserve">: </w:t>
      </w:r>
      <w:proofErr w:type="spellStart"/>
      <w:r w:rsidRPr="4A4EE456">
        <w:rPr>
          <w:szCs w:val="22"/>
        </w:rPr>
        <w:t>Overall</w:t>
      </w:r>
      <w:proofErr w:type="spellEnd"/>
    </w:p>
    <w:p w14:paraId="27F19FE2" w14:textId="77777777" w:rsidR="00F06DA3" w:rsidRPr="00EE56DB" w:rsidRDefault="00F06DA3" w:rsidP="00F06DA3">
      <w:pPr>
        <w:rPr>
          <w:szCs w:val="22"/>
        </w:rPr>
      </w:pPr>
      <w:proofErr w:type="spellStart"/>
      <w:r w:rsidRPr="4A4EE456">
        <w:rPr>
          <w:szCs w:val="22"/>
        </w:rPr>
        <w:t>result</w:t>
      </w:r>
      <w:proofErr w:type="spellEnd"/>
      <w:r w:rsidRPr="4A4EE456">
        <w:rPr>
          <w:szCs w:val="22"/>
        </w:rPr>
        <w:t xml:space="preserve">: FAILURE (1 </w:t>
      </w:r>
      <w:proofErr w:type="spellStart"/>
      <w:r w:rsidRPr="4A4EE456">
        <w:rPr>
          <w:szCs w:val="22"/>
        </w:rPr>
        <w:t>errors</w:t>
      </w:r>
      <w:proofErr w:type="spellEnd"/>
      <w:r w:rsidRPr="4A4EE456">
        <w:rPr>
          <w:szCs w:val="22"/>
        </w:rPr>
        <w:t xml:space="preserve"> and 0 </w:t>
      </w:r>
      <w:proofErr w:type="spellStart"/>
      <w:r w:rsidRPr="4A4EE456">
        <w:rPr>
          <w:szCs w:val="22"/>
        </w:rPr>
        <w:t>warnings</w:t>
      </w:r>
      <w:proofErr w:type="spellEnd"/>
      <w:r w:rsidRPr="4A4EE456">
        <w:rPr>
          <w:szCs w:val="22"/>
        </w:rPr>
        <w:t>)</w:t>
      </w:r>
    </w:p>
    <w:p w14:paraId="7B8F71CC" w14:textId="77777777" w:rsidR="00F06DA3" w:rsidRPr="00EE56DB" w:rsidRDefault="00F06DA3" w:rsidP="00F06DA3">
      <w:pPr>
        <w:rPr>
          <w:szCs w:val="22"/>
        </w:rPr>
      </w:pPr>
      <w:r w:rsidRPr="4A4EE456">
        <w:rPr>
          <w:szCs w:val="22"/>
        </w:rPr>
        <w:t xml:space="preserve">[ERROR] (no </w:t>
      </w:r>
      <w:proofErr w:type="spellStart"/>
      <w:r w:rsidRPr="4A4EE456">
        <w:rPr>
          <w:szCs w:val="22"/>
        </w:rPr>
        <w:t>details</w:t>
      </w:r>
      <w:proofErr w:type="spellEnd"/>
      <w:r w:rsidRPr="4A4EE456">
        <w:rPr>
          <w:szCs w:val="22"/>
        </w:rPr>
        <w:t>)(</w:t>
      </w:r>
      <w:proofErr w:type="spellStart"/>
      <w:r w:rsidRPr="4A4EE456">
        <w:rPr>
          <w:szCs w:val="22"/>
        </w:rPr>
        <w:t>further</w:t>
      </w:r>
      <w:proofErr w:type="spellEnd"/>
      <w:r w:rsidRPr="4A4EE456">
        <w:rPr>
          <w:szCs w:val="22"/>
        </w:rPr>
        <w:t xml:space="preserve"> diagnostics: REG.WER.3910 Wymagane podanie</w:t>
      </w:r>
    </w:p>
    <w:p w14:paraId="490D9100" w14:textId="77777777" w:rsidR="00F06DA3" w:rsidRDefault="00F06DA3" w:rsidP="00F06DA3">
      <w:pPr>
        <w:rPr>
          <w:szCs w:val="22"/>
        </w:rPr>
      </w:pPr>
      <w:r w:rsidRPr="4A4EE456">
        <w:rPr>
          <w:szCs w:val="22"/>
        </w:rPr>
        <w:t xml:space="preserve">prawidłowego trybu wypisu dla hospitalizacji.) </w:t>
      </w:r>
    </w:p>
    <w:p w14:paraId="28808A70" w14:textId="77777777" w:rsidR="00F06DA3" w:rsidRPr="00EE56DB" w:rsidRDefault="00F06DA3" w:rsidP="00F06DA3">
      <w:pPr>
        <w:rPr>
          <w:szCs w:val="22"/>
        </w:rPr>
      </w:pPr>
      <w:r w:rsidRPr="4A4EE456">
        <w:rPr>
          <w:szCs w:val="22"/>
        </w:rPr>
        <w:t>(</w:t>
      </w:r>
      <w:proofErr w:type="spellStart"/>
      <w:r w:rsidRPr="4A4EE456">
        <w:rPr>
          <w:szCs w:val="22"/>
        </w:rPr>
        <w:t>at</w:t>
      </w:r>
      <w:proofErr w:type="spellEnd"/>
      <w:r w:rsidRPr="4A4EE456">
        <w:rPr>
          <w:szCs w:val="22"/>
        </w:rPr>
        <w:t xml:space="preserve"> $.class.code$.hospitalization.dischargeDisposition.coding[0].code$.period.end)</w:t>
      </w:r>
    </w:p>
    <w:p w14:paraId="664BB191" w14:textId="77777777" w:rsidR="00F06DA3" w:rsidRPr="00EE56DB" w:rsidRDefault="00F06DA3" w:rsidP="00F06DA3">
      <w:pPr>
        <w:rPr>
          <w:szCs w:val="22"/>
        </w:rPr>
      </w:pPr>
      <w:r w:rsidRPr="4A4EE456">
        <w:rPr>
          <w:szCs w:val="22"/>
        </w:rPr>
        <w:t>Gdzie mamy informacje, że należy wskazać tryb wypisu, ale przecież</w:t>
      </w:r>
    </w:p>
    <w:p w14:paraId="00E80170" w14:textId="77777777" w:rsidR="00F06DA3" w:rsidRPr="00EE56DB" w:rsidRDefault="00F06DA3" w:rsidP="00F06DA3">
      <w:pPr>
        <w:rPr>
          <w:szCs w:val="22"/>
        </w:rPr>
      </w:pPr>
      <w:r w:rsidRPr="4A4EE456">
        <w:rPr>
          <w:szCs w:val="22"/>
        </w:rPr>
        <w:t>hospitalizacja się nie zakończyła tylko w ramach hospitalizacji jest kolejne</w:t>
      </w:r>
    </w:p>
    <w:p w14:paraId="5F8BDF88" w14:textId="77777777" w:rsidR="00F06DA3" w:rsidRPr="00EE56DB" w:rsidRDefault="00F06DA3" w:rsidP="00F06DA3">
      <w:pPr>
        <w:rPr>
          <w:szCs w:val="22"/>
        </w:rPr>
      </w:pPr>
      <w:r w:rsidRPr="4A4EE456">
        <w:rPr>
          <w:szCs w:val="22"/>
        </w:rPr>
        <w:t>zdarzenie związane z przeniesieniem na drugi oddział.</w:t>
      </w:r>
    </w:p>
    <w:p w14:paraId="140B46F1" w14:textId="77777777" w:rsidR="00F06DA3" w:rsidRDefault="00F06DA3" w:rsidP="00F06DA3">
      <w:pPr>
        <w:rPr>
          <w:szCs w:val="22"/>
        </w:rPr>
      </w:pPr>
      <w:r w:rsidRPr="4A4EE456">
        <w:rPr>
          <w:szCs w:val="22"/>
        </w:rPr>
        <w:t>Jak prawidłowo zakończyć pierwsze zdarzenie aby zostało zaakceptowane ?</w:t>
      </w:r>
    </w:p>
    <w:p w14:paraId="0FAD4506" w14:textId="77777777" w:rsidR="00F06DA3" w:rsidRPr="00EE56DB" w:rsidRDefault="00F06DA3" w:rsidP="00F06DA3">
      <w:pPr>
        <w:rPr>
          <w:szCs w:val="22"/>
        </w:rPr>
      </w:pPr>
    </w:p>
    <w:p w14:paraId="053DB6DF" w14:textId="77777777" w:rsidR="00F06DA3" w:rsidRPr="00361D55" w:rsidRDefault="00F06DA3" w:rsidP="00F06DA3">
      <w:pPr>
        <w:rPr>
          <w:b/>
          <w:bCs/>
          <w:szCs w:val="22"/>
        </w:rPr>
      </w:pPr>
      <w:r w:rsidRPr="4A4EE456">
        <w:rPr>
          <w:b/>
          <w:bCs/>
          <w:szCs w:val="22"/>
        </w:rPr>
        <w:t>Rozwiązanie:</w:t>
      </w:r>
    </w:p>
    <w:p w14:paraId="2B9D4BA0" w14:textId="77777777" w:rsidR="00F06DA3" w:rsidRPr="00EE56DB" w:rsidRDefault="00F06DA3" w:rsidP="00F06DA3">
      <w:r>
        <w:t>Przyjęto w powyższym przykładzie, że hospitalizacja wciąż trwa, pacjent zmienia jedynie miejsce udzielania świadczeń.</w:t>
      </w:r>
    </w:p>
    <w:p w14:paraId="4C6AFEF5" w14:textId="77777777" w:rsidR="00F06DA3" w:rsidRPr="00EE56DB" w:rsidRDefault="00F06DA3" w:rsidP="00F06DA3">
      <w:pPr>
        <w:rPr>
          <w:szCs w:val="22"/>
        </w:rPr>
      </w:pPr>
      <w:r w:rsidRPr="4A4EE456">
        <w:rPr>
          <w:szCs w:val="22"/>
        </w:rPr>
        <w:t xml:space="preserve">1. W tym przypadku należy zaktualizować zasób </w:t>
      </w:r>
      <w:proofErr w:type="spellStart"/>
      <w:r w:rsidRPr="4A4EE456">
        <w:rPr>
          <w:szCs w:val="22"/>
        </w:rPr>
        <w:t>Encounter</w:t>
      </w:r>
      <w:proofErr w:type="spellEnd"/>
      <w:r w:rsidRPr="4A4EE456">
        <w:rPr>
          <w:szCs w:val="22"/>
        </w:rPr>
        <w:t xml:space="preserve"> dodając kolejny węzeł </w:t>
      </w:r>
      <w:proofErr w:type="spellStart"/>
      <w:r w:rsidRPr="4A4EE456">
        <w:rPr>
          <w:szCs w:val="22"/>
        </w:rPr>
        <w:t>location</w:t>
      </w:r>
      <w:proofErr w:type="spellEnd"/>
      <w:r w:rsidRPr="4A4EE456">
        <w:rPr>
          <w:szCs w:val="22"/>
        </w:rPr>
        <w:t xml:space="preserve"> (ma on liczność 0..*), za Dokumentacją Integracyjną:</w:t>
      </w:r>
    </w:p>
    <w:p w14:paraId="3FC3E1EF" w14:textId="77777777" w:rsidR="00F06DA3" w:rsidRPr="00EE56DB" w:rsidRDefault="00F06DA3" w:rsidP="00F06DA3">
      <w:pPr>
        <w:rPr>
          <w:szCs w:val="22"/>
        </w:rPr>
      </w:pPr>
      <w:proofErr w:type="spellStart"/>
      <w:r w:rsidRPr="4A4EE456">
        <w:rPr>
          <w:szCs w:val="22"/>
        </w:rPr>
        <w:t>Encounter.location</w:t>
      </w:r>
      <w:proofErr w:type="spellEnd"/>
    </w:p>
    <w:p w14:paraId="58BF5B00" w14:textId="77777777" w:rsidR="00F06DA3" w:rsidRPr="00EE56DB" w:rsidRDefault="00F06DA3" w:rsidP="00F06DA3">
      <w:pPr>
        <w:rPr>
          <w:szCs w:val="22"/>
        </w:rPr>
      </w:pPr>
      <w:r w:rsidRPr="4A4EE456">
        <w:rPr>
          <w:szCs w:val="22"/>
        </w:rPr>
        <w:t>Miejsce Udzielania Świadczeń</w:t>
      </w:r>
    </w:p>
    <w:p w14:paraId="4012EC49" w14:textId="77777777" w:rsidR="00F06DA3" w:rsidRPr="00EE56DB" w:rsidRDefault="00F06DA3" w:rsidP="00F06DA3">
      <w:pPr>
        <w:rPr>
          <w:szCs w:val="22"/>
        </w:rPr>
      </w:pPr>
      <w:r w:rsidRPr="4A4EE456">
        <w:rPr>
          <w:szCs w:val="22"/>
        </w:rPr>
        <w:t xml:space="preserve">Należy wymienić wszystkie Miejsca Udzielania Świadczeń, w których realizowane było Zdarzenie Medyczne (w szczególności na liście powinny znajdować się wszystkie MUŚ z zasobów </w:t>
      </w:r>
      <w:proofErr w:type="spellStart"/>
      <w:r w:rsidRPr="4A4EE456">
        <w:rPr>
          <w:szCs w:val="22"/>
        </w:rPr>
        <w:t>Procedure</w:t>
      </w:r>
      <w:proofErr w:type="spellEnd"/>
      <w:r w:rsidRPr="4A4EE456">
        <w:rPr>
          <w:szCs w:val="22"/>
        </w:rPr>
        <w:t xml:space="preserve"> (</w:t>
      </w:r>
      <w:proofErr w:type="spellStart"/>
      <w:r w:rsidRPr="4A4EE456">
        <w:rPr>
          <w:szCs w:val="22"/>
        </w:rPr>
        <w:t>Procedure.location</w:t>
      </w:r>
      <w:proofErr w:type="spellEnd"/>
      <w:r w:rsidRPr="4A4EE456">
        <w:rPr>
          <w:szCs w:val="22"/>
        </w:rPr>
        <w:t xml:space="preserve">) i </w:t>
      </w:r>
      <w:proofErr w:type="spellStart"/>
      <w:r w:rsidRPr="4A4EE456">
        <w:rPr>
          <w:szCs w:val="22"/>
        </w:rPr>
        <w:t>Condition</w:t>
      </w:r>
      <w:proofErr w:type="spellEnd"/>
      <w:r w:rsidRPr="4A4EE456">
        <w:rPr>
          <w:szCs w:val="22"/>
        </w:rPr>
        <w:t xml:space="preserve"> (</w:t>
      </w:r>
      <w:proofErr w:type="spellStart"/>
      <w:r w:rsidRPr="4A4EE456">
        <w:rPr>
          <w:szCs w:val="22"/>
        </w:rPr>
        <w:t>Condition.extension:location</w:t>
      </w:r>
      <w:proofErr w:type="spellEnd"/>
      <w:r w:rsidRPr="4A4EE456">
        <w:rPr>
          <w:szCs w:val="22"/>
        </w:rPr>
        <w:t xml:space="preserve">) posiadających referencje do przedmiotowego zasobu </w:t>
      </w:r>
      <w:proofErr w:type="spellStart"/>
      <w:r w:rsidRPr="4A4EE456">
        <w:rPr>
          <w:szCs w:val="22"/>
        </w:rPr>
        <w:t>Encounter</w:t>
      </w:r>
      <w:proofErr w:type="spellEnd"/>
      <w:r w:rsidRPr="4A4EE456">
        <w:rPr>
          <w:szCs w:val="22"/>
        </w:rPr>
        <w:t>)</w:t>
      </w:r>
    </w:p>
    <w:p w14:paraId="30FF8BD4" w14:textId="77777777" w:rsidR="00F06DA3" w:rsidRPr="00EE56DB" w:rsidRDefault="00F06DA3" w:rsidP="00F06DA3">
      <w:pPr>
        <w:rPr>
          <w:szCs w:val="22"/>
        </w:rPr>
      </w:pPr>
      <w:r w:rsidRPr="4A4EE456">
        <w:rPr>
          <w:szCs w:val="22"/>
        </w:rPr>
        <w:t>Dopuszczalny jest brak Miejsca Udzielania Świadczeń wyłącznie w sytuacji gdy miejsce to nie jest możliwe do ustalenia (np. Wyjazd ratowniczy)</w:t>
      </w:r>
    </w:p>
    <w:p w14:paraId="56A41FA7" w14:textId="77777777" w:rsidR="00F06DA3" w:rsidRPr="00EE56DB" w:rsidRDefault="00F06DA3" w:rsidP="00F06DA3">
      <w:pPr>
        <w:rPr>
          <w:szCs w:val="22"/>
        </w:rPr>
      </w:pPr>
      <w:r w:rsidRPr="4A4EE456">
        <w:rPr>
          <w:szCs w:val="22"/>
        </w:rPr>
        <w:lastRenderedPageBreak/>
        <w:t>0..*</w:t>
      </w:r>
    </w:p>
    <w:p w14:paraId="715F2920" w14:textId="77777777" w:rsidR="00F06DA3" w:rsidRPr="00EE56DB" w:rsidRDefault="00F06DA3" w:rsidP="00F06DA3">
      <w:pPr>
        <w:rPr>
          <w:szCs w:val="22"/>
        </w:rPr>
      </w:pPr>
      <w:r w:rsidRPr="4A4EE456">
        <w:rPr>
          <w:szCs w:val="22"/>
        </w:rPr>
        <w:t>Obejmuje:</w:t>
      </w:r>
    </w:p>
    <w:p w14:paraId="6AB99A32" w14:textId="77777777" w:rsidR="00F06DA3" w:rsidRPr="00EE56DB" w:rsidRDefault="00F06DA3" w:rsidP="00F06DA3">
      <w:pPr>
        <w:rPr>
          <w:szCs w:val="22"/>
        </w:rPr>
      </w:pPr>
      <w:r w:rsidRPr="4A4EE456">
        <w:rPr>
          <w:szCs w:val="22"/>
        </w:rPr>
        <w:t xml:space="preserve">·       </w:t>
      </w:r>
      <w:proofErr w:type="spellStart"/>
      <w:r w:rsidRPr="4A4EE456">
        <w:rPr>
          <w:szCs w:val="22"/>
        </w:rPr>
        <w:t>location</w:t>
      </w:r>
      <w:proofErr w:type="spellEnd"/>
      <w:r w:rsidRPr="4A4EE456">
        <w:rPr>
          <w:szCs w:val="22"/>
        </w:rPr>
        <w:t xml:space="preserve"> – dane miejsca Udzielania Świadczeń</w:t>
      </w:r>
    </w:p>
    <w:p w14:paraId="6D5D6DD1" w14:textId="77777777" w:rsidR="00F06DA3" w:rsidRPr="00EE56DB" w:rsidRDefault="00F06DA3" w:rsidP="00F06DA3">
      <w:pPr>
        <w:rPr>
          <w:szCs w:val="22"/>
        </w:rPr>
      </w:pPr>
      <w:r w:rsidRPr="4A4EE456">
        <w:rPr>
          <w:szCs w:val="22"/>
        </w:rPr>
        <w:t>·       opcjonalnie period – okres realizacji świadczenia w danej lokalizacji</w:t>
      </w:r>
    </w:p>
    <w:p w14:paraId="344ADC38" w14:textId="77777777" w:rsidR="00F06DA3" w:rsidRPr="00EE56DB" w:rsidRDefault="00F06DA3" w:rsidP="00F06DA3">
      <w:pPr>
        <w:rPr>
          <w:szCs w:val="22"/>
        </w:rPr>
      </w:pPr>
      <w:r w:rsidRPr="4A4EE456">
        <w:rPr>
          <w:szCs w:val="22"/>
        </w:rPr>
        <w:t>Nie należy zmieniać statusu zdarzenia.</w:t>
      </w:r>
    </w:p>
    <w:p w14:paraId="36EF1C66" w14:textId="77777777" w:rsidR="00F06DA3" w:rsidRDefault="00F06DA3" w:rsidP="00F06DA3">
      <w:pPr>
        <w:rPr>
          <w:szCs w:val="22"/>
        </w:rPr>
      </w:pPr>
      <w:r w:rsidRPr="4A4EE456">
        <w:rPr>
          <w:szCs w:val="22"/>
        </w:rPr>
        <w:t xml:space="preserve">2. W przypadku gdy proces hospitalizacji się zakończył należy powtórnie aktualizować zasób </w:t>
      </w:r>
      <w:proofErr w:type="spellStart"/>
      <w:r w:rsidRPr="4A4EE456">
        <w:rPr>
          <w:szCs w:val="22"/>
        </w:rPr>
        <w:t>Encounter</w:t>
      </w:r>
      <w:proofErr w:type="spellEnd"/>
      <w:r w:rsidRPr="4A4EE456">
        <w:rPr>
          <w:szCs w:val="22"/>
        </w:rPr>
        <w:t xml:space="preserve">, zmieniając wartość pola status na </w:t>
      </w:r>
      <w:proofErr w:type="spellStart"/>
      <w:r w:rsidRPr="4A4EE456">
        <w:rPr>
          <w:szCs w:val="22"/>
        </w:rPr>
        <w:t>Finished</w:t>
      </w:r>
      <w:proofErr w:type="spellEnd"/>
      <w:r w:rsidRPr="4A4EE456">
        <w:rPr>
          <w:szCs w:val="22"/>
        </w:rPr>
        <w:t xml:space="preserve"> oraz dodając węzeł </w:t>
      </w:r>
      <w:proofErr w:type="spellStart"/>
      <w:r w:rsidRPr="4A4EE456">
        <w:rPr>
          <w:szCs w:val="22"/>
        </w:rPr>
        <w:t>Encounter.hospitalization.dischargeDisposition</w:t>
      </w:r>
      <w:proofErr w:type="spellEnd"/>
      <w:r w:rsidRPr="4A4EE456">
        <w:rPr>
          <w:szCs w:val="22"/>
        </w:rPr>
        <w:t xml:space="preserve"> ,zgodnie z Dokumentacją Integracyjną, wskazujący na zakończenie procesu hospitalizacji pacjenta.</w:t>
      </w:r>
    </w:p>
    <w:p w14:paraId="26779941" w14:textId="77777777" w:rsidR="00FC6E80" w:rsidRPr="00FC6E80" w:rsidRDefault="00FC6E80" w:rsidP="00FC6E80"/>
    <w:p w14:paraId="6CCECA4A" w14:textId="055065FD" w:rsidR="001B6179" w:rsidRDefault="001B6179" w:rsidP="004749B6">
      <w:pPr>
        <w:pStyle w:val="Nagwek3"/>
      </w:pPr>
      <w:bookmarkStart w:id="153" w:name="_Toc112929586"/>
      <w:r w:rsidRPr="001B6179">
        <w:t>Czy należy raportować zdarzenia związane z medycyną pracy? Jeżeli tak, to w jaki sposób?</w:t>
      </w:r>
      <w:bookmarkEnd w:id="153"/>
    </w:p>
    <w:p w14:paraId="3CA8273F" w14:textId="77777777" w:rsidR="004E1A98" w:rsidRDefault="004E1A98" w:rsidP="004E1A98">
      <w:r>
        <w:t>Tak, należy raportować zdarzenia medyczne związane z obszarem medycyny pracy.</w:t>
      </w:r>
    </w:p>
    <w:p w14:paraId="19F6664B" w14:textId="77777777" w:rsidR="004E1A98" w:rsidRDefault="004E1A98" w:rsidP="004E1A98">
      <w:r>
        <w:t>Należy zaraportować zdarzenie medyczne (</w:t>
      </w:r>
      <w:proofErr w:type="spellStart"/>
      <w:r>
        <w:t>Encounter</w:t>
      </w:r>
      <w:proofErr w:type="spellEnd"/>
      <w:r>
        <w:t xml:space="preserve">) gdzie typ zdarzenia medycznego to porada jeżeli świadczenie jest udzielane przez lekarza medycyny pracy wraz z wszelkimi </w:t>
      </w:r>
      <w:proofErr w:type="spellStart"/>
      <w:r>
        <w:t>rozpoznaniami</w:t>
      </w:r>
      <w:proofErr w:type="spellEnd"/>
      <w:r>
        <w:t xml:space="preserve"> i wykonanymi procedurami oraz pomiarami.</w:t>
      </w:r>
    </w:p>
    <w:p w14:paraId="786545C4" w14:textId="1CBF0CE3" w:rsidR="001B6179" w:rsidRPr="001B6179" w:rsidRDefault="004E1A98" w:rsidP="004E1A98">
      <w:r>
        <w:t xml:space="preserve">Należy pamiętać o tym, że w przypadku niektórych badań medycyny pracy mogą zostać wykonane np. pomiary antropometryczne i koniecznym wtedy jest, aby zaraportować odpowiedni zasób zawierający pomiary antropometryczne (zasób </w:t>
      </w:r>
      <w:proofErr w:type="spellStart"/>
      <w:r>
        <w:t>Observation</w:t>
      </w:r>
      <w:proofErr w:type="spellEnd"/>
      <w:r>
        <w:t>).</w:t>
      </w:r>
    </w:p>
    <w:p w14:paraId="4AFC8D87" w14:textId="5965E795" w:rsidR="008E6862" w:rsidRDefault="008E6862" w:rsidP="004749B6">
      <w:pPr>
        <w:pStyle w:val="Nagwek3"/>
      </w:pPr>
      <w:bookmarkStart w:id="154" w:name="_Toc112929587"/>
      <w:r w:rsidRPr="008E6862">
        <w:lastRenderedPageBreak/>
        <w:t>Jak zaraportować zdarzenie medyczne z obszaru rehabilitacji w przypadku gdy pacjent odbywa cykl zabiegów np. przez 2 tygodnie u wielu fizjoterapeutów?</w:t>
      </w:r>
      <w:bookmarkEnd w:id="154"/>
    </w:p>
    <w:p w14:paraId="6DC8B72A" w14:textId="77777777" w:rsidR="000A0CB3" w:rsidRDefault="000A0CB3" w:rsidP="000A0CB3">
      <w:pPr>
        <w:rPr>
          <w:bCs/>
          <w:szCs w:val="22"/>
        </w:rPr>
      </w:pPr>
      <w:r>
        <w:rPr>
          <w:bCs/>
          <w:szCs w:val="22"/>
        </w:rPr>
        <w:t>W przypadku rehabilitacji gdy pacjent odbywa wiele zabiegów u wielu fizjoterapeutów w ramach cyklu zabiegów (np. 2 tygodniowego) należy zaraportować zdarzenie medyczne o typie cykl leczenia (jedno zdarzenie per cały zaplanowany cykl leczenia), przy czym zdarzenie medyczne po każdym kolejnym cyklu lub wizycie powinno zostać zaktualizowane w kwestii wykonanych procedur. Zasób danych rozliczeniowych (</w:t>
      </w:r>
      <w:proofErr w:type="spellStart"/>
      <w:r>
        <w:rPr>
          <w:bCs/>
          <w:szCs w:val="22"/>
        </w:rPr>
        <w:t>Claim</w:t>
      </w:r>
      <w:proofErr w:type="spellEnd"/>
      <w:r>
        <w:rPr>
          <w:bCs/>
          <w:szCs w:val="22"/>
        </w:rPr>
        <w:t>) również powinien być aktualizowany zgodnie z obowiązującymi przepisami.</w:t>
      </w:r>
    </w:p>
    <w:p w14:paraId="4827A7E4" w14:textId="77777777" w:rsidR="000A0CB3" w:rsidRPr="00EE56DB" w:rsidRDefault="000A0CB3" w:rsidP="000A0CB3">
      <w:pPr>
        <w:rPr>
          <w:szCs w:val="22"/>
        </w:rPr>
      </w:pPr>
      <w:r>
        <w:rPr>
          <w:bCs/>
          <w:szCs w:val="22"/>
        </w:rPr>
        <w:t>Należy zauważyć, że nie ma konieczności dla każdej wykonanej procedury w ramach cyklu leczenia sprawozdawania nowego zasobu danych rozliczeniowych (</w:t>
      </w:r>
      <w:proofErr w:type="spellStart"/>
      <w:r>
        <w:rPr>
          <w:bCs/>
          <w:szCs w:val="22"/>
        </w:rPr>
        <w:t>Claim</w:t>
      </w:r>
      <w:proofErr w:type="spellEnd"/>
      <w:r>
        <w:rPr>
          <w:bCs/>
          <w:szCs w:val="22"/>
        </w:rPr>
        <w:t>). Istnieje możliwość, co rekomenduje Centrum e-Zdrowia aktualizacji zasobu danych rozliczeniowych (</w:t>
      </w:r>
      <w:proofErr w:type="spellStart"/>
      <w:r>
        <w:rPr>
          <w:bCs/>
          <w:szCs w:val="22"/>
        </w:rPr>
        <w:t>Claim</w:t>
      </w:r>
      <w:proofErr w:type="spellEnd"/>
      <w:r>
        <w:rPr>
          <w:bCs/>
          <w:szCs w:val="22"/>
        </w:rPr>
        <w:t xml:space="preserve">) o dodanie nowych pozycji rozliczeniowych powiązanych z wykonywanymi procedurami. Dla każdej pozycji rozliczeniowej można wskazać procedury, które zostały wykonane w ramach sprawozdawanego świadczenia z katalogu płatnika oraz istnieje możliwość wskazania referencji do zdarzenia medycznego, per pozycja rozliczeniowa. </w:t>
      </w:r>
    </w:p>
    <w:p w14:paraId="3572372A" w14:textId="77777777" w:rsidR="008E6862" w:rsidRPr="008E6862" w:rsidRDefault="008E6862" w:rsidP="008E6862"/>
    <w:p w14:paraId="4209355E" w14:textId="1FFEE8C7" w:rsidR="009E480E" w:rsidRDefault="009E480E" w:rsidP="004749B6">
      <w:pPr>
        <w:pStyle w:val="Nagwek3"/>
      </w:pPr>
      <w:bookmarkStart w:id="155" w:name="_Toc112929588"/>
      <w:r w:rsidRPr="009E480E">
        <w:t>Co jeżeli pacjent przerwał cykl leczenia? Jak zaraportować taki fakt w zdarzeniu medycznym?</w:t>
      </w:r>
      <w:bookmarkEnd w:id="155"/>
    </w:p>
    <w:p w14:paraId="11A98CA2" w14:textId="77777777" w:rsidR="00A72996" w:rsidRDefault="00A72996" w:rsidP="00A72996">
      <w:pPr>
        <w:rPr>
          <w:bCs/>
          <w:szCs w:val="22"/>
        </w:rPr>
      </w:pPr>
      <w:r>
        <w:rPr>
          <w:bCs/>
          <w:szCs w:val="22"/>
        </w:rPr>
        <w:t>Przerwanie cyklu leczenia przez pacjenta nie wpływa na raportowanie zdarzenia medycznego – jeżeli pacjent w ramach cyklu miał zaplanowane np. 14 zabiegów, a zostało wykonane tylko 10 zabiegów to odpowiednie procedury powinny być zaraportowane w zakresie wykonania tych 10 zabiegów i zdarzenie medyczne powinno być aktualizowane na bieżąco (po każdej odbytej wizycie).</w:t>
      </w:r>
    </w:p>
    <w:p w14:paraId="3084D97A" w14:textId="77777777" w:rsidR="00A72996" w:rsidRPr="00EE56DB" w:rsidRDefault="00A72996" w:rsidP="00A72996">
      <w:pPr>
        <w:rPr>
          <w:szCs w:val="22"/>
        </w:rPr>
      </w:pPr>
      <w:r>
        <w:rPr>
          <w:bCs/>
          <w:szCs w:val="22"/>
        </w:rPr>
        <w:lastRenderedPageBreak/>
        <w:t xml:space="preserve">W przypadku danych rozliczeniowych, jeżeli jest to świadczenie finansowane przez NFZ należy uwzględnić wszystkie wykonane procedury, dotyczące tych 10 zabiegów. </w:t>
      </w:r>
    </w:p>
    <w:p w14:paraId="1134CDEC" w14:textId="77777777" w:rsidR="009E480E" w:rsidRPr="009E480E" w:rsidRDefault="009E480E" w:rsidP="009E480E"/>
    <w:p w14:paraId="7C77BF3B" w14:textId="785DFE34" w:rsidR="00B13887" w:rsidRDefault="00B13887" w:rsidP="004749B6">
      <w:pPr>
        <w:pStyle w:val="Nagwek3"/>
      </w:pPr>
      <w:bookmarkStart w:id="156" w:name="_Toc112929589"/>
      <w:r w:rsidRPr="00B13887">
        <w:t>W jaki sposób raportować zdarzenia medyczne dotyczące programu Profilaktyka 40 PLUS? Jak raportować zdarzenia medyczne dotyczące programu Profilaktyka 40 PLUS w przypadku podwykonawstwa?</w:t>
      </w:r>
      <w:bookmarkEnd w:id="156"/>
    </w:p>
    <w:p w14:paraId="678F1C96" w14:textId="77777777" w:rsidR="001554F4" w:rsidRPr="001554F4" w:rsidRDefault="001554F4" w:rsidP="001554F4">
      <w:r w:rsidRPr="001554F4">
        <w:t xml:space="preserve">Wariant </w:t>
      </w:r>
      <w:r w:rsidRPr="001554F4">
        <w:rPr>
          <w:b/>
        </w:rPr>
        <w:t xml:space="preserve">docelowy </w:t>
      </w:r>
      <w:r w:rsidRPr="001554F4">
        <w:t xml:space="preserve">od 01.01.2022 zakłada przekazywanie zasobów przed podmiot, który dany zasób utworzył. </w:t>
      </w:r>
      <w:r w:rsidRPr="001554F4">
        <w:rPr>
          <w:b/>
        </w:rPr>
        <w:t>Rekomendowane</w:t>
      </w:r>
      <w:r w:rsidRPr="001554F4">
        <w:t xml:space="preserve"> jest stosowanie wariantu docelowego od początku prowadzenia sprawozdawczości bez względu na datę początku sprawozdawania.</w:t>
      </w:r>
      <w:r w:rsidRPr="001554F4">
        <w:br/>
      </w:r>
      <w:r w:rsidRPr="001554F4">
        <w:br/>
        <w:t xml:space="preserve">Wariant </w:t>
      </w:r>
      <w:r w:rsidRPr="001554F4">
        <w:rPr>
          <w:b/>
        </w:rPr>
        <w:t>bieżący</w:t>
      </w:r>
      <w:r w:rsidRPr="001554F4">
        <w:t xml:space="preserve"> do 31.12.2021 zakłada możliwość przekazywania informacji o utworzonych zasobach w modelu </w:t>
      </w:r>
      <w:r w:rsidRPr="001554F4">
        <w:rPr>
          <w:b/>
        </w:rPr>
        <w:t>podwykonawstwa</w:t>
      </w:r>
      <w:r w:rsidRPr="001554F4">
        <w:t xml:space="preserve"> przez </w:t>
      </w:r>
      <w:r w:rsidRPr="001554F4">
        <w:rPr>
          <w:b/>
        </w:rPr>
        <w:t>zleceniodawcę</w:t>
      </w:r>
      <w:r w:rsidRPr="001554F4">
        <w:t xml:space="preserve"> ze wskazaniem w zasobach </w:t>
      </w:r>
      <w:proofErr w:type="spellStart"/>
      <w:r w:rsidRPr="001554F4">
        <w:rPr>
          <w:b/>
        </w:rPr>
        <w:t>procedure</w:t>
      </w:r>
      <w:proofErr w:type="spellEnd"/>
      <w:r w:rsidRPr="001554F4">
        <w:t xml:space="preserve"> oraz </w:t>
      </w:r>
      <w:proofErr w:type="spellStart"/>
      <w:r w:rsidRPr="001554F4">
        <w:rPr>
          <w:b/>
        </w:rPr>
        <w:t>observation</w:t>
      </w:r>
      <w:proofErr w:type="spellEnd"/>
      <w:r w:rsidRPr="001554F4">
        <w:t xml:space="preserve"> danych zleceniodawcy w zakresie danych zasobu.</w:t>
      </w:r>
    </w:p>
    <w:p w14:paraId="78489C34" w14:textId="77777777" w:rsidR="001554F4" w:rsidRPr="001554F4" w:rsidRDefault="001554F4" w:rsidP="009763BD">
      <w:pPr>
        <w:pStyle w:val="Akapitzlist"/>
        <w:numPr>
          <w:ilvl w:val="0"/>
          <w:numId w:val="17"/>
        </w:numPr>
        <w:rPr>
          <w:rFonts w:ascii="Arial" w:hAnsi="Arial" w:cs="Arial"/>
        </w:rPr>
      </w:pPr>
      <w:r w:rsidRPr="001554F4">
        <w:rPr>
          <w:rFonts w:ascii="Arial" w:hAnsi="Arial" w:cs="Arial"/>
          <w:b/>
        </w:rPr>
        <w:t>Realizatorowi</w:t>
      </w:r>
      <w:r w:rsidRPr="001554F4">
        <w:rPr>
          <w:rFonts w:ascii="Arial" w:hAnsi="Arial" w:cs="Arial"/>
        </w:rPr>
        <w:t xml:space="preserve"> programu Profilaktyka 40 PLUS rekomenduje się:</w:t>
      </w:r>
    </w:p>
    <w:p w14:paraId="149D5E72" w14:textId="77777777" w:rsidR="001554F4" w:rsidRPr="001554F4" w:rsidRDefault="001554F4" w:rsidP="009763BD">
      <w:pPr>
        <w:pStyle w:val="Akapitzlist"/>
        <w:numPr>
          <w:ilvl w:val="1"/>
          <w:numId w:val="17"/>
        </w:numPr>
        <w:rPr>
          <w:rFonts w:ascii="Arial" w:hAnsi="Arial" w:cs="Arial"/>
        </w:rPr>
      </w:pPr>
      <w:r w:rsidRPr="001554F4">
        <w:rPr>
          <w:rFonts w:ascii="Arial" w:hAnsi="Arial" w:cs="Arial"/>
        </w:rPr>
        <w:t xml:space="preserve">Sprawozdawanie do Systemu P1 </w:t>
      </w:r>
      <w:r w:rsidRPr="001554F4">
        <w:rPr>
          <w:rFonts w:ascii="Arial" w:hAnsi="Arial" w:cs="Arial"/>
          <w:b/>
          <w:bCs/>
        </w:rPr>
        <w:t>całości</w:t>
      </w:r>
      <w:r w:rsidRPr="001554F4">
        <w:rPr>
          <w:rFonts w:ascii="Arial" w:hAnsi="Arial" w:cs="Arial"/>
        </w:rPr>
        <w:t xml:space="preserve"> zakresu, jeśli realizacja jest całości świadczeń tj. wykonanych procedur oraz dokonanych pomiarów. Rozliczeniu podlega zakres przekazany w zasobie </w:t>
      </w:r>
      <w:proofErr w:type="spellStart"/>
      <w:r w:rsidRPr="001554F4">
        <w:rPr>
          <w:rFonts w:ascii="Arial" w:hAnsi="Arial" w:cs="Arial"/>
          <w:b/>
        </w:rPr>
        <w:t>claim</w:t>
      </w:r>
      <w:proofErr w:type="spellEnd"/>
      <w:r w:rsidRPr="001554F4">
        <w:rPr>
          <w:rFonts w:ascii="Arial" w:hAnsi="Arial" w:cs="Arial"/>
        </w:rPr>
        <w:t>.</w:t>
      </w:r>
    </w:p>
    <w:p w14:paraId="743CF016"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Sprawozdanie do Systemu P1 </w:t>
      </w:r>
      <w:r w:rsidRPr="001554F4">
        <w:rPr>
          <w:rFonts w:ascii="Arial" w:hAnsi="Arial" w:cs="Arial"/>
          <w:b/>
          <w:bCs/>
        </w:rPr>
        <w:t>częściowe</w:t>
      </w:r>
      <w:r w:rsidRPr="001554F4">
        <w:rPr>
          <w:rFonts w:ascii="Arial" w:hAnsi="Arial" w:cs="Arial"/>
        </w:rPr>
        <w:t xml:space="preserve"> w ramach rozdzielenia dokonanych pomiarów oraz wykonanych procedur.</w:t>
      </w:r>
    </w:p>
    <w:p w14:paraId="60D3706E"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W ramach </w:t>
      </w:r>
      <w:r w:rsidRPr="001554F4">
        <w:rPr>
          <w:rFonts w:ascii="Arial" w:hAnsi="Arial" w:cs="Arial"/>
          <w:b/>
          <w:bCs/>
        </w:rPr>
        <w:t>1 zdarzenia</w:t>
      </w:r>
      <w:r w:rsidRPr="001554F4">
        <w:rPr>
          <w:rFonts w:ascii="Arial" w:hAnsi="Arial" w:cs="Arial"/>
        </w:rPr>
        <w:t xml:space="preserve"> medycznego przekazywane są informacje o wykonanych pomiarach lub procedurach z pełnymi danymi dotyczącymi zdarzenia medycznego.</w:t>
      </w:r>
    </w:p>
    <w:p w14:paraId="2A8D104B"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Zasób </w:t>
      </w:r>
      <w:proofErr w:type="spellStart"/>
      <w:r w:rsidRPr="001554F4">
        <w:rPr>
          <w:rFonts w:ascii="Arial" w:hAnsi="Arial" w:cs="Arial"/>
          <w:b/>
        </w:rPr>
        <w:t>claim</w:t>
      </w:r>
      <w:proofErr w:type="spellEnd"/>
      <w:r w:rsidRPr="001554F4">
        <w:rPr>
          <w:rFonts w:ascii="Arial" w:hAnsi="Arial" w:cs="Arial"/>
        </w:rPr>
        <w:t xml:space="preserve"> obejmuje tylko i wyłącznie dane związane z wykonanymi pomiarami lub procedurami zgodnie z przekazanymi zasadami budowania zasobu </w:t>
      </w:r>
      <w:proofErr w:type="spellStart"/>
      <w:r w:rsidRPr="001554F4">
        <w:rPr>
          <w:rFonts w:ascii="Arial" w:hAnsi="Arial" w:cs="Arial"/>
        </w:rPr>
        <w:t>claim</w:t>
      </w:r>
      <w:proofErr w:type="spellEnd"/>
      <w:r w:rsidRPr="001554F4">
        <w:rPr>
          <w:rFonts w:ascii="Arial" w:hAnsi="Arial" w:cs="Arial"/>
        </w:rPr>
        <w:t>.</w:t>
      </w:r>
    </w:p>
    <w:p w14:paraId="00B6C90B"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Zasób podpisu (</w:t>
      </w:r>
      <w:proofErr w:type="spellStart"/>
      <w:r w:rsidRPr="001554F4">
        <w:rPr>
          <w:rFonts w:ascii="Arial" w:hAnsi="Arial" w:cs="Arial"/>
          <w:b/>
        </w:rPr>
        <w:t>provenance</w:t>
      </w:r>
      <w:proofErr w:type="spellEnd"/>
      <w:r w:rsidRPr="001554F4">
        <w:rPr>
          <w:rFonts w:ascii="Arial" w:hAnsi="Arial" w:cs="Arial"/>
        </w:rPr>
        <w:t xml:space="preserve">) obejmuje zasoby wchodzące w skład </w:t>
      </w:r>
      <w:r w:rsidRPr="001554F4">
        <w:rPr>
          <w:rFonts w:ascii="Arial" w:hAnsi="Arial" w:cs="Arial"/>
          <w:b/>
        </w:rPr>
        <w:t>1 zdarzenia</w:t>
      </w:r>
      <w:r w:rsidRPr="001554F4">
        <w:rPr>
          <w:rFonts w:ascii="Arial" w:hAnsi="Arial" w:cs="Arial"/>
        </w:rPr>
        <w:t xml:space="preserve"> medycznego. W przypadku zasobu procedury rekomenduje się zapisanie zasobu i przekazanie w momencie wykonywania czynności pomiaru lub pobrania. Element wytworzenia dokumentacji EDM kończącej proces danej </w:t>
      </w:r>
      <w:r w:rsidRPr="001554F4">
        <w:rPr>
          <w:rFonts w:ascii="Arial" w:hAnsi="Arial" w:cs="Arial"/>
        </w:rPr>
        <w:lastRenderedPageBreak/>
        <w:t>procedury badania nie powinien wyznaczać danych zawartych w zasobie procedury.</w:t>
      </w:r>
    </w:p>
    <w:p w14:paraId="7F4B5C85"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W przypadku gdy w ramach realizowanego zdarzenia medycznego wykonano procedury należy wykonać rejestracje indeksu </w:t>
      </w:r>
      <w:r w:rsidRPr="001554F4">
        <w:rPr>
          <w:rFonts w:ascii="Arial" w:hAnsi="Arial" w:cs="Arial"/>
          <w:b/>
        </w:rPr>
        <w:t>elektronicznej dokumentacji medycznej</w:t>
      </w:r>
      <w:r w:rsidRPr="001554F4">
        <w:rPr>
          <w:rFonts w:ascii="Arial" w:hAnsi="Arial" w:cs="Arial"/>
        </w:rPr>
        <w:t xml:space="preserve"> ze wskazaniem na relację do zdarzenia medycznego zawierającego kontekst skierowania wystawionego w ramach programu.</w:t>
      </w:r>
    </w:p>
    <w:p w14:paraId="09295CFF" w14:textId="77777777" w:rsidR="001554F4" w:rsidRPr="001554F4" w:rsidRDefault="001554F4" w:rsidP="009763BD">
      <w:pPr>
        <w:pStyle w:val="Akapitzlist"/>
        <w:numPr>
          <w:ilvl w:val="2"/>
          <w:numId w:val="17"/>
        </w:numPr>
        <w:spacing w:before="0" w:after="160" w:line="259" w:lineRule="auto"/>
        <w:rPr>
          <w:rFonts w:ascii="Arial" w:hAnsi="Arial" w:cs="Arial"/>
        </w:rPr>
      </w:pPr>
      <w:r w:rsidRPr="001554F4">
        <w:rPr>
          <w:rFonts w:ascii="Arial" w:hAnsi="Arial" w:cs="Arial"/>
        </w:rPr>
        <w:t xml:space="preserve"> W ramach </w:t>
      </w:r>
      <w:r w:rsidRPr="001554F4">
        <w:rPr>
          <w:rFonts w:ascii="Arial" w:hAnsi="Arial" w:cs="Arial"/>
          <w:b/>
          <w:bCs/>
        </w:rPr>
        <w:t xml:space="preserve">2 zdarzenia </w:t>
      </w:r>
      <w:r w:rsidRPr="001554F4">
        <w:rPr>
          <w:rFonts w:ascii="Arial" w:hAnsi="Arial" w:cs="Arial"/>
        </w:rPr>
        <w:t xml:space="preserve">medycznego zawierającego wskazanie na identyfikator skierowania wystawionego w ramach programu przekazywane są informacje o wykonanych pomiarach lub procedurach, które nie zostały wykonane w ramach </w:t>
      </w:r>
      <w:r w:rsidRPr="001554F4">
        <w:rPr>
          <w:rFonts w:ascii="Arial" w:hAnsi="Arial" w:cs="Arial"/>
          <w:b/>
        </w:rPr>
        <w:t>1 zdarzenia</w:t>
      </w:r>
      <w:r w:rsidRPr="001554F4">
        <w:rPr>
          <w:rFonts w:ascii="Arial" w:hAnsi="Arial" w:cs="Arial"/>
        </w:rPr>
        <w:t xml:space="preserve"> medycznego.</w:t>
      </w:r>
    </w:p>
    <w:p w14:paraId="12E15943"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Zasób </w:t>
      </w:r>
      <w:proofErr w:type="spellStart"/>
      <w:r w:rsidRPr="001554F4">
        <w:rPr>
          <w:rFonts w:ascii="Arial" w:hAnsi="Arial" w:cs="Arial"/>
          <w:b/>
        </w:rPr>
        <w:t>claim</w:t>
      </w:r>
      <w:proofErr w:type="spellEnd"/>
      <w:r w:rsidRPr="001554F4">
        <w:rPr>
          <w:rFonts w:ascii="Arial" w:hAnsi="Arial" w:cs="Arial"/>
        </w:rPr>
        <w:t xml:space="preserve"> obejmuje tylko i wyłącznie dane związane z wykonanymi pomiarami lub procedurami w ramach </w:t>
      </w:r>
      <w:r w:rsidRPr="001554F4">
        <w:rPr>
          <w:rFonts w:ascii="Arial" w:hAnsi="Arial" w:cs="Arial"/>
          <w:b/>
        </w:rPr>
        <w:t>2 zdarzenia</w:t>
      </w:r>
      <w:r w:rsidRPr="001554F4">
        <w:rPr>
          <w:rFonts w:ascii="Arial" w:hAnsi="Arial" w:cs="Arial"/>
        </w:rPr>
        <w:t xml:space="preserve"> medycznego. Założenie obejmuje przekazanie </w:t>
      </w:r>
      <w:r w:rsidRPr="001554F4">
        <w:rPr>
          <w:rFonts w:ascii="Arial" w:hAnsi="Arial" w:cs="Arial"/>
          <w:b/>
        </w:rPr>
        <w:t>jednego</w:t>
      </w:r>
      <w:r w:rsidRPr="001554F4">
        <w:rPr>
          <w:rFonts w:ascii="Arial" w:hAnsi="Arial" w:cs="Arial"/>
        </w:rPr>
        <w:t xml:space="preserve"> zasobu rozliczeniowego do konkretnego zasobu </w:t>
      </w:r>
      <w:proofErr w:type="spellStart"/>
      <w:r w:rsidRPr="001554F4">
        <w:rPr>
          <w:rFonts w:ascii="Arial" w:hAnsi="Arial" w:cs="Arial"/>
          <w:b/>
        </w:rPr>
        <w:t>encounter</w:t>
      </w:r>
      <w:proofErr w:type="spellEnd"/>
      <w:r w:rsidRPr="001554F4">
        <w:rPr>
          <w:rFonts w:ascii="Arial" w:hAnsi="Arial" w:cs="Arial"/>
        </w:rPr>
        <w:t xml:space="preserve"> z którym powiązane są dedykowane zasoby.</w:t>
      </w:r>
    </w:p>
    <w:p w14:paraId="6A2A22C6"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Zasób podpisu (</w:t>
      </w:r>
      <w:proofErr w:type="spellStart"/>
      <w:r w:rsidRPr="001554F4">
        <w:rPr>
          <w:rFonts w:ascii="Arial" w:hAnsi="Arial" w:cs="Arial"/>
          <w:b/>
        </w:rPr>
        <w:t>provenance</w:t>
      </w:r>
      <w:proofErr w:type="spellEnd"/>
      <w:r w:rsidRPr="001554F4">
        <w:rPr>
          <w:rFonts w:ascii="Arial" w:hAnsi="Arial" w:cs="Arial"/>
        </w:rPr>
        <w:t xml:space="preserve">) obejmuje zasoby wchodzące w skład </w:t>
      </w:r>
      <w:r w:rsidRPr="001554F4">
        <w:rPr>
          <w:rFonts w:ascii="Arial" w:hAnsi="Arial" w:cs="Arial"/>
          <w:b/>
        </w:rPr>
        <w:t>2 zdarzenia</w:t>
      </w:r>
      <w:r w:rsidRPr="001554F4">
        <w:rPr>
          <w:rFonts w:ascii="Arial" w:hAnsi="Arial" w:cs="Arial"/>
        </w:rPr>
        <w:t xml:space="preserve"> medycznego.</w:t>
      </w:r>
    </w:p>
    <w:p w14:paraId="6D84F20C"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Rozliczenie opiera się na </w:t>
      </w:r>
      <w:r w:rsidRPr="001554F4">
        <w:rPr>
          <w:rFonts w:ascii="Arial" w:hAnsi="Arial" w:cs="Arial"/>
          <w:b/>
        </w:rPr>
        <w:t>dwóch</w:t>
      </w:r>
      <w:r w:rsidRPr="001554F4">
        <w:rPr>
          <w:rFonts w:ascii="Arial" w:hAnsi="Arial" w:cs="Arial"/>
        </w:rPr>
        <w:t xml:space="preserve"> zasobach </w:t>
      </w:r>
      <w:proofErr w:type="spellStart"/>
      <w:r w:rsidRPr="001554F4">
        <w:rPr>
          <w:rFonts w:ascii="Arial" w:hAnsi="Arial" w:cs="Arial"/>
          <w:b/>
        </w:rPr>
        <w:t>claim</w:t>
      </w:r>
      <w:proofErr w:type="spellEnd"/>
      <w:r w:rsidRPr="001554F4">
        <w:rPr>
          <w:rFonts w:ascii="Arial" w:hAnsi="Arial" w:cs="Arial"/>
        </w:rPr>
        <w:t xml:space="preserve"> przekazanych w ramach realizacji świadczeń.</w:t>
      </w:r>
    </w:p>
    <w:p w14:paraId="2046BAAF" w14:textId="77777777" w:rsidR="001554F4" w:rsidRPr="001554F4" w:rsidRDefault="001554F4" w:rsidP="009763BD">
      <w:pPr>
        <w:pStyle w:val="Akapitzlist"/>
        <w:numPr>
          <w:ilvl w:val="2"/>
          <w:numId w:val="17"/>
        </w:numPr>
        <w:rPr>
          <w:rFonts w:ascii="Arial" w:hAnsi="Arial" w:cs="Arial"/>
        </w:rPr>
      </w:pPr>
      <w:r w:rsidRPr="001554F4">
        <w:rPr>
          <w:rFonts w:ascii="Arial" w:hAnsi="Arial" w:cs="Arial"/>
        </w:rPr>
        <w:t xml:space="preserve"> Indeks </w:t>
      </w:r>
      <w:r w:rsidRPr="001554F4">
        <w:rPr>
          <w:rFonts w:ascii="Arial" w:hAnsi="Arial" w:cs="Arial"/>
          <w:b/>
        </w:rPr>
        <w:t>elektronicznej dokumentacji medycznej</w:t>
      </w:r>
      <w:r w:rsidRPr="001554F4">
        <w:rPr>
          <w:rFonts w:ascii="Arial" w:hAnsi="Arial" w:cs="Arial"/>
        </w:rPr>
        <w:t xml:space="preserve"> wytworzony w związku z realizowanymi procedurami powinien być w relacji do zdarzenia medycznego w ramach którego powstał tj. </w:t>
      </w:r>
      <w:r w:rsidRPr="001554F4">
        <w:rPr>
          <w:rFonts w:ascii="Arial" w:hAnsi="Arial" w:cs="Arial"/>
          <w:b/>
        </w:rPr>
        <w:t>zdarzenia 1</w:t>
      </w:r>
      <w:r w:rsidRPr="001554F4">
        <w:rPr>
          <w:rFonts w:ascii="Arial" w:hAnsi="Arial" w:cs="Arial"/>
        </w:rPr>
        <w:t xml:space="preserve"> lub </w:t>
      </w:r>
      <w:r w:rsidRPr="001554F4">
        <w:rPr>
          <w:rFonts w:ascii="Arial" w:hAnsi="Arial" w:cs="Arial"/>
          <w:b/>
        </w:rPr>
        <w:t>zdarzenia 2</w:t>
      </w:r>
      <w:r w:rsidRPr="001554F4">
        <w:rPr>
          <w:rFonts w:ascii="Arial" w:hAnsi="Arial" w:cs="Arial"/>
        </w:rPr>
        <w:t>.</w:t>
      </w:r>
    </w:p>
    <w:p w14:paraId="54749D05"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Zakłada się rejestracje zasobu </w:t>
      </w:r>
      <w:proofErr w:type="spellStart"/>
      <w:r w:rsidRPr="001554F4">
        <w:rPr>
          <w:rFonts w:ascii="Arial" w:hAnsi="Arial" w:cs="Arial"/>
          <w:b/>
          <w:bCs/>
        </w:rPr>
        <w:t>procedure</w:t>
      </w:r>
      <w:proofErr w:type="spellEnd"/>
      <w:r w:rsidRPr="001554F4">
        <w:rPr>
          <w:rFonts w:ascii="Arial" w:hAnsi="Arial" w:cs="Arial"/>
        </w:rPr>
        <w:t xml:space="preserve"> z datą wykonania, jeśli wyniki powstały tego samego dnia. W przypadku pobrania materiału jednego dnia, a utworzenia wyników za N dni zaleca się </w:t>
      </w:r>
      <w:r w:rsidRPr="001554F4">
        <w:rPr>
          <w:rFonts w:ascii="Arial" w:hAnsi="Arial" w:cs="Arial"/>
          <w:b/>
          <w:bCs/>
        </w:rPr>
        <w:t>modyfikacje</w:t>
      </w:r>
      <w:r w:rsidRPr="001554F4">
        <w:rPr>
          <w:rFonts w:ascii="Arial" w:hAnsi="Arial" w:cs="Arial"/>
        </w:rPr>
        <w:t xml:space="preserve"> wcześniej utworzonego zasobu procedury.</w:t>
      </w:r>
    </w:p>
    <w:p w14:paraId="18B8B3AB"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Zakłada się istnienie </w:t>
      </w:r>
      <w:r w:rsidRPr="001554F4">
        <w:rPr>
          <w:rFonts w:ascii="Arial" w:hAnsi="Arial" w:cs="Arial"/>
          <w:b/>
          <w:bCs/>
        </w:rPr>
        <w:t>jednego</w:t>
      </w:r>
      <w:r w:rsidRPr="001554F4">
        <w:rPr>
          <w:rFonts w:ascii="Arial" w:hAnsi="Arial" w:cs="Arial"/>
        </w:rPr>
        <w:t xml:space="preserve"> zasobu rozliczeniowego </w:t>
      </w:r>
      <w:proofErr w:type="spellStart"/>
      <w:r w:rsidRPr="001554F4">
        <w:rPr>
          <w:rFonts w:ascii="Arial" w:hAnsi="Arial" w:cs="Arial"/>
          <w:b/>
          <w:bCs/>
        </w:rPr>
        <w:t>claim</w:t>
      </w:r>
      <w:proofErr w:type="spellEnd"/>
      <w:r w:rsidRPr="001554F4">
        <w:rPr>
          <w:rFonts w:ascii="Arial" w:hAnsi="Arial" w:cs="Arial"/>
        </w:rPr>
        <w:t xml:space="preserve"> do jednego zasobu </w:t>
      </w:r>
      <w:proofErr w:type="spellStart"/>
      <w:r w:rsidRPr="001554F4">
        <w:rPr>
          <w:rFonts w:ascii="Arial" w:hAnsi="Arial" w:cs="Arial"/>
          <w:b/>
        </w:rPr>
        <w:t>encounter</w:t>
      </w:r>
      <w:proofErr w:type="spellEnd"/>
      <w:r w:rsidRPr="001554F4">
        <w:rPr>
          <w:rFonts w:ascii="Arial" w:hAnsi="Arial" w:cs="Arial"/>
        </w:rPr>
        <w:t xml:space="preserve"> w ramach zdarzenia medycznego. Zasób </w:t>
      </w:r>
      <w:proofErr w:type="spellStart"/>
      <w:r w:rsidRPr="001554F4">
        <w:rPr>
          <w:rFonts w:ascii="Arial" w:hAnsi="Arial" w:cs="Arial"/>
          <w:b/>
          <w:bCs/>
        </w:rPr>
        <w:t>claim</w:t>
      </w:r>
      <w:proofErr w:type="spellEnd"/>
      <w:r w:rsidRPr="001554F4">
        <w:rPr>
          <w:rFonts w:ascii="Arial" w:hAnsi="Arial" w:cs="Arial"/>
        </w:rPr>
        <w:t xml:space="preserve"> może występować w wielu wersjach w ramach prowadzonych </w:t>
      </w:r>
      <w:r w:rsidRPr="001554F4">
        <w:rPr>
          <w:rFonts w:ascii="Arial" w:hAnsi="Arial" w:cs="Arial"/>
          <w:b/>
        </w:rPr>
        <w:t>modyfikacji</w:t>
      </w:r>
      <w:r w:rsidRPr="001554F4">
        <w:rPr>
          <w:rFonts w:ascii="Arial" w:hAnsi="Arial" w:cs="Arial"/>
        </w:rPr>
        <w:t>.</w:t>
      </w:r>
    </w:p>
    <w:p w14:paraId="00D15B5A"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Rekomenduje się tworzenie </w:t>
      </w:r>
      <w:r w:rsidRPr="001554F4">
        <w:rPr>
          <w:rFonts w:ascii="Arial" w:hAnsi="Arial" w:cs="Arial"/>
          <w:b/>
        </w:rPr>
        <w:t>jednego</w:t>
      </w:r>
      <w:r w:rsidRPr="001554F4">
        <w:rPr>
          <w:rFonts w:ascii="Arial" w:hAnsi="Arial" w:cs="Arial"/>
        </w:rPr>
        <w:t xml:space="preserve"> dokumentu EDM indeksowanego w ramach programu, zawierającego </w:t>
      </w:r>
      <w:r w:rsidRPr="001554F4">
        <w:rPr>
          <w:rFonts w:ascii="Arial" w:hAnsi="Arial" w:cs="Arial"/>
          <w:b/>
        </w:rPr>
        <w:t>komplet</w:t>
      </w:r>
      <w:r w:rsidRPr="001554F4">
        <w:rPr>
          <w:rFonts w:ascii="Arial" w:hAnsi="Arial" w:cs="Arial"/>
        </w:rPr>
        <w:t xml:space="preserve"> wyników badań wynikających z realizacji </w:t>
      </w:r>
      <w:r w:rsidRPr="001554F4">
        <w:rPr>
          <w:rFonts w:ascii="Arial" w:hAnsi="Arial" w:cs="Arial"/>
          <w:b/>
        </w:rPr>
        <w:t>procedur</w:t>
      </w:r>
      <w:r w:rsidRPr="001554F4">
        <w:rPr>
          <w:rFonts w:ascii="Arial" w:hAnsi="Arial" w:cs="Arial"/>
        </w:rPr>
        <w:t>.</w:t>
      </w:r>
    </w:p>
    <w:p w14:paraId="7AAA2FF5"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Dopuszcza się rejestracje wielu dokumentów związanych z wynikami, które odpowiednio oznaczone (relacje do </w:t>
      </w:r>
      <w:r w:rsidRPr="001554F4">
        <w:rPr>
          <w:rFonts w:ascii="Arial" w:hAnsi="Arial" w:cs="Arial"/>
          <w:b/>
        </w:rPr>
        <w:t>zdarzenia medycznego</w:t>
      </w:r>
      <w:r w:rsidRPr="001554F4">
        <w:rPr>
          <w:rFonts w:ascii="Arial" w:hAnsi="Arial" w:cs="Arial"/>
        </w:rPr>
        <w:t xml:space="preserve"> zawierającego kontekst </w:t>
      </w:r>
      <w:r w:rsidRPr="001554F4">
        <w:rPr>
          <w:rFonts w:ascii="Arial" w:hAnsi="Arial" w:cs="Arial"/>
          <w:b/>
        </w:rPr>
        <w:t>skierowania</w:t>
      </w:r>
      <w:r w:rsidRPr="001554F4">
        <w:rPr>
          <w:rFonts w:ascii="Arial" w:hAnsi="Arial" w:cs="Arial"/>
        </w:rPr>
        <w:t xml:space="preserve"> wystawionego w ramach programu) dają możliwość prawidłowego rozliczenia realizatora programu.</w:t>
      </w:r>
    </w:p>
    <w:p w14:paraId="6DFEC6E8" w14:textId="77777777" w:rsidR="001554F4" w:rsidRPr="001554F4" w:rsidRDefault="001554F4" w:rsidP="001554F4">
      <w:pPr>
        <w:pStyle w:val="Akapitzlist"/>
        <w:spacing w:before="0" w:after="160" w:line="259" w:lineRule="auto"/>
        <w:ind w:left="792"/>
        <w:jc w:val="left"/>
        <w:rPr>
          <w:rFonts w:ascii="Arial" w:hAnsi="Arial" w:cs="Arial"/>
        </w:rPr>
      </w:pPr>
    </w:p>
    <w:p w14:paraId="6221B63A" w14:textId="77777777" w:rsidR="001554F4" w:rsidRPr="001554F4" w:rsidRDefault="001554F4" w:rsidP="009763BD">
      <w:pPr>
        <w:pStyle w:val="Akapitzlist"/>
        <w:numPr>
          <w:ilvl w:val="0"/>
          <w:numId w:val="17"/>
        </w:numPr>
        <w:spacing w:before="0" w:after="160" w:line="259" w:lineRule="auto"/>
        <w:rPr>
          <w:rFonts w:ascii="Arial" w:hAnsi="Arial" w:cs="Arial"/>
        </w:rPr>
      </w:pPr>
      <w:r w:rsidRPr="001554F4">
        <w:rPr>
          <w:rFonts w:ascii="Arial" w:hAnsi="Arial" w:cs="Arial"/>
          <w:b/>
          <w:bCs/>
        </w:rPr>
        <w:t>Realizatorowi</w:t>
      </w:r>
      <w:r w:rsidRPr="001554F4">
        <w:rPr>
          <w:rFonts w:ascii="Arial" w:hAnsi="Arial" w:cs="Arial"/>
        </w:rPr>
        <w:t xml:space="preserve"> programu Profilaktyka 40 PLUS w modelu </w:t>
      </w:r>
      <w:r w:rsidRPr="001554F4">
        <w:rPr>
          <w:rFonts w:ascii="Arial" w:hAnsi="Arial" w:cs="Arial"/>
          <w:b/>
          <w:bCs/>
        </w:rPr>
        <w:t>podwykonawstwa</w:t>
      </w:r>
      <w:r w:rsidRPr="001554F4">
        <w:rPr>
          <w:rFonts w:ascii="Arial" w:hAnsi="Arial" w:cs="Arial"/>
        </w:rPr>
        <w:t xml:space="preserve"> rekomenduje się:</w:t>
      </w:r>
    </w:p>
    <w:p w14:paraId="4258CA54"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b/>
          <w:bCs/>
        </w:rPr>
        <w:t>Realizator</w:t>
      </w:r>
      <w:r w:rsidRPr="001554F4">
        <w:rPr>
          <w:rFonts w:ascii="Arial" w:hAnsi="Arial" w:cs="Arial"/>
        </w:rPr>
        <w:t xml:space="preserve"> sprawozdaje realizację </w:t>
      </w:r>
      <w:r w:rsidRPr="001554F4">
        <w:rPr>
          <w:rFonts w:ascii="Arial" w:hAnsi="Arial" w:cs="Arial"/>
          <w:b/>
        </w:rPr>
        <w:t>swojej części</w:t>
      </w:r>
      <w:r w:rsidRPr="001554F4">
        <w:rPr>
          <w:rFonts w:ascii="Arial" w:hAnsi="Arial" w:cs="Arial"/>
        </w:rPr>
        <w:t xml:space="preserve"> wykonanych świadczeń w ramach programu przez przekazanie odpowiednich </w:t>
      </w:r>
      <w:r w:rsidRPr="001554F4">
        <w:rPr>
          <w:rFonts w:ascii="Arial" w:hAnsi="Arial" w:cs="Arial"/>
          <w:b/>
          <w:bCs/>
        </w:rPr>
        <w:t>zasobów</w:t>
      </w:r>
      <w:r w:rsidRPr="001554F4">
        <w:rPr>
          <w:rFonts w:ascii="Arial" w:hAnsi="Arial" w:cs="Arial"/>
        </w:rPr>
        <w:t xml:space="preserve"> wynikających z realizacji oraz zasobów niezbędnych do rozliczenia </w:t>
      </w:r>
      <w:r w:rsidRPr="001554F4">
        <w:rPr>
          <w:rFonts w:ascii="Arial" w:hAnsi="Arial" w:cs="Arial"/>
          <w:b/>
        </w:rPr>
        <w:t>swojej części (zdarzenie 1)</w:t>
      </w:r>
      <w:r w:rsidRPr="001554F4">
        <w:rPr>
          <w:rFonts w:ascii="Arial" w:hAnsi="Arial" w:cs="Arial"/>
        </w:rPr>
        <w:t xml:space="preserve">. Zleceniodawca przekazuje i </w:t>
      </w:r>
      <w:r w:rsidRPr="001554F4">
        <w:rPr>
          <w:rFonts w:ascii="Arial" w:hAnsi="Arial" w:cs="Arial"/>
          <w:b/>
        </w:rPr>
        <w:t>podpisuje</w:t>
      </w:r>
      <w:r w:rsidRPr="001554F4">
        <w:rPr>
          <w:rFonts w:ascii="Arial" w:hAnsi="Arial" w:cs="Arial"/>
        </w:rPr>
        <w:t xml:space="preserve"> zdarzenie medyczne wraz z zasobami z niego wynikającymi w tym zasób </w:t>
      </w:r>
      <w:proofErr w:type="spellStart"/>
      <w:r w:rsidRPr="001554F4">
        <w:rPr>
          <w:rFonts w:ascii="Arial" w:hAnsi="Arial" w:cs="Arial"/>
          <w:b/>
          <w:bCs/>
        </w:rPr>
        <w:t>claim</w:t>
      </w:r>
      <w:proofErr w:type="spellEnd"/>
      <w:r w:rsidRPr="001554F4">
        <w:rPr>
          <w:rFonts w:ascii="Arial" w:hAnsi="Arial" w:cs="Arial"/>
        </w:rPr>
        <w:t>.</w:t>
      </w:r>
    </w:p>
    <w:p w14:paraId="6356CAA3"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lastRenderedPageBreak/>
        <w:t xml:space="preserve">Zasób </w:t>
      </w:r>
      <w:proofErr w:type="spellStart"/>
      <w:r w:rsidRPr="001554F4">
        <w:rPr>
          <w:rFonts w:ascii="Arial" w:hAnsi="Arial" w:cs="Arial"/>
          <w:b/>
        </w:rPr>
        <w:t>encounter</w:t>
      </w:r>
      <w:proofErr w:type="spellEnd"/>
      <w:r w:rsidRPr="001554F4">
        <w:rPr>
          <w:rFonts w:ascii="Arial" w:hAnsi="Arial" w:cs="Arial"/>
        </w:rPr>
        <w:t xml:space="preserve"> sprawozdawany w ramach programu powinien posiadać relacje do </w:t>
      </w:r>
      <w:r w:rsidRPr="001554F4">
        <w:rPr>
          <w:rFonts w:ascii="Arial" w:hAnsi="Arial" w:cs="Arial"/>
          <w:b/>
        </w:rPr>
        <w:t>skierowania</w:t>
      </w:r>
      <w:r w:rsidRPr="001554F4">
        <w:rPr>
          <w:rFonts w:ascii="Arial" w:hAnsi="Arial" w:cs="Arial"/>
        </w:rPr>
        <w:t xml:space="preserve"> wystawionego w ramach programu w odpowiednim przygotowanym do tego celu elemencie </w:t>
      </w:r>
      <w:r w:rsidRPr="001554F4">
        <w:rPr>
          <w:rFonts w:ascii="Arial" w:hAnsi="Arial" w:cs="Arial"/>
          <w:b/>
        </w:rPr>
        <w:t>(</w:t>
      </w:r>
      <w:proofErr w:type="spellStart"/>
      <w:r w:rsidRPr="001554F4">
        <w:rPr>
          <w:rFonts w:ascii="Arial" w:hAnsi="Arial" w:cs="Arial"/>
          <w:b/>
        </w:rPr>
        <w:t>basedOn</w:t>
      </w:r>
      <w:proofErr w:type="spellEnd"/>
      <w:r w:rsidRPr="001554F4">
        <w:rPr>
          <w:rFonts w:ascii="Arial" w:hAnsi="Arial" w:cs="Arial"/>
          <w:b/>
        </w:rPr>
        <w:t>)</w:t>
      </w:r>
      <w:r w:rsidRPr="001554F4">
        <w:rPr>
          <w:rFonts w:ascii="Arial" w:hAnsi="Arial" w:cs="Arial"/>
        </w:rPr>
        <w:t>.</w:t>
      </w:r>
    </w:p>
    <w:p w14:paraId="13A8AC0E"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Zleceniodawca sprawozdaje tylko i wyłącznie zasoby będące przedmiotem realizacji po </w:t>
      </w:r>
      <w:r w:rsidRPr="001554F4">
        <w:rPr>
          <w:rFonts w:ascii="Arial" w:hAnsi="Arial" w:cs="Arial"/>
          <w:b/>
        </w:rPr>
        <w:t>swojej stronie</w:t>
      </w:r>
      <w:r w:rsidRPr="001554F4">
        <w:rPr>
          <w:rFonts w:ascii="Arial" w:hAnsi="Arial" w:cs="Arial"/>
        </w:rPr>
        <w:t>.</w:t>
      </w:r>
    </w:p>
    <w:p w14:paraId="48DD4A96"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W przypadku gdy realizacja nie zawiera wykonania procedur </w:t>
      </w:r>
      <w:r w:rsidRPr="001554F4">
        <w:rPr>
          <w:rFonts w:ascii="Arial" w:hAnsi="Arial" w:cs="Arial"/>
          <w:b/>
        </w:rPr>
        <w:t>EDM</w:t>
      </w:r>
      <w:r w:rsidRPr="001554F4">
        <w:rPr>
          <w:rFonts w:ascii="Arial" w:hAnsi="Arial" w:cs="Arial"/>
        </w:rPr>
        <w:t xml:space="preserve"> </w:t>
      </w:r>
      <w:r w:rsidRPr="001554F4">
        <w:rPr>
          <w:rFonts w:ascii="Arial" w:hAnsi="Arial" w:cs="Arial"/>
          <w:b/>
        </w:rPr>
        <w:t>nie jest przekazywany</w:t>
      </w:r>
      <w:r w:rsidRPr="001554F4">
        <w:rPr>
          <w:rFonts w:ascii="Arial" w:hAnsi="Arial" w:cs="Arial"/>
        </w:rPr>
        <w:t xml:space="preserve"> przez realizatora (zleceniodawcę).</w:t>
      </w:r>
    </w:p>
    <w:p w14:paraId="6C832A7D"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b/>
          <w:bCs/>
        </w:rPr>
        <w:t>Podwykonawca realizuje</w:t>
      </w:r>
      <w:r w:rsidRPr="001554F4">
        <w:rPr>
          <w:rFonts w:ascii="Arial" w:hAnsi="Arial" w:cs="Arial"/>
        </w:rPr>
        <w:t xml:space="preserve"> świadczenia w ramach odrębnego zdarzenia medycznego (</w:t>
      </w:r>
      <w:r w:rsidRPr="001554F4">
        <w:rPr>
          <w:rFonts w:ascii="Arial" w:hAnsi="Arial" w:cs="Arial"/>
          <w:b/>
        </w:rPr>
        <w:t>zdarzenie 2</w:t>
      </w:r>
      <w:r w:rsidRPr="001554F4">
        <w:rPr>
          <w:rFonts w:ascii="Arial" w:hAnsi="Arial" w:cs="Arial"/>
        </w:rPr>
        <w:t xml:space="preserve">) dokonując odpowiednich zapisów zasobów ze swojej strony wraz z </w:t>
      </w:r>
      <w:r w:rsidRPr="001554F4">
        <w:rPr>
          <w:rFonts w:ascii="Arial" w:hAnsi="Arial" w:cs="Arial"/>
          <w:b/>
        </w:rPr>
        <w:t>podpisem</w:t>
      </w:r>
      <w:r w:rsidRPr="001554F4">
        <w:rPr>
          <w:rFonts w:ascii="Arial" w:hAnsi="Arial" w:cs="Arial"/>
        </w:rPr>
        <w:t xml:space="preserve"> zasobów.</w:t>
      </w:r>
    </w:p>
    <w:p w14:paraId="7F0200FB" w14:textId="77777777" w:rsidR="001554F4" w:rsidRPr="001554F4" w:rsidRDefault="001554F4" w:rsidP="009763BD">
      <w:pPr>
        <w:pStyle w:val="Akapitzlist"/>
        <w:numPr>
          <w:ilvl w:val="1"/>
          <w:numId w:val="17"/>
        </w:numPr>
        <w:spacing w:before="0" w:after="160" w:line="259" w:lineRule="auto"/>
        <w:rPr>
          <w:rFonts w:ascii="Arial" w:eastAsiaTheme="minorEastAsia" w:hAnsi="Arial" w:cs="Arial"/>
        </w:rPr>
      </w:pPr>
      <w:r w:rsidRPr="001554F4">
        <w:rPr>
          <w:rFonts w:ascii="Arial" w:hAnsi="Arial" w:cs="Arial"/>
        </w:rPr>
        <w:t xml:space="preserve">W ramach przyjętego modelu należy wskazać w zasobie </w:t>
      </w:r>
      <w:proofErr w:type="spellStart"/>
      <w:r w:rsidRPr="001554F4">
        <w:rPr>
          <w:rFonts w:ascii="Arial" w:hAnsi="Arial" w:cs="Arial"/>
          <w:b/>
        </w:rPr>
        <w:t>encounter</w:t>
      </w:r>
      <w:proofErr w:type="spellEnd"/>
      <w:r w:rsidRPr="001554F4">
        <w:rPr>
          <w:rFonts w:ascii="Arial" w:hAnsi="Arial" w:cs="Arial"/>
        </w:rPr>
        <w:t xml:space="preserve"> identyfikator </w:t>
      </w:r>
      <w:r w:rsidRPr="001554F4">
        <w:rPr>
          <w:rFonts w:ascii="Arial" w:hAnsi="Arial" w:cs="Arial"/>
          <w:b/>
        </w:rPr>
        <w:t>skierowania</w:t>
      </w:r>
      <w:r w:rsidRPr="001554F4">
        <w:rPr>
          <w:rFonts w:ascii="Arial" w:hAnsi="Arial" w:cs="Arial"/>
        </w:rPr>
        <w:t xml:space="preserve">, na podstawie którego jest realizacja zlecenia w elemencie </w:t>
      </w:r>
      <w:proofErr w:type="spellStart"/>
      <w:r w:rsidRPr="001554F4">
        <w:rPr>
          <w:rFonts w:ascii="Arial" w:eastAsia="Calibri" w:hAnsi="Arial" w:cs="Arial"/>
          <w:b/>
          <w:bCs/>
        </w:rPr>
        <w:t>basedOn</w:t>
      </w:r>
      <w:proofErr w:type="spellEnd"/>
      <w:r w:rsidRPr="001554F4">
        <w:rPr>
          <w:rFonts w:ascii="Arial" w:eastAsia="Calibri" w:hAnsi="Arial" w:cs="Arial"/>
        </w:rPr>
        <w:t xml:space="preserve"> wskazując identyfikator skierowania elektronicznego.</w:t>
      </w:r>
    </w:p>
    <w:p w14:paraId="0AEC9BE4" w14:textId="77777777" w:rsidR="001554F4" w:rsidRPr="001554F4" w:rsidRDefault="001554F4" w:rsidP="009763BD">
      <w:pPr>
        <w:pStyle w:val="Akapitzlist"/>
        <w:numPr>
          <w:ilvl w:val="1"/>
          <w:numId w:val="17"/>
        </w:numPr>
        <w:spacing w:before="0" w:after="160" w:line="259" w:lineRule="auto"/>
        <w:rPr>
          <w:rFonts w:ascii="Arial" w:eastAsiaTheme="minorEastAsia" w:hAnsi="Arial" w:cs="Arial"/>
        </w:rPr>
      </w:pPr>
      <w:r w:rsidRPr="001554F4">
        <w:rPr>
          <w:rFonts w:ascii="Arial" w:hAnsi="Arial" w:cs="Arial"/>
        </w:rPr>
        <w:t xml:space="preserve">W ramach przyjętego modelu należy wskazać w zasobie </w:t>
      </w:r>
      <w:proofErr w:type="spellStart"/>
      <w:r w:rsidRPr="001554F4">
        <w:rPr>
          <w:rFonts w:ascii="Arial" w:hAnsi="Arial" w:cs="Arial"/>
          <w:b/>
        </w:rPr>
        <w:t>encounter</w:t>
      </w:r>
      <w:proofErr w:type="spellEnd"/>
      <w:r w:rsidRPr="001554F4">
        <w:rPr>
          <w:rFonts w:ascii="Arial" w:hAnsi="Arial" w:cs="Arial"/>
        </w:rPr>
        <w:t xml:space="preserve"> identyfikator podmiotu (MUŚ) w elemencie </w:t>
      </w:r>
      <w:proofErr w:type="spellStart"/>
      <w:r w:rsidRPr="001554F4">
        <w:rPr>
          <w:rFonts w:ascii="Arial" w:eastAsia="Calibri" w:hAnsi="Arial" w:cs="Arial"/>
          <w:b/>
          <w:bCs/>
        </w:rPr>
        <w:t>Encounter.basedOn.extension:requesterLocation</w:t>
      </w:r>
      <w:proofErr w:type="spellEnd"/>
      <w:r w:rsidRPr="001554F4">
        <w:rPr>
          <w:rFonts w:ascii="Arial" w:hAnsi="Arial" w:cs="Arial"/>
        </w:rPr>
        <w:t>, na rzecz którego realizowane jest zlecenie wykonania świadczeń oraz identyfikator samego zlecenia (</w:t>
      </w:r>
      <w:proofErr w:type="spellStart"/>
      <w:r w:rsidRPr="001554F4">
        <w:rPr>
          <w:rFonts w:ascii="Arial" w:eastAsia="Calibri" w:hAnsi="Arial" w:cs="Arial"/>
          <w:b/>
          <w:bCs/>
        </w:rPr>
        <w:t>Encounter.basedOn.identifier</w:t>
      </w:r>
      <w:proofErr w:type="spellEnd"/>
      <w:r w:rsidRPr="001554F4">
        <w:rPr>
          <w:rFonts w:ascii="Arial" w:eastAsia="Calibri" w:hAnsi="Arial" w:cs="Arial"/>
          <w:b/>
          <w:bCs/>
        </w:rPr>
        <w:t>)</w:t>
      </w:r>
      <w:r w:rsidRPr="001554F4">
        <w:rPr>
          <w:rFonts w:ascii="Arial" w:hAnsi="Arial" w:cs="Arial"/>
        </w:rPr>
        <w:t xml:space="preserve">. Informacje w tym zakresie przekazywane są w kolejnym elemencie </w:t>
      </w:r>
      <w:proofErr w:type="spellStart"/>
      <w:r w:rsidRPr="001554F4">
        <w:rPr>
          <w:rFonts w:ascii="Arial" w:eastAsia="Calibri" w:hAnsi="Arial" w:cs="Arial"/>
          <w:b/>
          <w:bCs/>
        </w:rPr>
        <w:t>basedOn</w:t>
      </w:r>
      <w:proofErr w:type="spellEnd"/>
      <w:r w:rsidRPr="001554F4">
        <w:rPr>
          <w:rFonts w:ascii="Arial" w:eastAsia="Calibri" w:hAnsi="Arial" w:cs="Arial"/>
          <w:b/>
          <w:bCs/>
        </w:rPr>
        <w:t>.</w:t>
      </w:r>
    </w:p>
    <w:p w14:paraId="3225334D"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b/>
        </w:rPr>
        <w:t>Podwykonawca</w:t>
      </w:r>
      <w:r w:rsidRPr="001554F4">
        <w:rPr>
          <w:rFonts w:ascii="Arial" w:hAnsi="Arial" w:cs="Arial"/>
        </w:rPr>
        <w:t xml:space="preserve"> zapisuje tylko i wyłącznie zasoby zrealizowane po swojej stronie tj. będących przedmiotem zlecenia.</w:t>
      </w:r>
    </w:p>
    <w:p w14:paraId="582DD0A9"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b/>
        </w:rPr>
        <w:t>Podwykonawca</w:t>
      </w:r>
      <w:r w:rsidRPr="001554F4">
        <w:rPr>
          <w:rFonts w:ascii="Arial" w:hAnsi="Arial" w:cs="Arial"/>
        </w:rPr>
        <w:t xml:space="preserve"> zapisuje zasób rozliczeniowy utworzony w relacji do swojego zdarzenia medycznego (zasób </w:t>
      </w:r>
      <w:proofErr w:type="spellStart"/>
      <w:r w:rsidRPr="001554F4">
        <w:rPr>
          <w:rFonts w:ascii="Arial" w:hAnsi="Arial" w:cs="Arial"/>
          <w:b/>
        </w:rPr>
        <w:t>encounter</w:t>
      </w:r>
      <w:proofErr w:type="spellEnd"/>
      <w:r w:rsidRPr="001554F4">
        <w:rPr>
          <w:rFonts w:ascii="Arial" w:hAnsi="Arial" w:cs="Arial"/>
        </w:rPr>
        <w:t xml:space="preserve">, </w:t>
      </w:r>
      <w:r w:rsidRPr="001554F4">
        <w:rPr>
          <w:rFonts w:ascii="Arial" w:hAnsi="Arial" w:cs="Arial"/>
          <w:b/>
        </w:rPr>
        <w:t>zdarzenie 2</w:t>
      </w:r>
      <w:r w:rsidRPr="001554F4">
        <w:rPr>
          <w:rFonts w:ascii="Arial" w:hAnsi="Arial" w:cs="Arial"/>
        </w:rPr>
        <w:t xml:space="preserve">) oraz wskazuje zasób rozpoznania, wykonanych procedur, </w:t>
      </w:r>
      <w:proofErr w:type="spellStart"/>
      <w:r w:rsidRPr="001554F4">
        <w:rPr>
          <w:rFonts w:ascii="Arial" w:hAnsi="Arial" w:cs="Arial"/>
        </w:rPr>
        <w:t>coverage</w:t>
      </w:r>
      <w:proofErr w:type="spellEnd"/>
      <w:r w:rsidRPr="001554F4">
        <w:rPr>
          <w:rFonts w:ascii="Arial" w:hAnsi="Arial" w:cs="Arial"/>
        </w:rPr>
        <w:t xml:space="preserve"> kończąc na </w:t>
      </w:r>
      <w:r w:rsidRPr="001554F4">
        <w:rPr>
          <w:rFonts w:ascii="Arial" w:hAnsi="Arial" w:cs="Arial"/>
          <w:b/>
        </w:rPr>
        <w:t>podpisie całości</w:t>
      </w:r>
      <w:r w:rsidRPr="001554F4">
        <w:rPr>
          <w:rFonts w:ascii="Arial" w:hAnsi="Arial" w:cs="Arial"/>
        </w:rPr>
        <w:t xml:space="preserve">. </w:t>
      </w:r>
    </w:p>
    <w:p w14:paraId="70AACC5E"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hAnsi="Arial" w:cs="Arial"/>
        </w:rPr>
        <w:t xml:space="preserve">Zasób </w:t>
      </w:r>
      <w:proofErr w:type="spellStart"/>
      <w:r w:rsidRPr="001554F4">
        <w:rPr>
          <w:rFonts w:ascii="Arial" w:hAnsi="Arial" w:cs="Arial"/>
          <w:b/>
          <w:bCs/>
        </w:rPr>
        <w:t>claim</w:t>
      </w:r>
      <w:proofErr w:type="spellEnd"/>
      <w:r w:rsidRPr="001554F4">
        <w:rPr>
          <w:rFonts w:ascii="Arial" w:hAnsi="Arial" w:cs="Arial"/>
        </w:rPr>
        <w:t xml:space="preserve"> powinien w celu poprawnego rozliczenia zleceniodawcy zawierać m.in.: </w:t>
      </w:r>
    </w:p>
    <w:p w14:paraId="636F1E58"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Fonts w:ascii="Arial" w:hAnsi="Arial" w:cs="Arial"/>
        </w:rPr>
        <w:t xml:space="preserve">Wskazanie modelu realizacji rozliczenia tj. element </w:t>
      </w:r>
      <w:proofErr w:type="spellStart"/>
      <w:r w:rsidRPr="001554F4">
        <w:rPr>
          <w:rStyle w:val="spellingerror"/>
          <w:rFonts w:ascii="Arial" w:hAnsi="Arial" w:cs="Arial"/>
          <w:b/>
          <w:bCs/>
          <w:color w:val="242424"/>
        </w:rPr>
        <w:t>type.coding.code</w:t>
      </w:r>
      <w:proofErr w:type="spellEnd"/>
      <w:r w:rsidRPr="001554F4">
        <w:rPr>
          <w:rStyle w:val="spellingerror"/>
          <w:rFonts w:ascii="Arial" w:hAnsi="Arial" w:cs="Arial"/>
          <w:b/>
          <w:bCs/>
          <w:color w:val="242424"/>
        </w:rPr>
        <w:t xml:space="preserve"> = 2.</w:t>
      </w:r>
    </w:p>
    <w:p w14:paraId="38EBFAE6"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Style w:val="spellingerror"/>
          <w:rFonts w:ascii="Arial" w:hAnsi="Arial" w:cs="Arial"/>
          <w:bCs/>
          <w:color w:val="242424"/>
        </w:rPr>
        <w:t xml:space="preserve">Wskazywać identyfikator zlecenia tj. element </w:t>
      </w:r>
      <w:proofErr w:type="spellStart"/>
      <w:r w:rsidRPr="001554F4">
        <w:rPr>
          <w:rStyle w:val="spellingerror"/>
          <w:rFonts w:ascii="Arial" w:hAnsi="Arial" w:cs="Arial"/>
          <w:b/>
          <w:bCs/>
          <w:color w:val="242424"/>
        </w:rPr>
        <w:t>extension:identifier</w:t>
      </w:r>
      <w:proofErr w:type="spellEnd"/>
      <w:r w:rsidRPr="001554F4">
        <w:rPr>
          <w:rStyle w:val="spellingerror"/>
          <w:rFonts w:ascii="Arial" w:hAnsi="Arial" w:cs="Arial"/>
          <w:b/>
          <w:bCs/>
          <w:color w:val="242424"/>
        </w:rPr>
        <w:t>.</w:t>
      </w:r>
    </w:p>
    <w:p w14:paraId="500516BB"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Style w:val="spellingerror"/>
          <w:rFonts w:ascii="Arial" w:hAnsi="Arial" w:cs="Arial"/>
          <w:bCs/>
          <w:color w:val="242424"/>
        </w:rPr>
        <w:t xml:space="preserve">Wskazywać dane zlecającego tj. element </w:t>
      </w:r>
      <w:proofErr w:type="spellStart"/>
      <w:r w:rsidRPr="001554F4">
        <w:rPr>
          <w:rStyle w:val="spellingerror"/>
          <w:rFonts w:ascii="Arial" w:hAnsi="Arial" w:cs="Arial"/>
          <w:b/>
          <w:bCs/>
          <w:color w:val="242424"/>
        </w:rPr>
        <w:t>extension:reqester</w:t>
      </w:r>
      <w:proofErr w:type="spellEnd"/>
      <w:r w:rsidRPr="001554F4">
        <w:rPr>
          <w:rStyle w:val="spellingerror"/>
          <w:rFonts w:ascii="Arial" w:hAnsi="Arial" w:cs="Arial"/>
          <w:b/>
          <w:bCs/>
          <w:color w:val="242424"/>
        </w:rPr>
        <w:t>.</w:t>
      </w:r>
    </w:p>
    <w:p w14:paraId="6E45E138"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Style w:val="spellingerror"/>
          <w:rFonts w:ascii="Arial" w:hAnsi="Arial" w:cs="Arial"/>
          <w:bCs/>
          <w:color w:val="242424"/>
        </w:rPr>
        <w:t xml:space="preserve">Opcjonalnie wskazywać kod świadczeniodawcy w systemie NFZ tj. element </w:t>
      </w:r>
      <w:proofErr w:type="spellStart"/>
      <w:r w:rsidRPr="001554F4">
        <w:rPr>
          <w:rStyle w:val="spellingerror"/>
          <w:rFonts w:ascii="Arial" w:hAnsi="Arial" w:cs="Arial"/>
          <w:b/>
          <w:bCs/>
          <w:color w:val="242424"/>
        </w:rPr>
        <w:t>extension:requesterCode</w:t>
      </w:r>
      <w:proofErr w:type="spellEnd"/>
      <w:r w:rsidRPr="001554F4">
        <w:rPr>
          <w:rStyle w:val="spellingerror"/>
          <w:rFonts w:ascii="Arial" w:hAnsi="Arial" w:cs="Arial"/>
          <w:bCs/>
          <w:color w:val="242424"/>
        </w:rPr>
        <w:t>.</w:t>
      </w:r>
    </w:p>
    <w:p w14:paraId="09DE00A8"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Style w:val="spellingerror"/>
          <w:rFonts w:ascii="Arial" w:hAnsi="Arial" w:cs="Arial"/>
          <w:color w:val="242424"/>
        </w:rPr>
        <w:t xml:space="preserve">Wskazywać numer umowy zawartej w ramach programu </w:t>
      </w:r>
      <w:r w:rsidRPr="001554F4">
        <w:rPr>
          <w:rStyle w:val="spellingerror"/>
          <w:rFonts w:ascii="Arial" w:hAnsi="Arial" w:cs="Arial"/>
          <w:b/>
          <w:bCs/>
          <w:color w:val="242424"/>
        </w:rPr>
        <w:t>zleceniodawcy</w:t>
      </w:r>
      <w:r w:rsidRPr="001554F4">
        <w:rPr>
          <w:rStyle w:val="spellingerror"/>
          <w:rFonts w:ascii="Arial" w:hAnsi="Arial" w:cs="Arial"/>
          <w:color w:val="242424"/>
        </w:rPr>
        <w:t xml:space="preserve"> z </w:t>
      </w:r>
      <w:r w:rsidRPr="001554F4">
        <w:rPr>
          <w:rStyle w:val="spellingerror"/>
          <w:rFonts w:ascii="Arial" w:hAnsi="Arial" w:cs="Arial"/>
          <w:b/>
          <w:color w:val="242424"/>
        </w:rPr>
        <w:t>Narodowym Funduszem Zdrowia</w:t>
      </w:r>
      <w:r w:rsidRPr="001554F4">
        <w:rPr>
          <w:rStyle w:val="spellingerror"/>
          <w:rFonts w:ascii="Arial" w:hAnsi="Arial" w:cs="Arial"/>
          <w:color w:val="242424"/>
        </w:rPr>
        <w:t>.</w:t>
      </w:r>
    </w:p>
    <w:p w14:paraId="24CBE24F"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Style w:val="spellingerror"/>
          <w:rFonts w:ascii="Arial" w:hAnsi="Arial" w:cs="Arial"/>
          <w:color w:val="242424"/>
        </w:rPr>
        <w:t xml:space="preserve">Wskazywać kod świadczenia z programu </w:t>
      </w:r>
      <w:r w:rsidRPr="001554F4">
        <w:rPr>
          <w:rStyle w:val="spellingerror"/>
          <w:rFonts w:ascii="Arial" w:hAnsi="Arial" w:cs="Arial"/>
          <w:b/>
          <w:color w:val="242424"/>
        </w:rPr>
        <w:t>Profilaktyka 40 PLUS</w:t>
      </w:r>
      <w:r w:rsidRPr="001554F4">
        <w:rPr>
          <w:rStyle w:val="spellingerror"/>
          <w:rFonts w:ascii="Arial" w:hAnsi="Arial" w:cs="Arial"/>
          <w:color w:val="242424"/>
        </w:rPr>
        <w:t>.</w:t>
      </w:r>
    </w:p>
    <w:p w14:paraId="3CB5A9CC" w14:textId="77777777" w:rsidR="001554F4" w:rsidRPr="001554F4" w:rsidRDefault="001554F4" w:rsidP="009763BD">
      <w:pPr>
        <w:pStyle w:val="Akapitzlist"/>
        <w:numPr>
          <w:ilvl w:val="2"/>
          <w:numId w:val="17"/>
        </w:numPr>
        <w:spacing w:before="0" w:after="160" w:line="259" w:lineRule="auto"/>
        <w:rPr>
          <w:rStyle w:val="spellingerror"/>
          <w:rFonts w:ascii="Arial" w:hAnsi="Arial" w:cs="Arial"/>
        </w:rPr>
      </w:pPr>
      <w:r w:rsidRPr="001554F4">
        <w:rPr>
          <w:rStyle w:val="spellingerror"/>
          <w:rFonts w:ascii="Arial" w:hAnsi="Arial" w:cs="Arial"/>
          <w:color w:val="242424"/>
        </w:rPr>
        <w:t>Pozostałe dane wymagane definicją profilu danego zasobu.</w:t>
      </w:r>
    </w:p>
    <w:p w14:paraId="203FBA53" w14:textId="77777777" w:rsidR="001554F4" w:rsidRPr="001554F4" w:rsidRDefault="001554F4" w:rsidP="001554F4">
      <w:pPr>
        <w:pStyle w:val="Akapitzlist"/>
        <w:spacing w:before="0" w:after="160" w:line="259" w:lineRule="auto"/>
        <w:ind w:left="1224"/>
        <w:rPr>
          <w:rStyle w:val="spellingerror"/>
          <w:rFonts w:ascii="Arial" w:hAnsi="Arial" w:cs="Arial"/>
        </w:rPr>
      </w:pPr>
    </w:p>
    <w:p w14:paraId="47DBB301" w14:textId="77777777" w:rsidR="001554F4" w:rsidRPr="001554F4" w:rsidRDefault="001554F4" w:rsidP="009763BD">
      <w:pPr>
        <w:pStyle w:val="Akapitzlist"/>
        <w:numPr>
          <w:ilvl w:val="0"/>
          <w:numId w:val="17"/>
        </w:numPr>
        <w:spacing w:before="0" w:after="160" w:line="259" w:lineRule="auto"/>
        <w:rPr>
          <w:rFonts w:ascii="Arial" w:hAnsi="Arial" w:cs="Arial"/>
        </w:rPr>
      </w:pPr>
      <w:r w:rsidRPr="001554F4">
        <w:rPr>
          <w:rFonts w:ascii="Arial" w:hAnsi="Arial" w:cs="Arial"/>
        </w:rPr>
        <w:t xml:space="preserve">Dopuszcza się, w przypadku braku możliwości sprawozdania do rejestru P1 indeksu  </w:t>
      </w:r>
      <w:r w:rsidRPr="001554F4">
        <w:rPr>
          <w:rFonts w:ascii="Arial" w:hAnsi="Arial" w:cs="Arial"/>
          <w:b/>
        </w:rPr>
        <w:t>elektronicznej dokumentacji medycznej</w:t>
      </w:r>
      <w:r w:rsidRPr="001554F4">
        <w:rPr>
          <w:rFonts w:ascii="Arial" w:hAnsi="Arial" w:cs="Arial"/>
        </w:rPr>
        <w:t xml:space="preserve"> wytworzonej przez </w:t>
      </w:r>
      <w:r w:rsidRPr="001554F4">
        <w:rPr>
          <w:rFonts w:ascii="Arial" w:hAnsi="Arial" w:cs="Arial"/>
          <w:b/>
          <w:bCs/>
        </w:rPr>
        <w:t>podwykonawcę</w:t>
      </w:r>
      <w:r w:rsidRPr="001554F4">
        <w:rPr>
          <w:rFonts w:ascii="Arial" w:hAnsi="Arial" w:cs="Arial"/>
        </w:rPr>
        <w:t xml:space="preserve">, wykonanie tej operacji przez </w:t>
      </w:r>
      <w:r w:rsidRPr="001554F4">
        <w:rPr>
          <w:rFonts w:ascii="Arial" w:hAnsi="Arial" w:cs="Arial"/>
          <w:b/>
          <w:bCs/>
        </w:rPr>
        <w:t xml:space="preserve">zleceniodawcę.  </w:t>
      </w:r>
      <w:r w:rsidRPr="001554F4">
        <w:rPr>
          <w:rFonts w:ascii="Arial" w:hAnsi="Arial" w:cs="Arial"/>
        </w:rPr>
        <w:t>W ramach realizacji operacji należy zastosować poniższy schemat działania:</w:t>
      </w:r>
    </w:p>
    <w:p w14:paraId="526F17B0" w14:textId="77777777" w:rsidR="001554F4" w:rsidRPr="001554F4" w:rsidRDefault="001554F4" w:rsidP="009763BD">
      <w:pPr>
        <w:pStyle w:val="Akapitzlist"/>
        <w:numPr>
          <w:ilvl w:val="1"/>
          <w:numId w:val="17"/>
        </w:numPr>
        <w:spacing w:before="0" w:after="160" w:line="259" w:lineRule="auto"/>
        <w:rPr>
          <w:rFonts w:ascii="Arial" w:hAnsi="Arial" w:cs="Arial"/>
        </w:rPr>
      </w:pPr>
      <w:r w:rsidRPr="001554F4">
        <w:rPr>
          <w:rFonts w:ascii="Arial" w:eastAsia="Calibri" w:hAnsi="Arial" w:cs="Arial"/>
        </w:rPr>
        <w:t xml:space="preserve">Wywołanie operacji ITI-42 z poziomu systemu </w:t>
      </w:r>
      <w:r w:rsidRPr="001554F4">
        <w:rPr>
          <w:rFonts w:ascii="Arial" w:eastAsia="Calibri" w:hAnsi="Arial" w:cs="Arial"/>
          <w:b/>
        </w:rPr>
        <w:t>zleceniodawcy</w:t>
      </w:r>
      <w:r w:rsidRPr="001554F4">
        <w:rPr>
          <w:rFonts w:ascii="Arial" w:eastAsia="Calibri" w:hAnsi="Arial" w:cs="Arial"/>
        </w:rPr>
        <w:t xml:space="preserve"> (SAML). </w:t>
      </w:r>
    </w:p>
    <w:p w14:paraId="0AEC8B1D" w14:textId="77777777" w:rsidR="001554F4" w:rsidRPr="001554F4" w:rsidRDefault="001554F4" w:rsidP="009763BD">
      <w:pPr>
        <w:pStyle w:val="Akapitzlist"/>
        <w:numPr>
          <w:ilvl w:val="1"/>
          <w:numId w:val="17"/>
        </w:numPr>
        <w:spacing w:before="0" w:after="160" w:line="259" w:lineRule="auto"/>
        <w:rPr>
          <w:rFonts w:ascii="Arial" w:eastAsiaTheme="minorEastAsia" w:hAnsi="Arial" w:cs="Arial"/>
        </w:rPr>
      </w:pPr>
      <w:r w:rsidRPr="001554F4">
        <w:rPr>
          <w:rFonts w:ascii="Arial" w:eastAsia="Calibri" w:hAnsi="Arial" w:cs="Arial"/>
        </w:rPr>
        <w:t>Przekazanie w informacji o wysyłce danych wysyłającego (</w:t>
      </w:r>
      <w:r w:rsidRPr="001554F4">
        <w:rPr>
          <w:rFonts w:ascii="Arial" w:eastAsia="Calibri" w:hAnsi="Arial" w:cs="Arial"/>
          <w:b/>
        </w:rPr>
        <w:t>zleceniodawcy</w:t>
      </w:r>
      <w:r w:rsidRPr="001554F4">
        <w:rPr>
          <w:rFonts w:ascii="Arial" w:eastAsia="Calibri" w:hAnsi="Arial" w:cs="Arial"/>
        </w:rPr>
        <w:t xml:space="preserve">). </w:t>
      </w:r>
    </w:p>
    <w:p w14:paraId="2FA198A6" w14:textId="77777777" w:rsidR="001554F4" w:rsidRPr="001554F4" w:rsidRDefault="001554F4" w:rsidP="009763BD">
      <w:pPr>
        <w:pStyle w:val="Akapitzlist"/>
        <w:numPr>
          <w:ilvl w:val="1"/>
          <w:numId w:val="17"/>
        </w:numPr>
        <w:spacing w:before="0" w:after="0" w:line="259" w:lineRule="auto"/>
        <w:rPr>
          <w:rFonts w:ascii="Arial" w:eastAsiaTheme="minorEastAsia" w:hAnsi="Arial" w:cs="Arial"/>
        </w:rPr>
      </w:pPr>
      <w:r w:rsidRPr="001554F4">
        <w:rPr>
          <w:rFonts w:ascii="Arial" w:eastAsia="Calibri" w:hAnsi="Arial" w:cs="Arial"/>
        </w:rPr>
        <w:t xml:space="preserve">Zapis indeksu EDM, gdzie należy wskazać dane </w:t>
      </w:r>
      <w:r w:rsidRPr="001554F4">
        <w:rPr>
          <w:rFonts w:ascii="Arial" w:eastAsia="Calibri" w:hAnsi="Arial" w:cs="Arial"/>
          <w:b/>
        </w:rPr>
        <w:t>podwykonawcy</w:t>
      </w:r>
      <w:r w:rsidRPr="001554F4">
        <w:rPr>
          <w:rFonts w:ascii="Arial" w:eastAsia="Calibri" w:hAnsi="Arial" w:cs="Arial"/>
        </w:rPr>
        <w:t xml:space="preserve"> (autora) z uwzględnieniem wskazania w modelu realizacji, czyli elementu </w:t>
      </w:r>
      <w:r w:rsidRPr="001554F4">
        <w:rPr>
          <w:rFonts w:ascii="Arial" w:eastAsia="Calibri" w:hAnsi="Arial" w:cs="Arial"/>
          <w:b/>
          <w:bCs/>
        </w:rPr>
        <w:t xml:space="preserve">Slot </w:t>
      </w:r>
      <w:proofErr w:type="spellStart"/>
      <w:r w:rsidRPr="001554F4">
        <w:rPr>
          <w:rFonts w:ascii="Arial" w:eastAsia="Calibri" w:hAnsi="Arial" w:cs="Arial"/>
          <w:b/>
          <w:bCs/>
        </w:rPr>
        <w:t>name</w:t>
      </w:r>
      <w:proofErr w:type="spellEnd"/>
      <w:r w:rsidRPr="001554F4">
        <w:rPr>
          <w:rFonts w:ascii="Arial" w:eastAsia="Calibri" w:hAnsi="Arial" w:cs="Arial"/>
          <w:b/>
          <w:bCs/>
        </w:rPr>
        <w:t xml:space="preserve">=” </w:t>
      </w:r>
      <w:proofErr w:type="spellStart"/>
      <w:r w:rsidRPr="001554F4">
        <w:rPr>
          <w:rFonts w:ascii="Arial" w:eastAsia="Calibri" w:hAnsi="Arial" w:cs="Arial"/>
          <w:b/>
          <w:bCs/>
        </w:rPr>
        <w:lastRenderedPageBreak/>
        <w:t>urn:extpl:SlotName:RequesterLocation</w:t>
      </w:r>
      <w:proofErr w:type="spellEnd"/>
      <w:r w:rsidRPr="001554F4">
        <w:rPr>
          <w:rFonts w:ascii="Arial" w:eastAsia="Calibri" w:hAnsi="Arial" w:cs="Arial"/>
          <w:b/>
          <w:bCs/>
        </w:rPr>
        <w:t xml:space="preserve">” </w:t>
      </w:r>
      <w:r w:rsidRPr="001554F4">
        <w:rPr>
          <w:rFonts w:ascii="Arial" w:eastAsia="Calibri" w:hAnsi="Arial" w:cs="Arial"/>
          <w:bCs/>
        </w:rPr>
        <w:t>(</w:t>
      </w:r>
      <w:r w:rsidRPr="001554F4">
        <w:rPr>
          <w:rFonts w:ascii="Arial" w:eastAsia="Calibri" w:hAnsi="Arial" w:cs="Arial"/>
        </w:rPr>
        <w:t xml:space="preserve">w elemencie należy umieścić identyfikator placówki </w:t>
      </w:r>
      <w:r w:rsidRPr="001554F4">
        <w:rPr>
          <w:rFonts w:ascii="Arial" w:eastAsia="Calibri" w:hAnsi="Arial" w:cs="Arial"/>
          <w:b/>
        </w:rPr>
        <w:t>zleceniodawcy</w:t>
      </w:r>
      <w:r w:rsidRPr="001554F4">
        <w:rPr>
          <w:rFonts w:ascii="Arial" w:eastAsia="Calibri" w:hAnsi="Arial" w:cs="Arial"/>
        </w:rPr>
        <w:t>).</w:t>
      </w:r>
    </w:p>
    <w:p w14:paraId="6569EC39" w14:textId="77777777" w:rsidR="001554F4" w:rsidRPr="001554F4" w:rsidRDefault="001554F4" w:rsidP="001554F4">
      <w:pPr>
        <w:pStyle w:val="Akapitzlist"/>
        <w:spacing w:before="0" w:after="0" w:line="259" w:lineRule="auto"/>
        <w:ind w:left="792"/>
        <w:jc w:val="left"/>
        <w:rPr>
          <w:rFonts w:ascii="Arial" w:eastAsiaTheme="minorEastAsia" w:hAnsi="Arial" w:cs="Arial"/>
        </w:rPr>
      </w:pPr>
    </w:p>
    <w:p w14:paraId="2B983155" w14:textId="77777777" w:rsidR="001554F4" w:rsidRPr="001554F4" w:rsidRDefault="001554F4" w:rsidP="009763BD">
      <w:pPr>
        <w:pStyle w:val="Akapitzlist"/>
        <w:numPr>
          <w:ilvl w:val="0"/>
          <w:numId w:val="17"/>
        </w:numPr>
        <w:rPr>
          <w:rFonts w:ascii="Arial" w:hAnsi="Arial" w:cs="Arial"/>
        </w:rPr>
      </w:pPr>
      <w:r w:rsidRPr="001554F4">
        <w:rPr>
          <w:rFonts w:ascii="Arial" w:hAnsi="Arial" w:cs="Arial"/>
        </w:rPr>
        <w:t>Prawidłowo oznaczone zasoby zdarzeń medycznych oraz przypisanie do zdarzenia medycznego elektronicznej dokumentacji medycznej dają podstawę do prawidłowego i komplementarnego rozliczenia w ramach programu.</w:t>
      </w:r>
    </w:p>
    <w:p w14:paraId="08A94F91" w14:textId="77777777" w:rsidR="001554F4" w:rsidRPr="001554F4" w:rsidRDefault="001554F4" w:rsidP="009763BD">
      <w:pPr>
        <w:pStyle w:val="Akapitzlist"/>
        <w:numPr>
          <w:ilvl w:val="0"/>
          <w:numId w:val="17"/>
        </w:numPr>
        <w:rPr>
          <w:rFonts w:ascii="Arial" w:hAnsi="Arial" w:cs="Arial"/>
        </w:rPr>
      </w:pPr>
      <w:r w:rsidRPr="001554F4">
        <w:rPr>
          <w:rFonts w:ascii="Arial" w:hAnsi="Arial" w:cs="Arial"/>
        </w:rPr>
        <w:t>Wskazanie w dokumentacji medycznej zleceniodawcy, umożliwia dostęp zleceniodawcy do tego dokumentu nie będącego jego autorem (punkt 3.3).</w:t>
      </w:r>
    </w:p>
    <w:p w14:paraId="625E1E4D" w14:textId="77777777" w:rsidR="001554F4" w:rsidRPr="001554F4" w:rsidRDefault="001554F4" w:rsidP="009763BD">
      <w:pPr>
        <w:pStyle w:val="Akapitzlist"/>
        <w:numPr>
          <w:ilvl w:val="0"/>
          <w:numId w:val="17"/>
        </w:numPr>
        <w:spacing w:before="0" w:after="0" w:line="259" w:lineRule="auto"/>
        <w:rPr>
          <w:rFonts w:ascii="Arial" w:eastAsiaTheme="minorEastAsia" w:hAnsi="Arial" w:cs="Arial"/>
        </w:rPr>
      </w:pPr>
      <w:r w:rsidRPr="001554F4">
        <w:rPr>
          <w:rFonts w:ascii="Arial" w:hAnsi="Arial" w:cs="Arial"/>
        </w:rPr>
        <w:t xml:space="preserve">Docelowe rozwiązanie nie zakłada możliwości sprawozdawania zasobów zdarzeń medycznych  przez </w:t>
      </w:r>
      <w:r w:rsidRPr="001554F4">
        <w:rPr>
          <w:rFonts w:ascii="Arial" w:hAnsi="Arial" w:cs="Arial"/>
          <w:b/>
          <w:bCs/>
        </w:rPr>
        <w:t xml:space="preserve">zleceniodawcę </w:t>
      </w:r>
      <w:r w:rsidRPr="001554F4">
        <w:rPr>
          <w:rFonts w:ascii="Arial" w:hAnsi="Arial" w:cs="Arial"/>
        </w:rPr>
        <w:t xml:space="preserve">realizowanych przez </w:t>
      </w:r>
      <w:r w:rsidRPr="001554F4">
        <w:rPr>
          <w:rFonts w:ascii="Arial" w:hAnsi="Arial" w:cs="Arial"/>
          <w:b/>
          <w:bCs/>
        </w:rPr>
        <w:t>podwykonawcę</w:t>
      </w:r>
      <w:r w:rsidRPr="001554F4">
        <w:rPr>
          <w:rFonts w:ascii="Arial" w:hAnsi="Arial" w:cs="Arial"/>
        </w:rPr>
        <w:t xml:space="preserve">. Obecnie jest możliwość wskazania wykonanych pomiarów/procedur tylko i wyłącznie po otrzymaniu tej informacji od </w:t>
      </w:r>
      <w:r w:rsidRPr="001554F4">
        <w:rPr>
          <w:rFonts w:ascii="Arial" w:hAnsi="Arial" w:cs="Arial"/>
        </w:rPr>
        <w:tab/>
        <w:t xml:space="preserve">              faktycznego wykonawcy, ze wskazaniem </w:t>
      </w:r>
      <w:r w:rsidRPr="001554F4">
        <w:rPr>
          <w:rFonts w:ascii="Arial" w:hAnsi="Arial" w:cs="Arial"/>
          <w:b/>
          <w:bCs/>
        </w:rPr>
        <w:t>wykonawcy</w:t>
      </w:r>
      <w:r w:rsidRPr="001554F4">
        <w:rPr>
          <w:rFonts w:ascii="Arial" w:hAnsi="Arial" w:cs="Arial"/>
        </w:rPr>
        <w:t>.</w:t>
      </w:r>
    </w:p>
    <w:p w14:paraId="48EE1211" w14:textId="77777777" w:rsidR="00B13887" w:rsidRPr="00B13887" w:rsidRDefault="00B13887" w:rsidP="00B13887"/>
    <w:p w14:paraId="5E840AC2" w14:textId="4DB14C56" w:rsidR="00A31E18" w:rsidRDefault="00A31E18" w:rsidP="004749B6">
      <w:pPr>
        <w:pStyle w:val="Nagwek3"/>
      </w:pPr>
      <w:bookmarkStart w:id="157" w:name="_Toc112929590"/>
      <w:r w:rsidRPr="00A31E18">
        <w:t>Co w przypadku gdy u podwykonawcy występuje kolejny podwykonawca?</w:t>
      </w:r>
      <w:bookmarkEnd w:id="157"/>
      <w:r w:rsidRPr="00A31E18">
        <w:t xml:space="preserve"> </w:t>
      </w:r>
    </w:p>
    <w:p w14:paraId="5ACBC1E0" w14:textId="77777777" w:rsidR="009763BD" w:rsidRDefault="009763BD" w:rsidP="009763BD">
      <w:r w:rsidRPr="009763BD">
        <w:rPr>
          <w:b/>
          <w:bCs/>
        </w:rPr>
        <w:t>Przykład:</w:t>
      </w:r>
      <w:r w:rsidRPr="00A31E18">
        <w:t xml:space="preserve"> </w:t>
      </w:r>
    </w:p>
    <w:p w14:paraId="6185ACBE" w14:textId="35C4D27C" w:rsidR="009763BD" w:rsidRDefault="009763BD" w:rsidP="009763BD">
      <w:r w:rsidRPr="00A31E18">
        <w:t xml:space="preserve">Zleceniodawca (1) udziela świadczenia w ramach którego podwykonawca (2) wykonuje badanie, a następnie podzleca swojemu podwykonawcy (3) wykonanie tylko opisu rezonansu magnetycznego. Autorem dokumentu opisu jest placówka 2 (podwykonawca), ale w środku dokumentu jest podpis lekarza pracującego u podwykonawcy </w:t>
      </w:r>
      <w:proofErr w:type="spellStart"/>
      <w:r w:rsidRPr="00A31E18">
        <w:t>podwykonawcy</w:t>
      </w:r>
      <w:proofErr w:type="spellEnd"/>
      <w:r w:rsidRPr="00A31E18">
        <w:t xml:space="preserve"> (3). Czy ZM muszą przekazać wszyscy podwykonawcy?</w:t>
      </w:r>
    </w:p>
    <w:p w14:paraId="4D01E062" w14:textId="4C86571A" w:rsidR="009763BD" w:rsidRDefault="009763BD" w:rsidP="009763BD">
      <w:pPr>
        <w:rPr>
          <w:b/>
          <w:bCs/>
          <w:lang w:val="en-US"/>
        </w:rPr>
      </w:pPr>
      <w:r w:rsidRPr="009763BD">
        <w:rPr>
          <w:b/>
          <w:bCs/>
        </w:rPr>
        <w:t>Odpowiedź:</w:t>
      </w:r>
      <w:r>
        <w:br/>
        <w:t>W przedstawionym przypadku CeZ rekomenduje przekazanie zdarzenia medycznego przez zleceniodawcę oraz podwykonawcę (2). Wykonanie opisu wyniku badania rezonansu magnetycznego jest elementem składowym samego badania i do tego zdarzenia medycznego (podwykonawca 2) powinien zostać zapisany indeks w rejestrze P1 bez potrzeby tworzenia osobnego zdarzenia medycznego u podwykonawcy (3).</w:t>
      </w:r>
      <w:r>
        <w:br/>
        <w:t xml:space="preserve">W tym zakresie zastosowanie ma zapis z FAQ 2.27 dotyczący dopuszczalnej możliwości rejestracji w zakresie EDM-a. W celu zapewnienia dostępu do danych zlecającemu, indeks powinien zawierać dane zlecającego umieszczone w elemencie </w:t>
      </w:r>
      <w:proofErr w:type="spellStart"/>
      <w:r w:rsidRPr="0B7A1C8E">
        <w:rPr>
          <w:b/>
          <w:bCs/>
          <w:lang w:val="en-US"/>
        </w:rPr>
        <w:t>RequesterLocation</w:t>
      </w:r>
      <w:proofErr w:type="spellEnd"/>
      <w:r w:rsidRPr="0B7A1C8E">
        <w:rPr>
          <w:b/>
          <w:bCs/>
          <w:lang w:val="en-US"/>
        </w:rPr>
        <w:t>.</w:t>
      </w:r>
    </w:p>
    <w:p w14:paraId="4FFD8C72" w14:textId="77777777" w:rsidR="009763BD" w:rsidRPr="009763BD" w:rsidRDefault="009763BD" w:rsidP="009763BD"/>
    <w:p w14:paraId="0A2B6889" w14:textId="4A0B4687" w:rsidR="00E46697" w:rsidRDefault="7BCF11D3" w:rsidP="000A2E9A">
      <w:pPr>
        <w:pStyle w:val="Nagwek1"/>
      </w:pPr>
      <w:bookmarkStart w:id="158" w:name="_Toc112929591"/>
      <w:r>
        <w:lastRenderedPageBreak/>
        <w:t>I</w:t>
      </w:r>
      <w:bookmarkEnd w:id="139"/>
      <w:bookmarkEnd w:id="140"/>
      <w:bookmarkEnd w:id="141"/>
      <w:bookmarkEnd w:id="142"/>
      <w:r w:rsidR="00D344E3">
        <w:t xml:space="preserve">ndeksy </w:t>
      </w:r>
      <w:proofErr w:type="spellStart"/>
      <w:r w:rsidR="00D344E3">
        <w:t>Elektonicznej</w:t>
      </w:r>
      <w:proofErr w:type="spellEnd"/>
      <w:r w:rsidR="00D344E3">
        <w:t xml:space="preserve"> Dokumentacji Medycznej (EDM)</w:t>
      </w:r>
      <w:bookmarkEnd w:id="158"/>
    </w:p>
    <w:p w14:paraId="2B4921C4" w14:textId="77777777" w:rsidR="008C4A71" w:rsidRPr="008C4A71" w:rsidRDefault="008C4A71" w:rsidP="008C4A71"/>
    <w:p w14:paraId="55612427" w14:textId="24D67942" w:rsidR="008C4A71" w:rsidRDefault="00466A30" w:rsidP="001334BF">
      <w:pPr>
        <w:pStyle w:val="Nagwek2"/>
      </w:pPr>
      <w:bookmarkStart w:id="159" w:name="_Toc112929592"/>
      <w:r>
        <w:t>Zakres EDM</w:t>
      </w:r>
      <w:bookmarkEnd w:id="159"/>
    </w:p>
    <w:p w14:paraId="2E0177DB" w14:textId="77777777" w:rsidR="00510761" w:rsidRDefault="00510761" w:rsidP="00510761">
      <w:pPr>
        <w:rPr>
          <w:lang w:eastAsia="pl-PL"/>
        </w:rPr>
      </w:pPr>
      <w:r>
        <w:rPr>
          <w:lang w:eastAsia="pl-PL"/>
        </w:rPr>
        <w:t xml:space="preserve">Zgodnie z rozporządzeniem Ministra Zdrowia z dnia 8 maja 2018 r. w sprawie rodzajów elektronicznej dokumentacji medycznej (Dz. U. poz. 941, z </w:t>
      </w:r>
      <w:proofErr w:type="spellStart"/>
      <w:r>
        <w:rPr>
          <w:lang w:eastAsia="pl-PL"/>
        </w:rPr>
        <w:t>późn</w:t>
      </w:r>
      <w:proofErr w:type="spellEnd"/>
      <w:r>
        <w:rPr>
          <w:lang w:eastAsia="pl-PL"/>
        </w:rPr>
        <w:t>. zm.), elektroniczną dokumentację medyczną (EDM) stanowią:</w:t>
      </w:r>
    </w:p>
    <w:p w14:paraId="095FE8A6" w14:textId="77777777" w:rsidR="00510761" w:rsidRDefault="00510761" w:rsidP="00510761">
      <w:pPr>
        <w:rPr>
          <w:lang w:eastAsia="pl-PL"/>
        </w:rPr>
      </w:pPr>
      <w:r>
        <w:rPr>
          <w:lang w:eastAsia="pl-PL"/>
        </w:rPr>
        <w:t>1.</w:t>
      </w:r>
      <w:r>
        <w:rPr>
          <w:lang w:eastAsia="pl-PL"/>
        </w:rPr>
        <w:tab/>
        <w:t>informacja o rozpoznaniu choroby, problemu zdrowotnego lub urazu, wynikach przeprowadzonych badań, przyczynie odmowy przyjęcia do szpitala, udzielonych świadczeniach zdrowotnych oraz ewentualnych zaleceniach - w przypadku odmowy przyjęcia pacjenta do szpitala, o której mowa w przepisach wydanych na podstawie art. 30 ustawy z dnia 6 listopada 2008 r. o prawach pacjenta i Rzeczniku Praw Pacjenta (Dz. U. z 2020 r. poz. 849);</w:t>
      </w:r>
    </w:p>
    <w:p w14:paraId="3F6CE4D9" w14:textId="77777777" w:rsidR="00510761" w:rsidRDefault="00510761" w:rsidP="00510761">
      <w:pPr>
        <w:rPr>
          <w:lang w:eastAsia="pl-PL"/>
        </w:rPr>
      </w:pPr>
      <w:r>
        <w:rPr>
          <w:lang w:eastAsia="pl-PL"/>
        </w:rPr>
        <w:t>2.</w:t>
      </w:r>
      <w:r>
        <w:rPr>
          <w:lang w:eastAsia="pl-PL"/>
        </w:rPr>
        <w:tab/>
        <w:t>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 o której mowa w przepisach wydanych na podstawie art. 137 ust. 2 ustawy z dnia 27 sierpnia 2004 r.</w:t>
      </w:r>
    </w:p>
    <w:p w14:paraId="4F9429AE" w14:textId="77777777" w:rsidR="00510761" w:rsidRDefault="00510761" w:rsidP="00510761">
      <w:pPr>
        <w:rPr>
          <w:lang w:eastAsia="pl-PL"/>
        </w:rPr>
      </w:pPr>
      <w:r>
        <w:rPr>
          <w:lang w:eastAsia="pl-PL"/>
        </w:rPr>
        <w:t xml:space="preserve">o świadczeniach opieki zdrowotnej finansowanych ze środków publicznych (Dz. U. z 2020 r. poz. 1398, z </w:t>
      </w:r>
      <w:proofErr w:type="spellStart"/>
      <w:r>
        <w:rPr>
          <w:lang w:eastAsia="pl-PL"/>
        </w:rPr>
        <w:t>późn</w:t>
      </w:r>
      <w:proofErr w:type="spellEnd"/>
      <w:r>
        <w:rPr>
          <w:lang w:eastAsia="pl-PL"/>
        </w:rPr>
        <w:t>. zm.);</w:t>
      </w:r>
    </w:p>
    <w:p w14:paraId="020FD1AE" w14:textId="77777777" w:rsidR="00510761" w:rsidRDefault="00510761" w:rsidP="00510761">
      <w:pPr>
        <w:rPr>
          <w:lang w:eastAsia="pl-PL"/>
        </w:rPr>
      </w:pPr>
      <w:r>
        <w:rPr>
          <w:lang w:eastAsia="pl-PL"/>
        </w:rPr>
        <w:t>3.</w:t>
      </w:r>
      <w:r>
        <w:rPr>
          <w:lang w:eastAsia="pl-PL"/>
        </w:rPr>
        <w:tab/>
        <w:t>karta informacyjna z leczenia szpitalnego, o której mowa w przepisach wydanych na podstawie art. 30 ustawy z dnia 6 listopada 2008 r. o prawach pacjenta i Rzeczniku Praw Pacjenta;</w:t>
      </w:r>
    </w:p>
    <w:p w14:paraId="33EBAF0B" w14:textId="77777777" w:rsidR="00510761" w:rsidRDefault="00510761" w:rsidP="00510761">
      <w:pPr>
        <w:rPr>
          <w:lang w:eastAsia="pl-PL"/>
        </w:rPr>
      </w:pPr>
      <w:r>
        <w:rPr>
          <w:lang w:eastAsia="pl-PL"/>
        </w:rPr>
        <w:lastRenderedPageBreak/>
        <w:t>4.</w:t>
      </w:r>
      <w:r>
        <w:rPr>
          <w:lang w:eastAsia="pl-PL"/>
        </w:rPr>
        <w:tab/>
        <w:t>wyniki badań laboratoryjnych wraz z opisem (od 25.04.2021);</w:t>
      </w:r>
    </w:p>
    <w:p w14:paraId="73A700A1" w14:textId="77777777" w:rsidR="00510761" w:rsidRDefault="00510761" w:rsidP="00510761">
      <w:pPr>
        <w:rPr>
          <w:lang w:eastAsia="pl-PL"/>
        </w:rPr>
      </w:pPr>
      <w:r>
        <w:rPr>
          <w:lang w:eastAsia="pl-PL"/>
        </w:rPr>
        <w:t>5.</w:t>
      </w:r>
      <w:r>
        <w:rPr>
          <w:lang w:eastAsia="pl-PL"/>
        </w:rPr>
        <w:tab/>
        <w:t>opis badań diagnostycznych, innych niż wskazane w pkt 4.</w:t>
      </w:r>
    </w:p>
    <w:p w14:paraId="52F69691" w14:textId="68D003D7" w:rsidR="00466A30" w:rsidRPr="00466A30" w:rsidRDefault="00510761" w:rsidP="00510761">
      <w:pPr>
        <w:rPr>
          <w:lang w:eastAsia="pl-PL"/>
        </w:rPr>
      </w:pPr>
      <w:r>
        <w:rPr>
          <w:lang w:eastAsia="pl-PL"/>
        </w:rPr>
        <w:t xml:space="preserve">Ponadto, ustawa z dnia 28 kwietnia 2011 r. o systemie informacji w ochronie zdrowia (Dz. U. 2020, poz. 702, z </w:t>
      </w:r>
      <w:proofErr w:type="spellStart"/>
      <w:r>
        <w:rPr>
          <w:lang w:eastAsia="pl-PL"/>
        </w:rPr>
        <w:t>późn</w:t>
      </w:r>
      <w:proofErr w:type="spellEnd"/>
      <w:r>
        <w:rPr>
          <w:lang w:eastAsia="pl-PL"/>
        </w:rPr>
        <w:t>. zm.), wskazuje, że EDM, to dokumenty wytworzone w postaci elektronicznej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14:paraId="5833EC01" w14:textId="5AF1C4D1" w:rsidR="0069141F" w:rsidRDefault="006616DF" w:rsidP="001334BF">
      <w:pPr>
        <w:pStyle w:val="Nagwek2"/>
      </w:pPr>
      <w:bookmarkStart w:id="160" w:name="_Toc112929593"/>
      <w:r w:rsidRPr="006616DF">
        <w:t>Dostęp do wyników badań wrażliwych</w:t>
      </w:r>
      <w:bookmarkEnd w:id="160"/>
    </w:p>
    <w:p w14:paraId="4EC008A4" w14:textId="77777777" w:rsidR="0069141F" w:rsidRDefault="0069141F" w:rsidP="0069141F">
      <w:pPr>
        <w:rPr>
          <w:lang w:eastAsia="pl-PL"/>
        </w:rPr>
      </w:pPr>
      <w:r w:rsidRPr="0069141F">
        <w:rPr>
          <w:b/>
          <w:bCs/>
          <w:lang w:eastAsia="pl-PL"/>
        </w:rPr>
        <w:t>Pytanie:</w:t>
      </w:r>
      <w:r>
        <w:rPr>
          <w:lang w:eastAsia="pl-PL"/>
        </w:rPr>
        <w:t xml:space="preserve"> Czy na konto pacjenta będą przekazywane wszystkie wyniki do wglądu przez lekarza POZ, nawet badania wykonane komercyjnie lub badania wykonane anonimowo, np. przez poradnię diagnostyki i terapii AIDS? </w:t>
      </w:r>
    </w:p>
    <w:p w14:paraId="081879B2" w14:textId="3818495B" w:rsidR="0069141F" w:rsidRPr="0069141F" w:rsidRDefault="0069141F" w:rsidP="0069141F">
      <w:pPr>
        <w:rPr>
          <w:lang w:eastAsia="pl-PL"/>
        </w:rPr>
      </w:pPr>
      <w:r w:rsidRPr="0069141F">
        <w:rPr>
          <w:b/>
          <w:bCs/>
          <w:lang w:eastAsia="pl-PL"/>
        </w:rPr>
        <w:t>Odpowiedź:</w:t>
      </w:r>
      <w:r>
        <w:rPr>
          <w:lang w:eastAsia="pl-PL"/>
        </w:rPr>
        <w:t xml:space="preserve"> W chwili obecnej (W15.3) nie ma żadnych wyjątków i wszystkie badania zaindeksowane jako EDM (także te wykonywane prywatnie) będą dostępne dla lekarza POZ, u którego mamy złożoną deklarację POZ, za pośrednictwem Systemu e-Zdrowie (P1) a także widoczne na koncie IKP pacjenta.</w:t>
      </w:r>
    </w:p>
    <w:p w14:paraId="157AEC37" w14:textId="55EF944E" w:rsidR="008621F9" w:rsidRDefault="008621F9" w:rsidP="001334BF">
      <w:pPr>
        <w:pStyle w:val="Nagwek2"/>
      </w:pPr>
      <w:bookmarkStart w:id="161" w:name="_Toc112929594"/>
      <w:r w:rsidRPr="008621F9">
        <w:t xml:space="preserve">Brak udostępniania testowego repozytorium </w:t>
      </w:r>
      <w:proofErr w:type="spellStart"/>
      <w:r w:rsidRPr="008621F9">
        <w:t>XDS.b</w:t>
      </w:r>
      <w:proofErr w:type="spellEnd"/>
      <w:r w:rsidRPr="008621F9">
        <w:t xml:space="preserve"> oraz wytycznych w zakresie budowy repozytorium</w:t>
      </w:r>
      <w:bookmarkEnd w:id="161"/>
    </w:p>
    <w:p w14:paraId="020C0D05" w14:textId="5E27A932" w:rsidR="002A51EA" w:rsidRPr="002A51EA" w:rsidRDefault="002A51EA" w:rsidP="002A51EA">
      <w:pPr>
        <w:spacing w:line="276" w:lineRule="auto"/>
        <w:rPr>
          <w:b/>
          <w:bCs/>
          <w:lang w:eastAsia="pl-PL"/>
        </w:rPr>
      </w:pPr>
      <w:r w:rsidRPr="002A51EA">
        <w:rPr>
          <w:b/>
          <w:bCs/>
          <w:lang w:eastAsia="pl-PL"/>
        </w:rPr>
        <w:t xml:space="preserve">Pytanie: </w:t>
      </w:r>
    </w:p>
    <w:p w14:paraId="298C730D" w14:textId="77777777" w:rsidR="002A51EA" w:rsidRPr="002A51EA" w:rsidRDefault="002A51EA" w:rsidP="002A51EA">
      <w:pPr>
        <w:spacing w:line="276" w:lineRule="auto"/>
        <w:rPr>
          <w:lang w:eastAsia="pl-PL"/>
        </w:rPr>
      </w:pPr>
      <w:r w:rsidRPr="002A51EA">
        <w:rPr>
          <w:lang w:eastAsia="pl-PL"/>
        </w:rPr>
        <w:t xml:space="preserve">Czy zostaną udostępnione symulatory repozytorium </w:t>
      </w:r>
      <w:proofErr w:type="spellStart"/>
      <w:r w:rsidRPr="002A51EA">
        <w:rPr>
          <w:lang w:eastAsia="pl-PL"/>
        </w:rPr>
        <w:t>XDS.b</w:t>
      </w:r>
      <w:proofErr w:type="spellEnd"/>
      <w:r w:rsidRPr="002A51EA">
        <w:rPr>
          <w:lang w:eastAsia="pl-PL"/>
        </w:rPr>
        <w:t xml:space="preserve"> do wglądu jak powinny zostać zbudowane? </w:t>
      </w:r>
    </w:p>
    <w:p w14:paraId="3D234211" w14:textId="77777777" w:rsidR="002A51EA" w:rsidRPr="002A51EA" w:rsidRDefault="002F2FF6" w:rsidP="002A51EA">
      <w:pPr>
        <w:spacing w:line="276" w:lineRule="auto"/>
        <w:rPr>
          <w:szCs w:val="22"/>
        </w:rPr>
      </w:pPr>
      <w:r w:rsidRPr="002F2FF6">
        <w:rPr>
          <w:szCs w:val="22"/>
        </w:rPr>
        <w:lastRenderedPageBreak/>
        <w:t>Czy CeZ rekomenduje architekturę rozwiązania oraz stos technologiczny repozytorium budowanego dla/przez Usługodawców?</w:t>
      </w:r>
    </w:p>
    <w:p w14:paraId="3731D338" w14:textId="0CAA4CC3" w:rsidR="002F2FF6" w:rsidRPr="002F2FF6" w:rsidRDefault="002F2FF6" w:rsidP="002A51EA">
      <w:pPr>
        <w:spacing w:line="276" w:lineRule="auto"/>
      </w:pPr>
      <w:r w:rsidRPr="002F2FF6">
        <w:rPr>
          <w:b/>
          <w:bCs/>
          <w:szCs w:val="22"/>
        </w:rPr>
        <w:t>Odpowiedź:</w:t>
      </w:r>
      <w:r w:rsidRPr="002F2FF6">
        <w:br/>
      </w:r>
      <w:r w:rsidRPr="002F2FF6">
        <w:rPr>
          <w:szCs w:val="22"/>
        </w:rPr>
        <w:t xml:space="preserve">Obecnie CeZ nie planuje udostępnić rozwiązań czy symulatorów repozytorium </w:t>
      </w:r>
      <w:proofErr w:type="spellStart"/>
      <w:r w:rsidRPr="002F2FF6">
        <w:rPr>
          <w:szCs w:val="22"/>
        </w:rPr>
        <w:t>XDS.b</w:t>
      </w:r>
      <w:proofErr w:type="spellEnd"/>
      <w:r w:rsidRPr="002F2FF6">
        <w:rPr>
          <w:szCs w:val="22"/>
        </w:rPr>
        <w:t xml:space="preserve"> jako rekomendowanych czy uznanych za prawidłowe. W tej kwestii pozostawiamy dowolność rozwiązań w zgodzie ze standardem. Aktualne podejście jest wynikiem analizy możliwości budowania rozwiązania w oparciu o różne technologie, dlatego przedstawienie jednego rozwiązania mogło by budzić wątpliwości w kontekście innych rozwiązań.</w:t>
      </w:r>
    </w:p>
    <w:p w14:paraId="7658B68B" w14:textId="77777777" w:rsidR="002F2FF6" w:rsidRDefault="002F2FF6" w:rsidP="008621F9">
      <w:pPr>
        <w:rPr>
          <w:lang w:eastAsia="pl-PL"/>
        </w:rPr>
      </w:pPr>
    </w:p>
    <w:p w14:paraId="20E080B6" w14:textId="77777777" w:rsidR="00E338E0" w:rsidRPr="008621F9" w:rsidRDefault="00E338E0" w:rsidP="008621F9">
      <w:pPr>
        <w:rPr>
          <w:lang w:eastAsia="pl-PL"/>
        </w:rPr>
      </w:pPr>
    </w:p>
    <w:p w14:paraId="0467C40D" w14:textId="2A65696D" w:rsidR="00D05BC4" w:rsidRDefault="00994E6C" w:rsidP="001334BF">
      <w:pPr>
        <w:pStyle w:val="Nagwek2"/>
      </w:pPr>
      <w:bookmarkStart w:id="162" w:name="_Toc112929595"/>
      <w:r>
        <w:t>Logi ATNA</w:t>
      </w:r>
      <w:bookmarkEnd w:id="162"/>
    </w:p>
    <w:p w14:paraId="7DB23292" w14:textId="77777777" w:rsidR="00CE57CC" w:rsidRPr="00CE57CC" w:rsidRDefault="00CE57CC" w:rsidP="00CE57CC">
      <w:pPr>
        <w:rPr>
          <w:szCs w:val="22"/>
        </w:rPr>
      </w:pPr>
      <w:r w:rsidRPr="00CE57CC">
        <w:rPr>
          <w:b/>
          <w:bCs/>
          <w:szCs w:val="22"/>
        </w:rPr>
        <w:t>Pytanie 1:</w:t>
      </w:r>
      <w:r w:rsidRPr="00CE57CC">
        <w:rPr>
          <w:szCs w:val="22"/>
        </w:rPr>
        <w:t xml:space="preserve"> Jeśli wysłanie logu się nie powiedzie, powinniśmy w takiej sytuacji przerwać całą transakcję?</w:t>
      </w:r>
    </w:p>
    <w:p w14:paraId="384B0194" w14:textId="77777777" w:rsidR="00CE57CC" w:rsidRPr="00CE57CC" w:rsidRDefault="00CE57CC" w:rsidP="00CE57CC">
      <w:pPr>
        <w:rPr>
          <w:szCs w:val="22"/>
        </w:rPr>
      </w:pPr>
      <w:r w:rsidRPr="00CE57CC">
        <w:rPr>
          <w:b/>
          <w:bCs/>
          <w:szCs w:val="22"/>
        </w:rPr>
        <w:t>Odpowiedź:</w:t>
      </w:r>
      <w:r w:rsidRPr="00CE57CC">
        <w:rPr>
          <w:szCs w:val="22"/>
        </w:rPr>
        <w:t xml:space="preserve"> Nie przerywamy transakcji pobrania treści dokumentu.</w:t>
      </w:r>
    </w:p>
    <w:p w14:paraId="30884C08" w14:textId="77777777" w:rsidR="00CE57CC" w:rsidRPr="00CE57CC" w:rsidRDefault="00CE57CC" w:rsidP="00CE57CC">
      <w:pPr>
        <w:rPr>
          <w:szCs w:val="22"/>
        </w:rPr>
      </w:pPr>
    </w:p>
    <w:p w14:paraId="77D98A65" w14:textId="77777777" w:rsidR="00CE57CC" w:rsidRPr="00CE57CC" w:rsidRDefault="00CE57CC" w:rsidP="00CE57CC">
      <w:pPr>
        <w:rPr>
          <w:szCs w:val="22"/>
        </w:rPr>
      </w:pPr>
      <w:r w:rsidRPr="00CE57CC">
        <w:rPr>
          <w:b/>
          <w:bCs/>
          <w:szCs w:val="22"/>
        </w:rPr>
        <w:t>Pytanie 2:</w:t>
      </w:r>
      <w:r w:rsidRPr="00CE57CC">
        <w:rPr>
          <w:szCs w:val="22"/>
        </w:rPr>
        <w:t xml:space="preserve"> Jeśli nie przerywamy transakcji, to powinniśmy ponawiać próbę wysłania logu do momentu, aż się operacja powiedzie? </w:t>
      </w:r>
    </w:p>
    <w:p w14:paraId="6F9F4D6F" w14:textId="77777777" w:rsidR="00CE57CC" w:rsidRPr="00CE57CC" w:rsidRDefault="00CE57CC" w:rsidP="00CE57CC">
      <w:pPr>
        <w:rPr>
          <w:szCs w:val="22"/>
        </w:rPr>
      </w:pPr>
      <w:r w:rsidRPr="00CE57CC">
        <w:rPr>
          <w:b/>
          <w:bCs/>
          <w:szCs w:val="22"/>
        </w:rPr>
        <w:t>Odpowiedź:</w:t>
      </w:r>
      <w:r w:rsidRPr="00CE57CC">
        <w:rPr>
          <w:szCs w:val="22"/>
        </w:rPr>
        <w:t> Tak, log ATNA musi zostać zapisany.</w:t>
      </w:r>
    </w:p>
    <w:p w14:paraId="4D6A8832" w14:textId="77777777" w:rsidR="00CE57CC" w:rsidRPr="00CE57CC" w:rsidRDefault="00CE57CC" w:rsidP="00CE57CC">
      <w:pPr>
        <w:rPr>
          <w:szCs w:val="22"/>
        </w:rPr>
      </w:pPr>
    </w:p>
    <w:p w14:paraId="0AF7BD29" w14:textId="77777777" w:rsidR="00CE57CC" w:rsidRPr="00CE57CC" w:rsidRDefault="00CE57CC" w:rsidP="00CE57CC">
      <w:pPr>
        <w:rPr>
          <w:szCs w:val="22"/>
        </w:rPr>
      </w:pPr>
      <w:r w:rsidRPr="00CE57CC">
        <w:rPr>
          <w:b/>
          <w:bCs/>
          <w:szCs w:val="22"/>
        </w:rPr>
        <w:t>Pytanie 3:</w:t>
      </w:r>
      <w:r w:rsidRPr="00CE57CC">
        <w:rPr>
          <w:szCs w:val="22"/>
        </w:rPr>
        <w:t xml:space="preserve"> Czy powinniśmy / możemy trzymać logi na w naszej bazie danych ze statusem, czy operacja się powiodła, czy nie zakładając, że nie przerywamy transakcji? </w:t>
      </w:r>
    </w:p>
    <w:p w14:paraId="5D207CF3" w14:textId="77777777" w:rsidR="00CE57CC" w:rsidRPr="00CE57CC" w:rsidRDefault="00CE57CC" w:rsidP="00CE57CC">
      <w:pPr>
        <w:rPr>
          <w:szCs w:val="22"/>
        </w:rPr>
      </w:pPr>
      <w:r w:rsidRPr="00CE57CC">
        <w:rPr>
          <w:b/>
          <w:bCs/>
          <w:szCs w:val="22"/>
        </w:rPr>
        <w:t>Odpowiedź:</w:t>
      </w:r>
      <w:r w:rsidRPr="00CE57CC">
        <w:rPr>
          <w:szCs w:val="22"/>
        </w:rPr>
        <w:t xml:space="preserve"> Tak</w:t>
      </w:r>
    </w:p>
    <w:p w14:paraId="426652D0" w14:textId="77777777" w:rsidR="00CE57CC" w:rsidRPr="00CE57CC" w:rsidRDefault="00CE57CC" w:rsidP="00CE57CC">
      <w:pPr>
        <w:rPr>
          <w:szCs w:val="22"/>
        </w:rPr>
      </w:pPr>
      <w:r w:rsidRPr="00CE57CC">
        <w:rPr>
          <w:b/>
          <w:bCs/>
          <w:szCs w:val="22"/>
        </w:rPr>
        <w:t>Pytanie 4:</w:t>
      </w:r>
      <w:r w:rsidRPr="00CE57CC">
        <w:rPr>
          <w:szCs w:val="22"/>
        </w:rPr>
        <w:t xml:space="preserve"> Czy jest osobna dokumentacja dokumentu </w:t>
      </w:r>
      <w:proofErr w:type="spellStart"/>
      <w:r w:rsidRPr="00CE57CC">
        <w:rPr>
          <w:szCs w:val="22"/>
        </w:rPr>
        <w:t>xml</w:t>
      </w:r>
      <w:proofErr w:type="spellEnd"/>
      <w:r w:rsidRPr="00CE57CC">
        <w:rPr>
          <w:szCs w:val="22"/>
        </w:rPr>
        <w:t xml:space="preserve"> &lt;</w:t>
      </w:r>
      <w:proofErr w:type="spellStart"/>
      <w:r w:rsidRPr="00CE57CC">
        <w:rPr>
          <w:szCs w:val="22"/>
        </w:rPr>
        <w:t>AuditMessage</w:t>
      </w:r>
      <w:proofErr w:type="spellEnd"/>
      <w:r w:rsidRPr="00CE57CC">
        <w:rPr>
          <w:szCs w:val="22"/>
        </w:rPr>
        <w:t>&gt;? Nie znaleźliśmy w dokumentacji P1 szczegółów, chodzi oczywiście o kwestie biznesowe - znaczenie wszystkich elementów.</w:t>
      </w:r>
    </w:p>
    <w:p w14:paraId="6A83DBEA" w14:textId="77777777" w:rsidR="00CE57CC" w:rsidRPr="00CE57CC" w:rsidRDefault="00CE57CC" w:rsidP="00CE57CC">
      <w:pPr>
        <w:rPr>
          <w:szCs w:val="22"/>
          <w:lang w:eastAsia="pl-PL"/>
        </w:rPr>
      </w:pPr>
      <w:r w:rsidRPr="00CE57CC">
        <w:rPr>
          <w:b/>
          <w:bCs/>
          <w:szCs w:val="22"/>
        </w:rPr>
        <w:lastRenderedPageBreak/>
        <w:t>Odpowiedź:</w:t>
      </w:r>
      <w:r w:rsidRPr="00CE57CC">
        <w:rPr>
          <w:szCs w:val="22"/>
        </w:rPr>
        <w:t xml:space="preserve"> W DI EDM mamy przykłady, opis biznesowy jest w IHE IT </w:t>
      </w:r>
      <w:proofErr w:type="spellStart"/>
      <w:r w:rsidRPr="00CE57CC">
        <w:rPr>
          <w:szCs w:val="22"/>
        </w:rPr>
        <w:t>Infrastructure</w:t>
      </w:r>
      <w:proofErr w:type="spellEnd"/>
      <w:r w:rsidRPr="00CE57CC">
        <w:rPr>
          <w:szCs w:val="22"/>
        </w:rPr>
        <w:t xml:space="preserve"> 5 Technical Framework Volume 2a (ITI TF-2a) dla ITI20 i IHE IT </w:t>
      </w:r>
      <w:proofErr w:type="spellStart"/>
      <w:r w:rsidRPr="00CE57CC">
        <w:rPr>
          <w:szCs w:val="22"/>
        </w:rPr>
        <w:t>Infrastructure</w:t>
      </w:r>
      <w:proofErr w:type="spellEnd"/>
      <w:r w:rsidRPr="00CE57CC">
        <w:rPr>
          <w:szCs w:val="22"/>
        </w:rPr>
        <w:t xml:space="preserve"> 5 Technical Framework Volume 2b (ITI TF-2b) dla ITI-43.</w:t>
      </w:r>
    </w:p>
    <w:p w14:paraId="5F987E7E" w14:textId="77777777" w:rsidR="00CE57CC" w:rsidRPr="00CE57CC" w:rsidRDefault="00CE57CC" w:rsidP="00CE57CC">
      <w:pPr>
        <w:rPr>
          <w:szCs w:val="22"/>
        </w:rPr>
      </w:pPr>
    </w:p>
    <w:p w14:paraId="7839837C" w14:textId="77777777" w:rsidR="00CE57CC" w:rsidRPr="00CE57CC" w:rsidRDefault="00CE57CC" w:rsidP="00CE57CC">
      <w:pPr>
        <w:rPr>
          <w:szCs w:val="22"/>
        </w:rPr>
      </w:pPr>
      <w:r w:rsidRPr="00CE57CC">
        <w:rPr>
          <w:b/>
          <w:bCs/>
          <w:szCs w:val="22"/>
        </w:rPr>
        <w:t>Pytanie 5:</w:t>
      </w:r>
      <w:r w:rsidRPr="00CE57CC">
        <w:rPr>
          <w:szCs w:val="22"/>
        </w:rPr>
        <w:t xml:space="preserve"> Gdzie znajdę schemat XML do wygenerowania </w:t>
      </w:r>
      <w:proofErr w:type="spellStart"/>
      <w:r w:rsidRPr="00CE57CC">
        <w:rPr>
          <w:szCs w:val="22"/>
        </w:rPr>
        <w:t>xml</w:t>
      </w:r>
      <w:proofErr w:type="spellEnd"/>
      <w:r w:rsidRPr="00CE57CC">
        <w:rPr>
          <w:szCs w:val="22"/>
        </w:rPr>
        <w:t xml:space="preserve"> dla logu ATNA?</w:t>
      </w:r>
    </w:p>
    <w:p w14:paraId="51761279" w14:textId="5F5938EC" w:rsidR="00CE57CC" w:rsidRPr="00CE57CC" w:rsidRDefault="00CE57CC" w:rsidP="00CE57CC">
      <w:pPr>
        <w:rPr>
          <w:szCs w:val="22"/>
        </w:rPr>
      </w:pPr>
      <w:r w:rsidRPr="00CE57CC">
        <w:rPr>
          <w:b/>
          <w:bCs/>
          <w:szCs w:val="22"/>
        </w:rPr>
        <w:t xml:space="preserve">Odpowiedź: </w:t>
      </w:r>
      <w:r w:rsidRPr="00CE57CC">
        <w:rPr>
          <w:rFonts w:eastAsia="Calibri"/>
          <w:szCs w:val="22"/>
        </w:rPr>
        <w:t xml:space="preserve">schemat można znaleźć w specyfikacji DICOM: </w:t>
      </w:r>
      <w:r w:rsidRPr="00CE57CC">
        <w:rPr>
          <w:szCs w:val="22"/>
        </w:rPr>
        <w:br/>
      </w:r>
      <w:hyperlink r:id="rId20">
        <w:r w:rsidRPr="00CE57CC">
          <w:rPr>
            <w:rStyle w:val="Hipercze"/>
            <w:rFonts w:ascii="Arial" w:eastAsia="Calibri" w:hAnsi="Arial"/>
            <w:szCs w:val="22"/>
          </w:rPr>
          <w:t>http://dicom.nema.org/dicom/2013/output/chtml/part15/sect_A.5.html</w:t>
        </w:r>
        <w:r w:rsidRPr="00CE57CC">
          <w:rPr>
            <w:rStyle w:val="Hipercze"/>
            <w:rFonts w:ascii="Arial" w:eastAsia="Calibri" w:hAnsi="Arial"/>
            <w:szCs w:val="22"/>
          </w:rPr>
          <w:br/>
        </w:r>
      </w:hyperlink>
      <w:r w:rsidRPr="00CE57CC">
        <w:rPr>
          <w:rFonts w:eastAsia="Calibri"/>
          <w:szCs w:val="22"/>
        </w:rPr>
        <w:t xml:space="preserve">Postać tej </w:t>
      </w:r>
      <w:proofErr w:type="spellStart"/>
      <w:r w:rsidRPr="00CE57CC">
        <w:rPr>
          <w:rFonts w:eastAsia="Calibri"/>
          <w:szCs w:val="22"/>
        </w:rPr>
        <w:t>schemy</w:t>
      </w:r>
      <w:proofErr w:type="spellEnd"/>
      <w:r w:rsidRPr="00CE57CC">
        <w:rPr>
          <w:rFonts w:eastAsia="Calibri"/>
          <w:szCs w:val="22"/>
        </w:rPr>
        <w:t xml:space="preserve"> jest mało przyjazna do czytania/przetwarzania i </w:t>
      </w:r>
      <w:hyperlink r:id="rId21">
        <w:r w:rsidRPr="00CE57CC">
          <w:rPr>
            <w:rStyle w:val="Hipercze"/>
            <w:rFonts w:ascii="Arial" w:eastAsia="Calibri" w:hAnsi="Arial"/>
            <w:szCs w:val="22"/>
          </w:rPr>
          <w:t>tutaj</w:t>
        </w:r>
      </w:hyperlink>
      <w:r w:rsidRPr="00CE57CC">
        <w:rPr>
          <w:rFonts w:eastAsia="Calibri"/>
          <w:szCs w:val="22"/>
        </w:rPr>
        <w:t xml:space="preserve"> można znaleźć jej odpowiednik w postaci pliku XSD.</w:t>
      </w:r>
    </w:p>
    <w:p w14:paraId="0F8A3DF6" w14:textId="77777777" w:rsidR="00994E6C" w:rsidRPr="00994E6C" w:rsidRDefault="00994E6C" w:rsidP="00994E6C">
      <w:pPr>
        <w:rPr>
          <w:lang w:eastAsia="pl-PL"/>
        </w:rPr>
      </w:pPr>
    </w:p>
    <w:p w14:paraId="6DCA2F03" w14:textId="2EC123C0" w:rsidR="00A12A1E" w:rsidRDefault="00A12A1E" w:rsidP="001334BF">
      <w:pPr>
        <w:pStyle w:val="Nagwek2"/>
      </w:pPr>
      <w:bookmarkStart w:id="163" w:name="_Toc112929596"/>
      <w:r>
        <w:t xml:space="preserve">Operacje rejestru </w:t>
      </w:r>
      <w:r w:rsidR="00751526">
        <w:t xml:space="preserve">systemu </w:t>
      </w:r>
      <w:r>
        <w:t>P1</w:t>
      </w:r>
      <w:bookmarkEnd w:id="163"/>
    </w:p>
    <w:p w14:paraId="495B816B" w14:textId="5A118939" w:rsidR="001F294B" w:rsidRDefault="001F294B" w:rsidP="004749B6">
      <w:pPr>
        <w:pStyle w:val="Nagwek3"/>
      </w:pPr>
      <w:bookmarkStart w:id="164" w:name="_Toc112929597"/>
      <w:r>
        <w:t xml:space="preserve">ITI-42 </w:t>
      </w:r>
      <w:r w:rsidR="005654F6" w:rsidRPr="005654F6">
        <w:t>Zapis indeksu EDM</w:t>
      </w:r>
      <w:bookmarkEnd w:id="164"/>
    </w:p>
    <w:p w14:paraId="4E3F84EC" w14:textId="6BECD84F" w:rsidR="00376049" w:rsidRDefault="00376049" w:rsidP="00376049">
      <w:pPr>
        <w:pStyle w:val="Nagwek4"/>
      </w:pPr>
      <w:bookmarkStart w:id="165" w:name="_Toc112929598"/>
      <w:r w:rsidRPr="00376049">
        <w:t>Indeksowanie dokumentów EDM dla noworodków (brak numeru PESEL)</w:t>
      </w:r>
      <w:bookmarkEnd w:id="165"/>
    </w:p>
    <w:p w14:paraId="2D029377" w14:textId="77777777" w:rsidR="00F55454" w:rsidRDefault="00F55454" w:rsidP="00F55454">
      <w:r w:rsidRPr="56852FFF">
        <w:rPr>
          <w:b/>
          <w:bCs/>
        </w:rPr>
        <w:t>Pytanie:</w:t>
      </w:r>
      <w:r>
        <w:t xml:space="preserve"> jak powinien wyglądać </w:t>
      </w:r>
      <w:proofErr w:type="spellStart"/>
      <w:r>
        <w:t>token</w:t>
      </w:r>
      <w:proofErr w:type="spellEnd"/>
      <w:r>
        <w:t xml:space="preserve"> dla noworodka (pacjent bez numeru PESEL) oraz co</w:t>
      </w:r>
      <w:r>
        <w:br/>
        <w:t>powinniśmy w nim uwzględniać (np. numer PESEL matki jako dodatkowy atrybut?)?</w:t>
      </w:r>
    </w:p>
    <w:p w14:paraId="56E00F66" w14:textId="77777777" w:rsidR="00F55454" w:rsidRDefault="00F55454" w:rsidP="00F55454">
      <w:pPr>
        <w:rPr>
          <w:color w:val="172B4D"/>
        </w:rPr>
      </w:pPr>
      <w:r w:rsidRPr="56852FFF">
        <w:rPr>
          <w:b/>
          <w:bCs/>
          <w:color w:val="172B4D"/>
        </w:rPr>
        <w:t>Odpowiedź:</w:t>
      </w:r>
    </w:p>
    <w:p w14:paraId="6CBBADB8" w14:textId="77777777" w:rsidR="00F55454" w:rsidRDefault="00F55454" w:rsidP="00F55454">
      <w:pPr>
        <w:rPr>
          <w:szCs w:val="22"/>
        </w:rPr>
      </w:pPr>
      <w:r w:rsidRPr="56852FFF">
        <w:rPr>
          <w:szCs w:val="22"/>
        </w:rPr>
        <w:t xml:space="preserve">Identyfikator pacjenta w </w:t>
      </w:r>
      <w:proofErr w:type="spellStart"/>
      <w:r w:rsidRPr="56852FFF">
        <w:rPr>
          <w:szCs w:val="22"/>
        </w:rPr>
        <w:t>tokenie</w:t>
      </w:r>
      <w:proofErr w:type="spellEnd"/>
      <w:r w:rsidRPr="56852FFF">
        <w:rPr>
          <w:szCs w:val="22"/>
        </w:rPr>
        <w:t xml:space="preserve"> SAML nie jest atrybutem wymaganym. Jako wartość podajemy identyfikator pacjenta, który został przekazany w metadanych indeksu jako </w:t>
      </w:r>
      <w:proofErr w:type="spellStart"/>
      <w:r w:rsidRPr="56852FFF">
        <w:rPr>
          <w:szCs w:val="22"/>
        </w:rPr>
        <w:t>patientId</w:t>
      </w:r>
      <w:proofErr w:type="spellEnd"/>
      <w:r w:rsidRPr="56852FFF">
        <w:rPr>
          <w:szCs w:val="22"/>
        </w:rPr>
        <w:t xml:space="preserve"> w formacie zgodnym z definicją dla </w:t>
      </w:r>
      <w:proofErr w:type="spellStart"/>
      <w:r w:rsidRPr="56852FFF">
        <w:rPr>
          <w:szCs w:val="22"/>
        </w:rPr>
        <w:t>tokena</w:t>
      </w:r>
      <w:proofErr w:type="spellEnd"/>
      <w:r w:rsidRPr="56852FFF">
        <w:rPr>
          <w:szCs w:val="22"/>
        </w:rPr>
        <w:t xml:space="preserve"> SAML </w:t>
      </w:r>
      <w:r w:rsidRPr="56852FFF">
        <w:rPr>
          <w:szCs w:val="22"/>
          <w:u w:val="single"/>
        </w:rPr>
        <w:t>opisanego w dokumentacji integracyjnej</w:t>
      </w:r>
      <w:r w:rsidRPr="56852FFF">
        <w:rPr>
          <w:szCs w:val="22"/>
        </w:rPr>
        <w:t>:</w:t>
      </w:r>
    </w:p>
    <w:p w14:paraId="77045ABC" w14:textId="77777777" w:rsidR="00F55454" w:rsidRDefault="00F55454" w:rsidP="00F55454">
      <w:pPr>
        <w:pStyle w:val="Akapitzlist"/>
        <w:numPr>
          <w:ilvl w:val="0"/>
          <w:numId w:val="32"/>
        </w:numPr>
        <w:rPr>
          <w:rFonts w:eastAsia="Calibri" w:cs="Calibri"/>
        </w:rPr>
      </w:pPr>
      <w:r>
        <w:t>dla noworodka, który nie ma znanego rodzica albo opiekuna prawnego będzie to wartość:</w:t>
      </w:r>
      <w:r>
        <w:br/>
        <w:t>"2.16.840.1.113883.3.4424.2.7.1.17.3#liczba_porządkowa-2021-NW",</w:t>
      </w:r>
    </w:p>
    <w:p w14:paraId="7D19D7E7" w14:textId="77777777" w:rsidR="00F55454" w:rsidRDefault="00F55454" w:rsidP="00F55454">
      <w:pPr>
        <w:pStyle w:val="Akapitzlist"/>
        <w:numPr>
          <w:ilvl w:val="0"/>
          <w:numId w:val="32"/>
        </w:numPr>
        <w:rPr>
          <w:rFonts w:eastAsia="Calibri" w:cs="Calibri"/>
          <w:szCs w:val="22"/>
        </w:rPr>
      </w:pPr>
      <w:r>
        <w:t>dla noworodka, który nie posiada numeru PESEL, ale mamy identyfikator (PESEL) jednego z rodziców albo opiekuna prawnego [przykład]: "</w:t>
      </w:r>
      <w:r w:rsidRPr="6865507F">
        <w:rPr>
          <w:color w:val="FF0000"/>
        </w:rPr>
        <w:t>2.16.840.1.113883.3.4424.1.7.1.616#80060979949-20211004-01</w:t>
      </w:r>
      <w:r>
        <w:t>".</w:t>
      </w:r>
    </w:p>
    <w:p w14:paraId="637CB1A0" w14:textId="77777777" w:rsidR="00F55454" w:rsidRDefault="00F55454" w:rsidP="00F55454">
      <w:pPr>
        <w:rPr>
          <w:szCs w:val="22"/>
        </w:rPr>
      </w:pPr>
      <w:r w:rsidRPr="56852FFF">
        <w:rPr>
          <w:szCs w:val="22"/>
        </w:rPr>
        <w:lastRenderedPageBreak/>
        <w:t xml:space="preserve">Zawartość </w:t>
      </w:r>
      <w:proofErr w:type="spellStart"/>
      <w:r w:rsidRPr="56852FFF">
        <w:rPr>
          <w:szCs w:val="22"/>
        </w:rPr>
        <w:t>tokena</w:t>
      </w:r>
      <w:proofErr w:type="spellEnd"/>
      <w:r w:rsidRPr="56852FFF">
        <w:rPr>
          <w:szCs w:val="22"/>
        </w:rPr>
        <w:t xml:space="preserve"> SAML dla atrybutu z identyfikatorem pacjenta to:</w:t>
      </w:r>
    </w:p>
    <w:p w14:paraId="41B738F1" w14:textId="77777777" w:rsidR="00F55454" w:rsidRDefault="00F55454" w:rsidP="00F55454">
      <w:pPr>
        <w:rPr>
          <w:rFonts w:asciiTheme="majorHAnsi" w:hAnsiTheme="majorHAnsi" w:cstheme="majorBidi"/>
          <w:lang w:eastAsia="pl-PL"/>
        </w:rPr>
      </w:pPr>
      <w:r w:rsidRPr="0D9F7EE6">
        <w:rPr>
          <w:rFonts w:asciiTheme="majorHAnsi" w:hAnsiTheme="majorHAnsi" w:cstheme="majorBidi"/>
          <w:lang w:eastAsia="pl-PL"/>
        </w:rPr>
        <w:t xml:space="preserve">&lt;saml2:Attribute </w:t>
      </w:r>
      <w:proofErr w:type="spellStart"/>
      <w:r w:rsidRPr="0D9F7EE6">
        <w:rPr>
          <w:rFonts w:asciiTheme="majorHAnsi" w:hAnsiTheme="majorHAnsi" w:cstheme="majorBidi"/>
          <w:lang w:eastAsia="pl-PL"/>
        </w:rPr>
        <w:t>Name</w:t>
      </w:r>
      <w:proofErr w:type="spellEnd"/>
      <w:r w:rsidRPr="0D9F7EE6">
        <w:rPr>
          <w:rFonts w:asciiTheme="majorHAnsi" w:hAnsiTheme="majorHAnsi" w:cstheme="majorBidi"/>
          <w:lang w:eastAsia="pl-PL"/>
        </w:rPr>
        <w:t xml:space="preserve">="urn:oasis:names:tc:xacml:1.0:resource:resource-id" </w:t>
      </w:r>
      <w:proofErr w:type="spellStart"/>
      <w:r w:rsidRPr="0D9F7EE6">
        <w:rPr>
          <w:rFonts w:asciiTheme="majorHAnsi" w:hAnsiTheme="majorHAnsi" w:cstheme="majorBidi"/>
          <w:lang w:eastAsia="pl-PL"/>
        </w:rPr>
        <w:t>NameFormat</w:t>
      </w:r>
      <w:proofErr w:type="spellEnd"/>
      <w:r w:rsidRPr="0D9F7EE6">
        <w:rPr>
          <w:rFonts w:asciiTheme="majorHAnsi" w:hAnsiTheme="majorHAnsi" w:cstheme="majorBidi"/>
          <w:lang w:eastAsia="pl-PL"/>
        </w:rPr>
        <w:t xml:space="preserve">="urn:oasis:names:tc:SAML:2.0:attrname-format:uri" </w:t>
      </w:r>
      <w:proofErr w:type="spellStart"/>
      <w:r w:rsidRPr="0D9F7EE6">
        <w:rPr>
          <w:rFonts w:asciiTheme="majorHAnsi" w:hAnsiTheme="majorHAnsi" w:cstheme="majorBidi"/>
          <w:lang w:eastAsia="pl-PL"/>
        </w:rPr>
        <w:t>xacmlprof:DataType</w:t>
      </w:r>
      <w:proofErr w:type="spellEnd"/>
      <w:r w:rsidRPr="0D9F7EE6">
        <w:rPr>
          <w:rFonts w:asciiTheme="majorHAnsi" w:hAnsiTheme="majorHAnsi" w:cstheme="majorBidi"/>
          <w:lang w:eastAsia="pl-PL"/>
        </w:rPr>
        <w:t xml:space="preserve">="http://www.w3.org/2001/XMLSchema#anyURI" xmlns:xacmlprof="urn:oasis:names:tc:SAML:2.0:profiles:attribute:XACML"&gt;&lt;saml2:AttributeValue </w:t>
      </w:r>
      <w:proofErr w:type="spellStart"/>
      <w:r w:rsidRPr="0D9F7EE6">
        <w:rPr>
          <w:rFonts w:asciiTheme="majorHAnsi" w:hAnsiTheme="majorHAnsi" w:cstheme="majorBidi"/>
          <w:lang w:eastAsia="pl-PL"/>
        </w:rPr>
        <w:t>xsi:type</w:t>
      </w:r>
      <w:proofErr w:type="spellEnd"/>
      <w:r w:rsidRPr="0D9F7EE6">
        <w:rPr>
          <w:rFonts w:asciiTheme="majorHAnsi" w:hAnsiTheme="majorHAnsi" w:cstheme="majorBidi"/>
          <w:lang w:eastAsia="pl-PL"/>
        </w:rPr>
        <w:t>="</w:t>
      </w:r>
      <w:proofErr w:type="spellStart"/>
      <w:r w:rsidRPr="0D9F7EE6">
        <w:rPr>
          <w:rFonts w:asciiTheme="majorHAnsi" w:hAnsiTheme="majorHAnsi" w:cstheme="majorBidi"/>
          <w:lang w:eastAsia="pl-PL"/>
        </w:rPr>
        <w:t>xsd:anyURI</w:t>
      </w:r>
      <w:proofErr w:type="spellEnd"/>
      <w:r w:rsidRPr="0D9F7EE6">
        <w:rPr>
          <w:rFonts w:asciiTheme="majorHAnsi" w:hAnsiTheme="majorHAnsi" w:cstheme="majorBidi"/>
          <w:lang w:eastAsia="pl-PL"/>
        </w:rPr>
        <w:t xml:space="preserve">" </w:t>
      </w:r>
      <w:proofErr w:type="spellStart"/>
      <w:r w:rsidRPr="0D9F7EE6">
        <w:rPr>
          <w:rFonts w:asciiTheme="majorHAnsi" w:hAnsiTheme="majorHAnsi" w:cstheme="majorBidi"/>
          <w:lang w:eastAsia="pl-PL"/>
        </w:rPr>
        <w:t>xmlns:xsd</w:t>
      </w:r>
      <w:proofErr w:type="spellEnd"/>
      <w:r w:rsidRPr="0D9F7EE6">
        <w:rPr>
          <w:rFonts w:asciiTheme="majorHAnsi" w:hAnsiTheme="majorHAnsi" w:cstheme="majorBidi"/>
          <w:lang w:eastAsia="pl-PL"/>
        </w:rPr>
        <w:t>="http://www.w3.org/2001/XMLSchema" xmlns:xsi="http://www.w3.org/2001/XMLSchema-instance"&gt;</w:t>
      </w:r>
      <w:r w:rsidRPr="0D9F7EE6">
        <w:rPr>
          <w:rFonts w:asciiTheme="majorHAnsi" w:hAnsiTheme="majorHAnsi" w:cstheme="majorBidi"/>
          <w:color w:val="FF0000"/>
          <w:lang w:eastAsia="pl-PL"/>
        </w:rPr>
        <w:t>2.16.840.1.113883.3.4424.1.7.1.616#80060979949-20211004-01</w:t>
      </w:r>
      <w:r w:rsidRPr="0D9F7EE6">
        <w:rPr>
          <w:rFonts w:asciiTheme="majorHAnsi" w:hAnsiTheme="majorHAnsi" w:cstheme="majorBidi"/>
          <w:lang w:eastAsia="pl-PL"/>
        </w:rPr>
        <w:t>&lt;/saml2:AttributeValue&gt;&lt;/saml2:Attribute&gt;</w:t>
      </w:r>
    </w:p>
    <w:p w14:paraId="78334502" w14:textId="77777777" w:rsidR="00F55454" w:rsidRPr="00F55454" w:rsidRDefault="00F55454" w:rsidP="00F55454"/>
    <w:p w14:paraId="381A4875" w14:textId="35278D10" w:rsidR="00C821E8" w:rsidRPr="00C821E8" w:rsidRDefault="00FA4CD6" w:rsidP="004749B6">
      <w:pPr>
        <w:pStyle w:val="Nagwek3"/>
      </w:pPr>
      <w:bookmarkStart w:id="166" w:name="_Toc112929599"/>
      <w:r>
        <w:t xml:space="preserve">ITI-18 </w:t>
      </w:r>
      <w:r w:rsidR="001F294B" w:rsidRPr="001F294B">
        <w:t>Wyszukanie indeksu EDM</w:t>
      </w:r>
      <w:bookmarkEnd w:id="166"/>
    </w:p>
    <w:p w14:paraId="4C6CB295" w14:textId="6B5C0ECF" w:rsidR="004E20C0" w:rsidRDefault="004E20C0" w:rsidP="00A12A1E">
      <w:pPr>
        <w:pStyle w:val="Nagwek4"/>
      </w:pPr>
      <w:bookmarkStart w:id="167" w:name="_Toc112929600"/>
      <w:r w:rsidRPr="004E20C0">
        <w:t>Brak widoczności zarejestrowanego dokumentu w trybie kontynuacji leczenia</w:t>
      </w:r>
      <w:bookmarkEnd w:id="167"/>
    </w:p>
    <w:p w14:paraId="62609BBD" w14:textId="77777777" w:rsidR="004837EA" w:rsidRDefault="004837EA" w:rsidP="00A12A1E">
      <w:pPr>
        <w:rPr>
          <w:lang w:eastAsia="pl-PL"/>
        </w:rPr>
      </w:pPr>
      <w:r w:rsidRPr="339D87B7">
        <w:rPr>
          <w:b/>
          <w:bCs/>
          <w:color w:val="172B4D"/>
          <w:szCs w:val="22"/>
        </w:rPr>
        <w:t>Problem:</w:t>
      </w:r>
      <w:r>
        <w:rPr>
          <w:b/>
          <w:bCs/>
          <w:color w:val="172B4D"/>
          <w:szCs w:val="22"/>
        </w:rPr>
        <w:t xml:space="preserve"> </w:t>
      </w:r>
      <w:r>
        <w:rPr>
          <w:lang w:eastAsia="pl-PL"/>
        </w:rPr>
        <w:t>Wykonujemy zapytanie ITI-18 o dokumenty pacjenta, dla którego zarejestrowaliśmy wcześniej dokument tymi samymi danymi placówki i lekarza.</w:t>
      </w:r>
    </w:p>
    <w:p w14:paraId="2F437A3A" w14:textId="77777777" w:rsidR="004837EA" w:rsidRDefault="004837EA" w:rsidP="00A12A1E">
      <w:pPr>
        <w:rPr>
          <w:lang w:eastAsia="pl-PL"/>
        </w:rPr>
      </w:pPr>
      <w:r>
        <w:rPr>
          <w:lang w:eastAsia="pl-PL"/>
        </w:rPr>
        <w:t>W trybie BTW (</w:t>
      </w:r>
      <w:proofErr w:type="spellStart"/>
      <w:r>
        <w:rPr>
          <w:lang w:eastAsia="pl-PL"/>
        </w:rPr>
        <w:t>request</w:t>
      </w:r>
      <w:proofErr w:type="spellEnd"/>
      <w:r>
        <w:rPr>
          <w:lang w:eastAsia="pl-PL"/>
        </w:rPr>
        <w:t xml:space="preserve"> o </w:t>
      </w:r>
      <w:proofErr w:type="spellStart"/>
      <w:r>
        <w:rPr>
          <w:lang w:eastAsia="pl-PL"/>
        </w:rPr>
        <w:t>token</w:t>
      </w:r>
      <w:proofErr w:type="spellEnd"/>
      <w:r>
        <w:rPr>
          <w:lang w:eastAsia="pl-PL"/>
        </w:rPr>
        <w:t xml:space="preserve"> SAML) przy wysłaniu zapytania widzimy dokument.</w:t>
      </w:r>
    </w:p>
    <w:p w14:paraId="4AB4D15F" w14:textId="77777777" w:rsidR="004837EA" w:rsidRDefault="004837EA" w:rsidP="00A12A1E">
      <w:pPr>
        <w:rPr>
          <w:lang w:eastAsia="pl-PL"/>
        </w:rPr>
      </w:pPr>
      <w:r>
        <w:rPr>
          <w:lang w:eastAsia="pl-PL"/>
        </w:rPr>
        <w:t>W trybie CONTT (</w:t>
      </w:r>
      <w:proofErr w:type="spellStart"/>
      <w:r>
        <w:rPr>
          <w:lang w:eastAsia="pl-PL"/>
        </w:rPr>
        <w:t>request</w:t>
      </w:r>
      <w:proofErr w:type="spellEnd"/>
      <w:r>
        <w:rPr>
          <w:lang w:eastAsia="pl-PL"/>
        </w:rPr>
        <w:t xml:space="preserve"> o </w:t>
      </w:r>
      <w:proofErr w:type="spellStart"/>
      <w:r>
        <w:rPr>
          <w:lang w:eastAsia="pl-PL"/>
        </w:rPr>
        <w:t>token</w:t>
      </w:r>
      <w:proofErr w:type="spellEnd"/>
      <w:r>
        <w:rPr>
          <w:lang w:eastAsia="pl-PL"/>
        </w:rPr>
        <w:t xml:space="preserve"> SAML) przy wysłaniu takiego samego zapytania nie dostajemy żadnych wyników.</w:t>
      </w:r>
    </w:p>
    <w:p w14:paraId="15D0FC3C" w14:textId="77777777" w:rsidR="004837EA" w:rsidRDefault="004837EA" w:rsidP="00A12A1E">
      <w:pPr>
        <w:rPr>
          <w:lang w:eastAsia="pl-PL"/>
        </w:rPr>
      </w:pPr>
      <w:r>
        <w:rPr>
          <w:lang w:eastAsia="pl-PL"/>
        </w:rPr>
        <w:t>Rejestracja dokument i próba wyszukania dokumentu są wykonywane przez jednego lekarza, z jednej placówki. Lekarz powinien mieć dostęp do wystawionych przez siebie dokumentów w danej placówce.</w:t>
      </w:r>
    </w:p>
    <w:p w14:paraId="0D6951A8" w14:textId="77777777" w:rsidR="004837EA" w:rsidRDefault="004837EA" w:rsidP="00A12A1E">
      <w:pPr>
        <w:rPr>
          <w:lang w:eastAsia="pl-PL"/>
        </w:rPr>
      </w:pPr>
      <w:r w:rsidRPr="144E44E9">
        <w:rPr>
          <w:lang w:eastAsia="pl-PL"/>
        </w:rPr>
        <w:t>Dlaczego P1 w trybie kontynuacji nie zwraca zarejestrowanego dokumentu?</w:t>
      </w:r>
    </w:p>
    <w:p w14:paraId="1C6E54ED" w14:textId="77777777" w:rsidR="004837EA" w:rsidRDefault="004837EA" w:rsidP="00A12A1E">
      <w:pPr>
        <w:rPr>
          <w:color w:val="172B4D"/>
          <w:szCs w:val="22"/>
        </w:rPr>
      </w:pPr>
      <w:r w:rsidRPr="339D87B7">
        <w:rPr>
          <w:b/>
          <w:bCs/>
          <w:color w:val="172B4D"/>
          <w:szCs w:val="22"/>
        </w:rPr>
        <w:t>Odpowiedź:</w:t>
      </w:r>
    </w:p>
    <w:p w14:paraId="4FBCD918" w14:textId="77777777" w:rsidR="004837EA" w:rsidRDefault="004837EA" w:rsidP="00A12A1E">
      <w:pPr>
        <w:rPr>
          <w:lang w:eastAsia="pl-PL"/>
        </w:rPr>
      </w:pPr>
      <w:r w:rsidRPr="0D9F7EE6">
        <w:rPr>
          <w:lang w:eastAsia="pl-PL"/>
        </w:rPr>
        <w:lastRenderedPageBreak/>
        <w:t xml:space="preserve">Problem polega na tym, że atrybut </w:t>
      </w:r>
      <w:proofErr w:type="spellStart"/>
      <w:r w:rsidRPr="0D9F7EE6">
        <w:rPr>
          <w:lang w:eastAsia="pl-PL"/>
        </w:rPr>
        <w:t>child-organization</w:t>
      </w:r>
      <w:proofErr w:type="spellEnd"/>
      <w:r w:rsidRPr="0D9F7EE6">
        <w:rPr>
          <w:lang w:eastAsia="pl-PL"/>
        </w:rPr>
        <w:t xml:space="preserve"> z </w:t>
      </w:r>
      <w:proofErr w:type="spellStart"/>
      <w:r w:rsidRPr="0D9F7EE6">
        <w:rPr>
          <w:lang w:eastAsia="pl-PL"/>
        </w:rPr>
        <w:t>tokenu</w:t>
      </w:r>
      <w:proofErr w:type="spellEnd"/>
      <w:r w:rsidRPr="0D9F7EE6">
        <w:rPr>
          <w:lang w:eastAsia="pl-PL"/>
        </w:rPr>
        <w:t xml:space="preserve"> nie jest brany pod uwagę. Jeżeli zarejestrowaliśmy indeks, gdzie w </w:t>
      </w:r>
      <w:proofErr w:type="spellStart"/>
      <w:r w:rsidRPr="0D9F7EE6">
        <w:rPr>
          <w:lang w:eastAsia="pl-PL"/>
        </w:rPr>
        <w:t>authorInstitution</w:t>
      </w:r>
      <w:proofErr w:type="spellEnd"/>
      <w:r w:rsidRPr="0D9F7EE6">
        <w:rPr>
          <w:lang w:eastAsia="pl-PL"/>
        </w:rPr>
        <w:t xml:space="preserve"> wskazaliśmy identyfikator NZOZ-PORADNIA LEKARZA RODZINNEGO^^^&amp;2.16.840.1.113883.3.4424.2.4.02.1&amp;ISO^^000000000001-001, który uwzględnia komórkę czy też jednostkę to podczas wyszukania z </w:t>
      </w:r>
      <w:proofErr w:type="spellStart"/>
      <w:r w:rsidRPr="0D9F7EE6">
        <w:rPr>
          <w:lang w:eastAsia="pl-PL"/>
        </w:rPr>
        <w:t>tokenem</w:t>
      </w:r>
      <w:proofErr w:type="spellEnd"/>
      <w:r w:rsidRPr="0D9F7EE6">
        <w:rPr>
          <w:lang w:eastAsia="pl-PL"/>
        </w:rPr>
        <w:t xml:space="preserve"> CONTT, atrybut </w:t>
      </w:r>
      <w:proofErr w:type="spellStart"/>
      <w:r w:rsidRPr="0D9F7EE6">
        <w:rPr>
          <w:lang w:eastAsia="pl-PL"/>
        </w:rPr>
        <w:t>child-organization</w:t>
      </w:r>
      <w:proofErr w:type="spellEnd"/>
      <w:r w:rsidRPr="0D9F7EE6">
        <w:rPr>
          <w:lang w:eastAsia="pl-PL"/>
        </w:rPr>
        <w:t xml:space="preserve"> określający część związaną z jednostką/komórką (</w:t>
      </w:r>
      <w:proofErr w:type="spellStart"/>
      <w:r w:rsidRPr="0D9F7EE6">
        <w:rPr>
          <w:lang w:eastAsia="pl-PL"/>
        </w:rPr>
        <w:t>child-organization</w:t>
      </w:r>
      <w:proofErr w:type="spellEnd"/>
      <w:r w:rsidRPr="0D9F7EE6">
        <w:rPr>
          <w:lang w:eastAsia="pl-PL"/>
        </w:rPr>
        <w:t xml:space="preserve">) nie będzie wzięty pod uwagę i jest to nieprawidłowe działanie. Innymi słowy rejestrując indeks musimy podać jako </w:t>
      </w:r>
      <w:proofErr w:type="spellStart"/>
      <w:r w:rsidRPr="0D9F7EE6">
        <w:rPr>
          <w:lang w:eastAsia="pl-PL"/>
        </w:rPr>
        <w:t>authorInstitution</w:t>
      </w:r>
      <w:proofErr w:type="spellEnd"/>
      <w:r w:rsidRPr="0D9F7EE6">
        <w:rPr>
          <w:lang w:eastAsia="pl-PL"/>
        </w:rPr>
        <w:t xml:space="preserve"> wartość, która będzie się pokrywać z wartością wskazaną w </w:t>
      </w:r>
      <w:proofErr w:type="spellStart"/>
      <w:r w:rsidRPr="0D9F7EE6">
        <w:rPr>
          <w:lang w:eastAsia="pl-PL"/>
        </w:rPr>
        <w:t>tokenie</w:t>
      </w:r>
      <w:proofErr w:type="spellEnd"/>
      <w:r w:rsidRPr="0D9F7EE6">
        <w:rPr>
          <w:lang w:eastAsia="pl-PL"/>
        </w:rPr>
        <w:t xml:space="preserve"> w atrybucie </w:t>
      </w:r>
      <w:proofErr w:type="spellStart"/>
      <w:r w:rsidRPr="0D9F7EE6">
        <w:rPr>
          <w:lang w:eastAsia="pl-PL"/>
        </w:rPr>
        <w:t>organization</w:t>
      </w:r>
      <w:proofErr w:type="spellEnd"/>
      <w:r w:rsidRPr="0D9F7EE6">
        <w:rPr>
          <w:lang w:eastAsia="pl-PL"/>
        </w:rPr>
        <w:t>-id.</w:t>
      </w:r>
    </w:p>
    <w:p w14:paraId="45B111E3" w14:textId="77777777" w:rsidR="004E20C0" w:rsidRPr="004E20C0" w:rsidRDefault="004E20C0" w:rsidP="00A12A1E"/>
    <w:p w14:paraId="06628283" w14:textId="07EF9243" w:rsidR="00F62241" w:rsidRDefault="00BB621D" w:rsidP="00A12A1E">
      <w:pPr>
        <w:pStyle w:val="Nagwek4"/>
      </w:pPr>
      <w:bookmarkStart w:id="168" w:name="_Toc112929601"/>
      <w:r>
        <w:t>S</w:t>
      </w:r>
      <w:r w:rsidRPr="00BB621D">
        <w:t>ortowanie wyników wyszukiwania</w:t>
      </w:r>
      <w:bookmarkEnd w:id="168"/>
    </w:p>
    <w:p w14:paraId="3FBA5630" w14:textId="77777777" w:rsidR="00243610" w:rsidRDefault="00243610" w:rsidP="00243610">
      <w:pPr>
        <w:rPr>
          <w:szCs w:val="22"/>
        </w:rPr>
      </w:pPr>
      <w:r w:rsidRPr="000D3142">
        <w:rPr>
          <w:b/>
          <w:bCs/>
          <w:szCs w:val="22"/>
        </w:rPr>
        <w:t xml:space="preserve">Problem: </w:t>
      </w:r>
      <w:r w:rsidRPr="1FB9C5BB">
        <w:rPr>
          <w:szCs w:val="22"/>
        </w:rPr>
        <w:t>wyszukujemy dane po datach i otrzymujemy wyniki, które nie są sortowane, np. najpierw pojawia się dokument z marca później ze stycznia itd. Jak włączyć sortowanie w zapytaniu ITI-18?</w:t>
      </w:r>
    </w:p>
    <w:p w14:paraId="6A8949E0" w14:textId="77777777" w:rsidR="00243610" w:rsidRDefault="00243610" w:rsidP="00243610">
      <w:pPr>
        <w:rPr>
          <w:color w:val="172B4D"/>
        </w:rPr>
      </w:pPr>
      <w:r w:rsidRPr="1FB9C5BB">
        <w:rPr>
          <w:b/>
          <w:bCs/>
          <w:color w:val="172B4D"/>
        </w:rPr>
        <w:t>Odpowiedź:</w:t>
      </w:r>
      <w:r w:rsidRPr="1FB9C5BB">
        <w:rPr>
          <w:rFonts w:ascii="Segoe UI" w:hAnsi="Segoe UI" w:cs="Segoe UI"/>
          <w:color w:val="172B4D"/>
          <w:sz w:val="21"/>
          <w:szCs w:val="21"/>
        </w:rPr>
        <w:t> </w:t>
      </w:r>
    </w:p>
    <w:p w14:paraId="3B82DD00" w14:textId="22EA9159" w:rsidR="00243610" w:rsidRPr="00243610" w:rsidRDefault="00243610" w:rsidP="00BB621D">
      <w:pPr>
        <w:rPr>
          <w:szCs w:val="22"/>
        </w:rPr>
      </w:pPr>
      <w:r w:rsidRPr="1FB9C5BB">
        <w:rPr>
          <w:szCs w:val="22"/>
        </w:rPr>
        <w:t>Usługa ITI-18 nie posiada mechanizmów sortowania i filtrowania danych. Taki mechanizm musi być</w:t>
      </w:r>
      <w:r>
        <w:rPr>
          <w:szCs w:val="22"/>
        </w:rPr>
        <w:t xml:space="preserve"> </w:t>
      </w:r>
      <w:r w:rsidRPr="1FB9C5BB">
        <w:rPr>
          <w:szCs w:val="22"/>
        </w:rPr>
        <w:t>przygotowany po stronie systemów gabinetowych.</w:t>
      </w:r>
    </w:p>
    <w:p w14:paraId="399C14CE" w14:textId="303A41EF" w:rsidR="005654F6" w:rsidRDefault="005654F6" w:rsidP="004749B6">
      <w:pPr>
        <w:pStyle w:val="Nagwek3"/>
      </w:pPr>
      <w:bookmarkStart w:id="169" w:name="_Toc112929602"/>
      <w:r>
        <w:t>ITI-57 Aktualizacja indeksu EDM</w:t>
      </w:r>
      <w:bookmarkEnd w:id="169"/>
    </w:p>
    <w:p w14:paraId="3D3C52D6" w14:textId="694359CF" w:rsidR="00326F25" w:rsidRDefault="00326F25" w:rsidP="004749B6">
      <w:pPr>
        <w:pStyle w:val="Nagwek3"/>
      </w:pPr>
      <w:bookmarkStart w:id="170" w:name="_Toc112929603"/>
      <w:r>
        <w:t xml:space="preserve">ITI-20 </w:t>
      </w:r>
      <w:r w:rsidRPr="00326F25">
        <w:t xml:space="preserve">Przyjmowanie logów z zewnętrznych repozytoriów </w:t>
      </w:r>
      <w:proofErr w:type="spellStart"/>
      <w:r w:rsidRPr="00326F25">
        <w:t>XDS.b</w:t>
      </w:r>
      <w:bookmarkEnd w:id="170"/>
      <w:proofErr w:type="spellEnd"/>
    </w:p>
    <w:p w14:paraId="6D1DE58D" w14:textId="6AEE4E24" w:rsidR="00F04350" w:rsidRDefault="00F04350" w:rsidP="001334BF">
      <w:pPr>
        <w:pStyle w:val="Nagwek2"/>
      </w:pPr>
      <w:bookmarkStart w:id="171" w:name="_Toc112929604"/>
      <w:r>
        <w:t>Operacje wspierające</w:t>
      </w:r>
      <w:bookmarkEnd w:id="171"/>
    </w:p>
    <w:p w14:paraId="53389B6F" w14:textId="77777777" w:rsidR="00F04350" w:rsidRPr="00F04350" w:rsidRDefault="00F04350" w:rsidP="00F04350">
      <w:pPr>
        <w:rPr>
          <w:lang w:eastAsia="pl-PL"/>
        </w:rPr>
      </w:pPr>
    </w:p>
    <w:p w14:paraId="50246B31" w14:textId="331F687F" w:rsidR="00F04350" w:rsidRPr="00E338E0" w:rsidRDefault="00817B38" w:rsidP="004749B6">
      <w:pPr>
        <w:pStyle w:val="Nagwek3"/>
      </w:pPr>
      <w:bookmarkStart w:id="172" w:name="_Toc112929605"/>
      <w:r>
        <w:lastRenderedPageBreak/>
        <w:t xml:space="preserve">Generowanie </w:t>
      </w:r>
      <w:proofErr w:type="spellStart"/>
      <w:r>
        <w:t>t</w:t>
      </w:r>
      <w:r w:rsidR="00F04350">
        <w:t>oken</w:t>
      </w:r>
      <w:r>
        <w:t>u</w:t>
      </w:r>
      <w:proofErr w:type="spellEnd"/>
      <w:r w:rsidR="00F04350">
        <w:t xml:space="preserve"> SAML</w:t>
      </w:r>
      <w:bookmarkEnd w:id="172"/>
    </w:p>
    <w:p w14:paraId="20310CD2" w14:textId="77777777" w:rsidR="00F04350" w:rsidRDefault="00F04350" w:rsidP="00F04350">
      <w:pPr>
        <w:pStyle w:val="Nagwek4"/>
      </w:pPr>
      <w:bookmarkStart w:id="173" w:name="_Toc112929606"/>
      <w:r w:rsidRPr="00B94D15">
        <w:t xml:space="preserve">Walidacja podpisu </w:t>
      </w:r>
      <w:proofErr w:type="spellStart"/>
      <w:r w:rsidRPr="00B94D15">
        <w:t>tokenu</w:t>
      </w:r>
      <w:proofErr w:type="spellEnd"/>
      <w:r w:rsidRPr="00B94D15">
        <w:t xml:space="preserve"> SAML</w:t>
      </w:r>
      <w:bookmarkEnd w:id="173"/>
    </w:p>
    <w:p w14:paraId="14C59BD9" w14:textId="77777777" w:rsidR="00F04350" w:rsidRDefault="00F04350" w:rsidP="00F04350">
      <w:r>
        <w:t>Zgodnie z dokumentacją zawartą na stronie https://www.ietf.org/rfc/rfc2459.txt:</w:t>
      </w:r>
    </w:p>
    <w:p w14:paraId="7BF89936" w14:textId="77777777" w:rsidR="00F04350" w:rsidRPr="0021009F" w:rsidRDefault="00F04350" w:rsidP="00F04350">
      <w:pPr>
        <w:rPr>
          <w:sz w:val="20"/>
          <w:szCs w:val="22"/>
        </w:rPr>
      </w:pPr>
      <w:r w:rsidRPr="0021009F">
        <w:rPr>
          <w:sz w:val="20"/>
          <w:szCs w:val="22"/>
        </w:rPr>
        <w:t xml:space="preserve">„Serial </w:t>
      </w:r>
      <w:proofErr w:type="spellStart"/>
      <w:r w:rsidRPr="0021009F">
        <w:rPr>
          <w:sz w:val="20"/>
          <w:szCs w:val="22"/>
        </w:rPr>
        <w:t>number</w:t>
      </w:r>
      <w:proofErr w:type="spellEnd"/>
    </w:p>
    <w:p w14:paraId="0B1AB477" w14:textId="77777777" w:rsidR="00F04350" w:rsidRPr="0021009F" w:rsidRDefault="00F04350" w:rsidP="00F04350">
      <w:pPr>
        <w:rPr>
          <w:sz w:val="20"/>
          <w:szCs w:val="22"/>
        </w:rPr>
      </w:pPr>
      <w:r w:rsidRPr="0021009F">
        <w:rPr>
          <w:sz w:val="20"/>
          <w:szCs w:val="22"/>
        </w:rPr>
        <w:t xml:space="preserve">The serial </w:t>
      </w:r>
      <w:proofErr w:type="spellStart"/>
      <w:r w:rsidRPr="0021009F">
        <w:rPr>
          <w:sz w:val="20"/>
          <w:szCs w:val="22"/>
        </w:rPr>
        <w:t>number</w:t>
      </w:r>
      <w:proofErr w:type="spellEnd"/>
      <w:r w:rsidRPr="0021009F">
        <w:rPr>
          <w:sz w:val="20"/>
          <w:szCs w:val="22"/>
        </w:rPr>
        <w:t xml:space="preserve"> </w:t>
      </w:r>
      <w:proofErr w:type="spellStart"/>
      <w:r w:rsidRPr="0021009F">
        <w:rPr>
          <w:sz w:val="20"/>
          <w:szCs w:val="22"/>
        </w:rPr>
        <w:t>is</w:t>
      </w:r>
      <w:proofErr w:type="spellEnd"/>
      <w:r w:rsidRPr="0021009F">
        <w:rPr>
          <w:sz w:val="20"/>
          <w:szCs w:val="22"/>
        </w:rPr>
        <w:t xml:space="preserve"> </w:t>
      </w:r>
      <w:proofErr w:type="spellStart"/>
      <w:r w:rsidRPr="0021009F">
        <w:rPr>
          <w:sz w:val="20"/>
          <w:szCs w:val="22"/>
        </w:rPr>
        <w:t>an</w:t>
      </w:r>
      <w:proofErr w:type="spellEnd"/>
      <w:r w:rsidRPr="0021009F">
        <w:rPr>
          <w:sz w:val="20"/>
          <w:szCs w:val="22"/>
        </w:rPr>
        <w:t xml:space="preserve"> </w:t>
      </w:r>
      <w:proofErr w:type="spellStart"/>
      <w:r w:rsidRPr="0021009F">
        <w:rPr>
          <w:sz w:val="20"/>
          <w:szCs w:val="22"/>
        </w:rPr>
        <w:t>integer</w:t>
      </w:r>
      <w:proofErr w:type="spellEnd"/>
      <w:r w:rsidRPr="0021009F">
        <w:rPr>
          <w:sz w:val="20"/>
          <w:szCs w:val="22"/>
        </w:rPr>
        <w:t xml:space="preserve"> </w:t>
      </w:r>
      <w:proofErr w:type="spellStart"/>
      <w:r w:rsidRPr="0021009F">
        <w:rPr>
          <w:sz w:val="20"/>
          <w:szCs w:val="22"/>
        </w:rPr>
        <w:t>assigned</w:t>
      </w:r>
      <w:proofErr w:type="spellEnd"/>
      <w:r w:rsidRPr="0021009F">
        <w:rPr>
          <w:sz w:val="20"/>
          <w:szCs w:val="22"/>
        </w:rPr>
        <w:t xml:space="preserve"> by the CA to </w:t>
      </w:r>
      <w:proofErr w:type="spellStart"/>
      <w:r w:rsidRPr="0021009F">
        <w:rPr>
          <w:sz w:val="20"/>
          <w:szCs w:val="22"/>
        </w:rPr>
        <w:t>each</w:t>
      </w:r>
      <w:proofErr w:type="spellEnd"/>
    </w:p>
    <w:p w14:paraId="1A89F8D9" w14:textId="77777777" w:rsidR="00F04350" w:rsidRPr="0021009F" w:rsidRDefault="00F04350" w:rsidP="00F04350">
      <w:pPr>
        <w:rPr>
          <w:sz w:val="20"/>
          <w:szCs w:val="22"/>
        </w:rPr>
      </w:pPr>
      <w:proofErr w:type="spellStart"/>
      <w:r w:rsidRPr="0021009F">
        <w:rPr>
          <w:sz w:val="20"/>
          <w:szCs w:val="22"/>
        </w:rPr>
        <w:t>certificate</w:t>
      </w:r>
      <w:proofErr w:type="spellEnd"/>
      <w:r w:rsidRPr="0021009F">
        <w:rPr>
          <w:sz w:val="20"/>
          <w:szCs w:val="22"/>
        </w:rPr>
        <w:t xml:space="preserve">. It MUST be </w:t>
      </w:r>
      <w:proofErr w:type="spellStart"/>
      <w:r w:rsidRPr="0021009F">
        <w:rPr>
          <w:sz w:val="20"/>
          <w:szCs w:val="22"/>
        </w:rPr>
        <w:t>unique</w:t>
      </w:r>
      <w:proofErr w:type="spellEnd"/>
      <w:r w:rsidRPr="0021009F">
        <w:rPr>
          <w:sz w:val="20"/>
          <w:szCs w:val="22"/>
        </w:rPr>
        <w:t xml:space="preserve"> for </w:t>
      </w:r>
      <w:proofErr w:type="spellStart"/>
      <w:r w:rsidRPr="0021009F">
        <w:rPr>
          <w:sz w:val="20"/>
          <w:szCs w:val="22"/>
        </w:rPr>
        <w:t>each</w:t>
      </w:r>
      <w:proofErr w:type="spellEnd"/>
      <w:r w:rsidRPr="0021009F">
        <w:rPr>
          <w:sz w:val="20"/>
          <w:szCs w:val="22"/>
        </w:rPr>
        <w:t xml:space="preserve"> </w:t>
      </w:r>
      <w:proofErr w:type="spellStart"/>
      <w:r w:rsidRPr="0021009F">
        <w:rPr>
          <w:sz w:val="20"/>
          <w:szCs w:val="22"/>
        </w:rPr>
        <w:t>certificate</w:t>
      </w:r>
      <w:proofErr w:type="spellEnd"/>
      <w:r w:rsidRPr="0021009F">
        <w:rPr>
          <w:sz w:val="20"/>
          <w:szCs w:val="22"/>
        </w:rPr>
        <w:t xml:space="preserve"> </w:t>
      </w:r>
      <w:proofErr w:type="spellStart"/>
      <w:r w:rsidRPr="0021009F">
        <w:rPr>
          <w:sz w:val="20"/>
          <w:szCs w:val="22"/>
        </w:rPr>
        <w:t>issued</w:t>
      </w:r>
      <w:proofErr w:type="spellEnd"/>
      <w:r w:rsidRPr="0021009F">
        <w:rPr>
          <w:sz w:val="20"/>
          <w:szCs w:val="22"/>
        </w:rPr>
        <w:t xml:space="preserve"> by a</w:t>
      </w:r>
    </w:p>
    <w:p w14:paraId="3A1C587A" w14:textId="77777777" w:rsidR="00F04350" w:rsidRPr="0021009F" w:rsidRDefault="00F04350" w:rsidP="00F04350">
      <w:pPr>
        <w:rPr>
          <w:sz w:val="20"/>
          <w:szCs w:val="22"/>
        </w:rPr>
      </w:pPr>
      <w:proofErr w:type="spellStart"/>
      <w:r w:rsidRPr="0021009F">
        <w:rPr>
          <w:sz w:val="20"/>
          <w:szCs w:val="22"/>
        </w:rPr>
        <w:t>given</w:t>
      </w:r>
      <w:proofErr w:type="spellEnd"/>
      <w:r w:rsidRPr="0021009F">
        <w:rPr>
          <w:sz w:val="20"/>
          <w:szCs w:val="22"/>
        </w:rPr>
        <w:t xml:space="preserve"> CA (i.e., the </w:t>
      </w:r>
      <w:proofErr w:type="spellStart"/>
      <w:r w:rsidRPr="0021009F">
        <w:rPr>
          <w:sz w:val="20"/>
          <w:szCs w:val="22"/>
        </w:rPr>
        <w:t>issuer</w:t>
      </w:r>
      <w:proofErr w:type="spellEnd"/>
      <w:r w:rsidRPr="0021009F">
        <w:rPr>
          <w:sz w:val="20"/>
          <w:szCs w:val="22"/>
        </w:rPr>
        <w:t xml:space="preserve"> </w:t>
      </w:r>
      <w:proofErr w:type="spellStart"/>
      <w:r w:rsidRPr="0021009F">
        <w:rPr>
          <w:sz w:val="20"/>
          <w:szCs w:val="22"/>
        </w:rPr>
        <w:t>name</w:t>
      </w:r>
      <w:proofErr w:type="spellEnd"/>
      <w:r w:rsidRPr="0021009F">
        <w:rPr>
          <w:sz w:val="20"/>
          <w:szCs w:val="22"/>
        </w:rPr>
        <w:t xml:space="preserve"> and serial </w:t>
      </w:r>
      <w:proofErr w:type="spellStart"/>
      <w:r w:rsidRPr="0021009F">
        <w:rPr>
          <w:sz w:val="20"/>
          <w:szCs w:val="22"/>
        </w:rPr>
        <w:t>number</w:t>
      </w:r>
      <w:proofErr w:type="spellEnd"/>
      <w:r w:rsidRPr="0021009F">
        <w:rPr>
          <w:sz w:val="20"/>
          <w:szCs w:val="22"/>
        </w:rPr>
        <w:t xml:space="preserve"> </w:t>
      </w:r>
      <w:proofErr w:type="spellStart"/>
      <w:r w:rsidRPr="0021009F">
        <w:rPr>
          <w:sz w:val="20"/>
          <w:szCs w:val="22"/>
        </w:rPr>
        <w:t>identify</w:t>
      </w:r>
      <w:proofErr w:type="spellEnd"/>
      <w:r w:rsidRPr="0021009F">
        <w:rPr>
          <w:sz w:val="20"/>
          <w:szCs w:val="22"/>
        </w:rPr>
        <w:t xml:space="preserve"> a </w:t>
      </w:r>
      <w:proofErr w:type="spellStart"/>
      <w:r w:rsidRPr="0021009F">
        <w:rPr>
          <w:sz w:val="20"/>
          <w:szCs w:val="22"/>
        </w:rPr>
        <w:t>unique</w:t>
      </w:r>
      <w:proofErr w:type="spellEnd"/>
    </w:p>
    <w:p w14:paraId="6C7B0A46" w14:textId="77777777" w:rsidR="00F04350" w:rsidRPr="0021009F" w:rsidRDefault="00F04350" w:rsidP="00F04350">
      <w:pPr>
        <w:rPr>
          <w:sz w:val="20"/>
          <w:szCs w:val="22"/>
        </w:rPr>
      </w:pPr>
      <w:proofErr w:type="spellStart"/>
      <w:r w:rsidRPr="0021009F">
        <w:rPr>
          <w:sz w:val="20"/>
          <w:szCs w:val="22"/>
        </w:rPr>
        <w:t>certificate</w:t>
      </w:r>
      <w:proofErr w:type="spellEnd"/>
      <w:r w:rsidRPr="0021009F">
        <w:rPr>
          <w:sz w:val="20"/>
          <w:szCs w:val="22"/>
        </w:rPr>
        <w:t>). ”</w:t>
      </w:r>
    </w:p>
    <w:p w14:paraId="474603FC" w14:textId="77777777" w:rsidR="00F04350" w:rsidRDefault="00F04350" w:rsidP="00F04350">
      <w:r>
        <w:t xml:space="preserve">podobną implementacje stosuje biblioteka </w:t>
      </w:r>
      <w:proofErr w:type="spellStart"/>
      <w:r>
        <w:t>javy</w:t>
      </w:r>
      <w:proofErr w:type="spellEnd"/>
      <w:r>
        <w:t>:</w:t>
      </w:r>
    </w:p>
    <w:p w14:paraId="6413AB65" w14:textId="77777777" w:rsidR="00F04350" w:rsidRPr="0021009F" w:rsidRDefault="00F04350" w:rsidP="00F04350">
      <w:pPr>
        <w:rPr>
          <w:color w:val="0070C0"/>
          <w:sz w:val="20"/>
          <w:szCs w:val="22"/>
          <w:u w:val="single"/>
        </w:rPr>
      </w:pPr>
      <w:r w:rsidRPr="0021009F">
        <w:rPr>
          <w:color w:val="0070C0"/>
          <w:sz w:val="20"/>
          <w:szCs w:val="22"/>
          <w:u w:val="single"/>
        </w:rPr>
        <w:t xml:space="preserve">https://docs.oracle.com/javase/7/docs/api/javax/xml/crypto/dsig/keyinfo/X509IssuerSerial.html </w:t>
      </w:r>
    </w:p>
    <w:p w14:paraId="61A31B27" w14:textId="77777777" w:rsidR="00F04350" w:rsidRDefault="00F04350" w:rsidP="00F04350">
      <w:r>
        <w:t>Nazwa wystawcy i numer seryjny tego właśnie certyfikatu identyfikują unikalny certyfikat, czyli numer seryjny tego certyfikatu a nie certyfikatu wystawcy.</w:t>
      </w:r>
      <w:r>
        <w:br/>
        <w:t xml:space="preserve">W implementacji korzystamy z zewnętrznej biblioteki </w:t>
      </w:r>
      <w:proofErr w:type="spellStart"/>
      <w:r>
        <w:t>openSaml</w:t>
      </w:r>
      <w:proofErr w:type="spellEnd"/>
      <w:r>
        <w:t xml:space="preserve"> która też tak właśnie działa.</w:t>
      </w:r>
    </w:p>
    <w:p w14:paraId="4955A2B9" w14:textId="77777777" w:rsidR="00F04350" w:rsidRDefault="00F04350" w:rsidP="00F04350"/>
    <w:p w14:paraId="75508133" w14:textId="77777777" w:rsidR="00F04350" w:rsidRPr="00B94D15" w:rsidRDefault="00F04350" w:rsidP="00F04350">
      <w:r>
        <w:t>Jeśli chodzi o działanie, to otrzymując odpowiedź nie potrzeba sprawdzać podpisu asercji. Asercja musi być przekazana w ramach wywołania innych usług i to te usługi muszą sprawdzić jej poprawność (np. ITI-18, ITI-42, ITI-57 - udostępniane przez P1; ITI-43 - udostępniane przez podmioty lecznicze posiadające repozytorium).</w:t>
      </w:r>
    </w:p>
    <w:p w14:paraId="2C79743E" w14:textId="77777777" w:rsidR="00F04350" w:rsidRDefault="00F04350" w:rsidP="00F04350">
      <w:pPr>
        <w:pStyle w:val="Nagwek4"/>
      </w:pPr>
      <w:bookmarkStart w:id="174" w:name="_Toc112929607"/>
      <w:r w:rsidRPr="005A0BE0">
        <w:t xml:space="preserve">Które atrybuty </w:t>
      </w:r>
      <w:proofErr w:type="spellStart"/>
      <w:r w:rsidRPr="005A0BE0">
        <w:t>tokenu</w:t>
      </w:r>
      <w:proofErr w:type="spellEnd"/>
      <w:r w:rsidRPr="005A0BE0">
        <w:t xml:space="preserve"> SAML są obowiązkowe?</w:t>
      </w:r>
      <w:bookmarkEnd w:id="174"/>
    </w:p>
    <w:p w14:paraId="4A6D4BF5" w14:textId="77777777" w:rsidR="00F04350" w:rsidRPr="00241350" w:rsidRDefault="00F04350" w:rsidP="00F04350">
      <w:pPr>
        <w:autoSpaceDE w:val="0"/>
        <w:autoSpaceDN w:val="0"/>
        <w:adjustRightInd w:val="0"/>
        <w:spacing w:before="0" w:after="0" w:line="240" w:lineRule="auto"/>
        <w:jc w:val="left"/>
        <w:rPr>
          <w:lang w:eastAsia="pl-PL"/>
        </w:rPr>
      </w:pPr>
      <w:r w:rsidRPr="00241350">
        <w:rPr>
          <w:lang w:eastAsia="pl-PL"/>
        </w:rPr>
        <w:t xml:space="preserve">Atrybuty wymagane w żądaniu wygenerowania </w:t>
      </w:r>
      <w:proofErr w:type="spellStart"/>
      <w:r w:rsidRPr="00241350">
        <w:rPr>
          <w:b/>
          <w:bCs/>
          <w:lang w:eastAsia="pl-PL"/>
        </w:rPr>
        <w:t>tokenu</w:t>
      </w:r>
      <w:proofErr w:type="spellEnd"/>
      <w:r w:rsidRPr="00241350">
        <w:rPr>
          <w:b/>
          <w:bCs/>
          <w:lang w:eastAsia="pl-PL"/>
        </w:rPr>
        <w:t xml:space="preserve"> SAML</w:t>
      </w:r>
      <w:r w:rsidRPr="00241350">
        <w:rPr>
          <w:lang w:eastAsia="pl-PL"/>
        </w:rPr>
        <w:t xml:space="preserve"> to:</w:t>
      </w:r>
    </w:p>
    <w:p w14:paraId="5E07E33F" w14:textId="77777777" w:rsidR="00F04350" w:rsidRPr="00241350" w:rsidRDefault="00F04350" w:rsidP="00F04350">
      <w:pPr>
        <w:numPr>
          <w:ilvl w:val="0"/>
          <w:numId w:val="26"/>
        </w:numPr>
        <w:autoSpaceDE w:val="0"/>
        <w:autoSpaceDN w:val="0"/>
        <w:adjustRightInd w:val="0"/>
        <w:spacing w:before="0" w:after="1" w:line="240" w:lineRule="auto"/>
        <w:ind w:left="360" w:hanging="360"/>
        <w:jc w:val="left"/>
        <w:rPr>
          <w:lang w:eastAsia="pl-PL"/>
        </w:rPr>
      </w:pPr>
      <w:r w:rsidRPr="00241350">
        <w:rPr>
          <w:lang w:eastAsia="pl-PL"/>
        </w:rPr>
        <w:t>identyfikator podmiotu (urn:oasis:names:tc:xspa:1.0:subject:</w:t>
      </w:r>
      <w:r w:rsidRPr="00241350">
        <w:rPr>
          <w:b/>
          <w:bCs/>
          <w:color w:val="00B050"/>
          <w:lang w:eastAsia="pl-PL"/>
        </w:rPr>
        <w:t>organization-id</w:t>
      </w:r>
      <w:r w:rsidRPr="00241350">
        <w:rPr>
          <w:lang w:eastAsia="pl-PL"/>
        </w:rPr>
        <w:t xml:space="preserve">) - identyfikator OID usługodawcy lub podsystemu P1 (OID </w:t>
      </w:r>
      <w:proofErr w:type="spellStart"/>
      <w:r w:rsidRPr="00241350">
        <w:rPr>
          <w:lang w:eastAsia="pl-PL"/>
        </w:rPr>
        <w:t>root</w:t>
      </w:r>
      <w:proofErr w:type="spellEnd"/>
      <w:r w:rsidRPr="00241350">
        <w:rPr>
          <w:lang w:eastAsia="pl-PL"/>
        </w:rPr>
        <w:t xml:space="preserve"> 2.16.840.1.113883.3.4424.12.3 - w przypadku IKP identyfikator OID </w:t>
      </w:r>
      <w:proofErr w:type="spellStart"/>
      <w:r w:rsidRPr="00241350">
        <w:rPr>
          <w:lang w:eastAsia="pl-PL"/>
        </w:rPr>
        <w:t>extension</w:t>
      </w:r>
      <w:proofErr w:type="spellEnd"/>
      <w:r w:rsidRPr="00241350">
        <w:rPr>
          <w:lang w:eastAsia="pl-PL"/>
        </w:rPr>
        <w:t xml:space="preserve"> powinien mieć wartość 15 (zgodnie z NEW_REG.493 Kody podsystemów))</w:t>
      </w:r>
    </w:p>
    <w:p w14:paraId="6FA5E1A5" w14:textId="77777777" w:rsidR="00F04350" w:rsidRPr="00241350" w:rsidRDefault="00F04350" w:rsidP="00F04350">
      <w:pPr>
        <w:numPr>
          <w:ilvl w:val="0"/>
          <w:numId w:val="27"/>
        </w:numPr>
        <w:autoSpaceDE w:val="0"/>
        <w:autoSpaceDN w:val="0"/>
        <w:adjustRightInd w:val="0"/>
        <w:spacing w:before="0" w:after="1" w:line="240" w:lineRule="auto"/>
        <w:ind w:left="360" w:hanging="360"/>
        <w:jc w:val="left"/>
        <w:rPr>
          <w:lang w:eastAsia="pl-PL"/>
        </w:rPr>
      </w:pPr>
      <w:r w:rsidRPr="00241350">
        <w:rPr>
          <w:lang w:eastAsia="pl-PL"/>
        </w:rPr>
        <w:t>identyfikator użytkownika (</w:t>
      </w:r>
      <w:proofErr w:type="spellStart"/>
      <w:r w:rsidRPr="00241350">
        <w:rPr>
          <w:lang w:eastAsia="pl-PL"/>
        </w:rPr>
        <w:t>urn:oasis:names:tc:SAML:attribute:</w:t>
      </w:r>
      <w:r w:rsidRPr="00241350">
        <w:rPr>
          <w:b/>
          <w:bCs/>
          <w:color w:val="00B050"/>
          <w:lang w:eastAsia="pl-PL"/>
        </w:rPr>
        <w:t>subject-id</w:t>
      </w:r>
      <w:proofErr w:type="spellEnd"/>
      <w:r w:rsidRPr="00241350">
        <w:rPr>
          <w:lang w:eastAsia="pl-PL"/>
        </w:rPr>
        <w:t>)</w:t>
      </w:r>
    </w:p>
    <w:p w14:paraId="49CE5726" w14:textId="77777777" w:rsidR="00F04350" w:rsidRPr="00241350" w:rsidRDefault="00F04350" w:rsidP="00F04350">
      <w:pPr>
        <w:numPr>
          <w:ilvl w:val="0"/>
          <w:numId w:val="28"/>
        </w:numPr>
        <w:autoSpaceDE w:val="0"/>
        <w:autoSpaceDN w:val="0"/>
        <w:adjustRightInd w:val="0"/>
        <w:spacing w:before="0" w:after="1" w:line="240" w:lineRule="auto"/>
        <w:ind w:left="360" w:hanging="360"/>
        <w:jc w:val="left"/>
        <w:rPr>
          <w:lang w:eastAsia="pl-PL"/>
        </w:rPr>
      </w:pPr>
      <w:r w:rsidRPr="00241350">
        <w:rPr>
          <w:lang w:eastAsia="pl-PL"/>
        </w:rPr>
        <w:t>tryb dostępu do danych (urn:oasis:names:tc:xacml:2.0:action:</w:t>
      </w:r>
      <w:r w:rsidRPr="00241350">
        <w:rPr>
          <w:b/>
          <w:bCs/>
          <w:color w:val="00B050"/>
          <w:lang w:eastAsia="pl-PL"/>
        </w:rPr>
        <w:t>purpose</w:t>
      </w:r>
      <w:r w:rsidRPr="00241350">
        <w:rPr>
          <w:lang w:eastAsia="pl-PL"/>
        </w:rPr>
        <w:t>)</w:t>
      </w:r>
    </w:p>
    <w:p w14:paraId="0BF22F57" w14:textId="77777777" w:rsidR="00F04350" w:rsidRPr="00241350" w:rsidRDefault="00F04350" w:rsidP="00F04350">
      <w:pPr>
        <w:numPr>
          <w:ilvl w:val="0"/>
          <w:numId w:val="28"/>
        </w:numPr>
        <w:autoSpaceDE w:val="0"/>
        <w:autoSpaceDN w:val="0"/>
        <w:adjustRightInd w:val="0"/>
        <w:spacing w:before="0" w:after="0" w:line="240" w:lineRule="auto"/>
        <w:ind w:left="360" w:hanging="360"/>
        <w:jc w:val="left"/>
        <w:rPr>
          <w:lang w:eastAsia="pl-PL"/>
        </w:rPr>
      </w:pPr>
      <w:r w:rsidRPr="00241350">
        <w:rPr>
          <w:lang w:eastAsia="pl-PL"/>
        </w:rPr>
        <w:lastRenderedPageBreak/>
        <w:t>rola użytkownika (urn:oasis:names:tc:xspa:1.0:subject:functional-</w:t>
      </w:r>
      <w:r w:rsidRPr="00241350">
        <w:rPr>
          <w:b/>
          <w:bCs/>
          <w:color w:val="00B050"/>
          <w:lang w:eastAsia="pl-PL"/>
        </w:rPr>
        <w:t>role</w:t>
      </w:r>
      <w:r w:rsidRPr="00241350">
        <w:rPr>
          <w:lang w:eastAsia="pl-PL"/>
        </w:rPr>
        <w:t>)</w:t>
      </w:r>
    </w:p>
    <w:p w14:paraId="650ECA9C" w14:textId="77777777" w:rsidR="00F04350" w:rsidRPr="00241350" w:rsidRDefault="00F04350" w:rsidP="00F04350">
      <w:pPr>
        <w:numPr>
          <w:ilvl w:val="0"/>
          <w:numId w:val="29"/>
        </w:numPr>
        <w:autoSpaceDE w:val="0"/>
        <w:autoSpaceDN w:val="0"/>
        <w:adjustRightInd w:val="0"/>
        <w:spacing w:before="0" w:after="1" w:line="240" w:lineRule="auto"/>
        <w:ind w:left="360" w:hanging="360"/>
        <w:jc w:val="left"/>
        <w:rPr>
          <w:lang w:eastAsia="pl-PL"/>
        </w:rPr>
      </w:pPr>
      <w:r w:rsidRPr="00241350">
        <w:rPr>
          <w:lang w:eastAsia="pl-PL"/>
        </w:rPr>
        <w:t>rodzaj operacji (urn:oasis:names:tc:xacml:1.0:action:action-id)</w:t>
      </w:r>
    </w:p>
    <w:p w14:paraId="037FB0BF" w14:textId="77777777" w:rsidR="00F04350" w:rsidRPr="00241350" w:rsidRDefault="00F04350" w:rsidP="00F04350">
      <w:pPr>
        <w:autoSpaceDE w:val="0"/>
        <w:autoSpaceDN w:val="0"/>
        <w:adjustRightInd w:val="0"/>
        <w:spacing w:before="0" w:after="1" w:line="240" w:lineRule="auto"/>
        <w:ind w:left="360"/>
        <w:jc w:val="left"/>
        <w:rPr>
          <w:lang w:eastAsia="pl-PL"/>
        </w:rPr>
      </w:pPr>
    </w:p>
    <w:p w14:paraId="54AC3C58" w14:textId="77777777" w:rsidR="00F04350" w:rsidRPr="00241350" w:rsidRDefault="00F04350" w:rsidP="00F04350">
      <w:pPr>
        <w:numPr>
          <w:ilvl w:val="0"/>
          <w:numId w:val="30"/>
        </w:numPr>
        <w:autoSpaceDE w:val="0"/>
        <w:autoSpaceDN w:val="0"/>
        <w:adjustRightInd w:val="0"/>
        <w:spacing w:before="0" w:after="1" w:line="240" w:lineRule="auto"/>
        <w:ind w:left="360" w:hanging="360"/>
        <w:jc w:val="left"/>
        <w:rPr>
          <w:lang w:eastAsia="pl-PL"/>
        </w:rPr>
      </w:pPr>
      <w:r w:rsidRPr="00241350">
        <w:rPr>
          <w:b/>
          <w:bCs/>
          <w:lang w:eastAsia="pl-PL"/>
        </w:rPr>
        <w:t>opcjonalnie</w:t>
      </w:r>
      <w:r w:rsidRPr="00241350">
        <w:rPr>
          <w:lang w:eastAsia="pl-PL"/>
        </w:rPr>
        <w:t xml:space="preserve"> identyfikator pacjenta (urn:oasis:names:tc:xacml:1.0:resource:resource-id)</w:t>
      </w:r>
    </w:p>
    <w:p w14:paraId="6E93D535" w14:textId="77777777" w:rsidR="00F04350" w:rsidRPr="00241350" w:rsidRDefault="00F04350" w:rsidP="00F04350">
      <w:pPr>
        <w:numPr>
          <w:ilvl w:val="0"/>
          <w:numId w:val="30"/>
        </w:numPr>
        <w:autoSpaceDE w:val="0"/>
        <w:autoSpaceDN w:val="0"/>
        <w:adjustRightInd w:val="0"/>
        <w:spacing w:before="0" w:after="0" w:line="240" w:lineRule="auto"/>
        <w:ind w:left="360" w:hanging="360"/>
        <w:jc w:val="left"/>
        <w:rPr>
          <w:lang w:eastAsia="pl-PL"/>
        </w:rPr>
      </w:pPr>
      <w:r w:rsidRPr="00241350">
        <w:rPr>
          <w:b/>
          <w:bCs/>
          <w:lang w:eastAsia="pl-PL"/>
        </w:rPr>
        <w:t>opcjonalnie</w:t>
      </w:r>
      <w:r w:rsidRPr="00241350">
        <w:rPr>
          <w:lang w:eastAsia="pl-PL"/>
        </w:rPr>
        <w:t xml:space="preserve"> identyfikator lokalny podmiotu (urn:p1:organization-local-id)</w:t>
      </w:r>
    </w:p>
    <w:p w14:paraId="386738E8" w14:textId="77777777" w:rsidR="00F04350" w:rsidRPr="00241350" w:rsidRDefault="00F04350" w:rsidP="00F04350">
      <w:pPr>
        <w:pStyle w:val="Bezodstpw"/>
        <w:rPr>
          <w:rFonts w:ascii="Arial" w:hAnsi="Arial" w:cs="Arial"/>
        </w:rPr>
      </w:pPr>
      <w:r w:rsidRPr="00241350">
        <w:rPr>
          <w:rFonts w:ascii="Arial" w:hAnsi="Arial" w:cs="Arial"/>
          <w:b/>
          <w:bCs/>
          <w:lang w:eastAsia="pl-PL"/>
        </w:rPr>
        <w:t>opcjonalnie</w:t>
      </w:r>
      <w:r w:rsidRPr="00241350">
        <w:rPr>
          <w:rFonts w:ascii="Arial" w:hAnsi="Arial" w:cs="Arial"/>
          <w:lang w:eastAsia="pl-PL"/>
        </w:rPr>
        <w:t xml:space="preserve"> miejsce udzielania świadczeń (urn:oasis:names:tc:xspa:1.0:subject:child-organization) </w:t>
      </w:r>
      <w:r w:rsidRPr="00241350">
        <w:rPr>
          <w:rFonts w:ascii="Arial" w:hAnsi="Arial" w:cs="Arial"/>
        </w:rPr>
        <w:t xml:space="preserve">- wartość identyfikatora to np. dla komórki </w:t>
      </w:r>
    </w:p>
    <w:p w14:paraId="6AFEF06C" w14:textId="77777777" w:rsidR="00F04350" w:rsidRPr="00241350" w:rsidRDefault="00F04350" w:rsidP="00F04350">
      <w:pPr>
        <w:pStyle w:val="Bezodstpw"/>
        <w:rPr>
          <w:rFonts w:ascii="Arial" w:hAnsi="Arial" w:cs="Arial"/>
        </w:rPr>
      </w:pPr>
      <w:r w:rsidRPr="00241350">
        <w:rPr>
          <w:rFonts w:ascii="Arial" w:hAnsi="Arial" w:cs="Arial"/>
        </w:rPr>
        <w:t>organizacyjnej - 2.16.840.1.113883.3.4424.2.3.3#000000001-001.</w:t>
      </w:r>
    </w:p>
    <w:p w14:paraId="515A5EC3" w14:textId="77777777" w:rsidR="00F04350" w:rsidRPr="00241350" w:rsidRDefault="00F04350" w:rsidP="00F04350"/>
    <w:p w14:paraId="12F23EAD" w14:textId="77777777" w:rsidR="00F04350" w:rsidRDefault="00F04350" w:rsidP="00F04350">
      <w:pPr>
        <w:pStyle w:val="Nagwek4"/>
      </w:pPr>
      <w:bookmarkStart w:id="175" w:name="_Toc112929608"/>
      <w:r>
        <w:t xml:space="preserve">Z </w:t>
      </w:r>
      <w:r w:rsidRPr="00DC76FE">
        <w:t xml:space="preserve">których certyfikatów ma korzystać repozytorium </w:t>
      </w:r>
      <w:proofErr w:type="spellStart"/>
      <w:r w:rsidRPr="00DC76FE">
        <w:t>XDS.b</w:t>
      </w:r>
      <w:proofErr w:type="spellEnd"/>
      <w:r w:rsidRPr="00DC76FE">
        <w:t xml:space="preserve"> przy wymianie żądań pomiędzy usługodawcami?</w:t>
      </w:r>
      <w:bookmarkEnd w:id="175"/>
    </w:p>
    <w:p w14:paraId="725B3289" w14:textId="77777777" w:rsidR="00F04350" w:rsidRPr="00104A89" w:rsidRDefault="00F04350" w:rsidP="00F04350">
      <w:pPr>
        <w:rPr>
          <w:szCs w:val="22"/>
        </w:rPr>
      </w:pPr>
      <w:r w:rsidRPr="737130E5">
        <w:rPr>
          <w:szCs w:val="22"/>
        </w:rPr>
        <w:t>Zgodnie z zapisami dokumentacji integracyjnej obszaru EDM</w:t>
      </w:r>
      <w:r>
        <w:rPr>
          <w:szCs w:val="22"/>
        </w:rPr>
        <w:t xml:space="preserve"> oraz wytycznych dla Usługodawców w kontekście wymiany EDM</w:t>
      </w:r>
      <w:r w:rsidRPr="737130E5">
        <w:rPr>
          <w:szCs w:val="22"/>
        </w:rPr>
        <w:t>, każde połączenie pomiędzy podmiotami wymieniającymi dane musi być zabezpieczone z użyciem protokołu TLS i dwustronnego uwierzytelnienia</w:t>
      </w:r>
      <w:r>
        <w:rPr>
          <w:szCs w:val="22"/>
        </w:rPr>
        <w:t>.</w:t>
      </w:r>
      <w:r>
        <w:rPr>
          <w:szCs w:val="22"/>
        </w:rPr>
        <w:br/>
      </w:r>
      <w:r w:rsidRPr="00104A89">
        <w:rPr>
          <w:szCs w:val="22"/>
        </w:rPr>
        <w:t>Usługi będą przedstawiały się certyfikatami, które zostały wystawione na domenę w ramach której będą udostępniane. Natomiast klienci tych usług będą posługiwać się certyfikatami wystawionymi przez CC P1 (tymi samymi, których używają do komunikacji z systemem P1).</w:t>
      </w:r>
      <w:r>
        <w:rPr>
          <w:szCs w:val="22"/>
        </w:rPr>
        <w:br/>
      </w:r>
      <w:r w:rsidRPr="737130E5">
        <w:rPr>
          <w:szCs w:val="22"/>
        </w:rPr>
        <w:t>Żądanie musi być podpisane certyfikatem wystawionym przez system P1. System podmiotu prowadzący repozytorium sprawdza certyfikat wykorzystany do uwierzytelniania (sprawdza wystawcę, okres ważności).</w:t>
      </w:r>
    </w:p>
    <w:p w14:paraId="2FAE9ABF" w14:textId="77777777" w:rsidR="00F04350" w:rsidRDefault="00F04350" w:rsidP="00F04350">
      <w:pPr>
        <w:rPr>
          <w:b/>
          <w:szCs w:val="22"/>
        </w:rPr>
      </w:pPr>
      <w:r w:rsidRPr="00680CD7">
        <w:rPr>
          <w:b/>
          <w:szCs w:val="22"/>
        </w:rPr>
        <w:t>Obie strony muszą w odpowiedni sposób skonfigurować zaufanie, które jest wymagane do nawiązania połączenia.</w:t>
      </w:r>
    </w:p>
    <w:p w14:paraId="5873574B" w14:textId="7CE98FF2" w:rsidR="00F04350" w:rsidRPr="00DC76FE" w:rsidRDefault="00F04350" w:rsidP="00F04350">
      <w:r>
        <w:t>Szczegóły zostały opisane w dokumencie „Wytyczne dla Usługodawców w kontekście wymiany EDM”:</w:t>
      </w:r>
      <w:r>
        <w:br/>
      </w:r>
      <w:hyperlink r:id="rId22" w:history="1">
        <w:r w:rsidRPr="00FC0D48">
          <w:rPr>
            <w:rStyle w:val="Hipercze"/>
            <w:color w:val="0070C0"/>
          </w:rPr>
          <w:t>https://ezdrowie.gov.pl/portal/artykul/aktualizacja-wytycznych-dla-uslugodawcow-w-kontekscie-wymiany-edm</w:t>
        </w:r>
      </w:hyperlink>
    </w:p>
    <w:p w14:paraId="5BE8C424" w14:textId="77777777" w:rsidR="00F04350" w:rsidRDefault="00F04350" w:rsidP="00F04350">
      <w:pPr>
        <w:pStyle w:val="Nagwek4"/>
      </w:pPr>
      <w:bookmarkStart w:id="176" w:name="_Toc112929609"/>
      <w:r w:rsidRPr="00D05BC4">
        <w:lastRenderedPageBreak/>
        <w:t xml:space="preserve">Struktura wiadomości </w:t>
      </w:r>
      <w:proofErr w:type="spellStart"/>
      <w:r w:rsidRPr="00D05BC4">
        <w:t>Syslog</w:t>
      </w:r>
      <w:bookmarkEnd w:id="176"/>
      <w:proofErr w:type="spellEnd"/>
    </w:p>
    <w:p w14:paraId="0BB98880" w14:textId="77777777" w:rsidR="00F04350" w:rsidRDefault="00F04350" w:rsidP="00F04350">
      <w:r>
        <w:t xml:space="preserve">Szczegółowy opis komunikatu </w:t>
      </w:r>
      <w:proofErr w:type="spellStart"/>
      <w:r>
        <w:t>Syslog</w:t>
      </w:r>
      <w:proofErr w:type="spellEnd"/>
      <w:r>
        <w:t xml:space="preserve"> opisany jest w standardzie:</w:t>
      </w:r>
    </w:p>
    <w:p w14:paraId="67B64DCC" w14:textId="77777777" w:rsidR="00F04350" w:rsidRPr="00D13C98" w:rsidRDefault="00F04350" w:rsidP="00F04350">
      <w:pPr>
        <w:rPr>
          <w:color w:val="0070C0"/>
          <w:u w:val="single"/>
        </w:rPr>
      </w:pPr>
      <w:r w:rsidRPr="00D13C98">
        <w:rPr>
          <w:color w:val="0070C0"/>
          <w:u w:val="single"/>
        </w:rPr>
        <w:t>https://datatracker.ietf.org/doc/html/rfc5424</w:t>
      </w:r>
    </w:p>
    <w:p w14:paraId="3DAFE1F1" w14:textId="01DE1AA2" w:rsidR="00F04350" w:rsidRDefault="00AE2D2B" w:rsidP="004749B6">
      <w:pPr>
        <w:pStyle w:val="Nagwek3"/>
      </w:pPr>
      <w:bookmarkStart w:id="177" w:name="_Toc112929610"/>
      <w:r w:rsidRPr="00AE2D2B">
        <w:t xml:space="preserve">Rejestrowanie danych dostępowych do Repozytorium </w:t>
      </w:r>
      <w:proofErr w:type="spellStart"/>
      <w:r w:rsidRPr="00AE2D2B">
        <w:t>XDS.b</w:t>
      </w:r>
      <w:bookmarkEnd w:id="177"/>
      <w:proofErr w:type="spellEnd"/>
    </w:p>
    <w:p w14:paraId="40B072FF" w14:textId="5FC818AD" w:rsidR="00AE2D2B" w:rsidRDefault="00AE2D2B" w:rsidP="004749B6">
      <w:pPr>
        <w:pStyle w:val="Nagwek3"/>
      </w:pPr>
      <w:bookmarkStart w:id="178" w:name="_Toc112929611"/>
      <w:r w:rsidRPr="00AE2D2B">
        <w:t xml:space="preserve">Pobranie danych dostępowych do Repozytorium </w:t>
      </w:r>
      <w:proofErr w:type="spellStart"/>
      <w:r w:rsidRPr="00AE2D2B">
        <w:t>XDS.b</w:t>
      </w:r>
      <w:bookmarkEnd w:id="178"/>
      <w:proofErr w:type="spellEnd"/>
    </w:p>
    <w:p w14:paraId="761DDB59" w14:textId="09DC8D1A" w:rsidR="00A12A1E" w:rsidRPr="00A12A1E" w:rsidRDefault="00A12A1E" w:rsidP="001334BF">
      <w:pPr>
        <w:pStyle w:val="Nagwek2"/>
      </w:pPr>
      <w:bookmarkStart w:id="179" w:name="_Toc112929612"/>
      <w:r>
        <w:t>Operacje repozytorium</w:t>
      </w:r>
      <w:bookmarkEnd w:id="179"/>
    </w:p>
    <w:p w14:paraId="2759B577" w14:textId="0579F0FF" w:rsidR="00913E4C" w:rsidRPr="00913E4C" w:rsidRDefault="00A12A1E" w:rsidP="004749B6">
      <w:pPr>
        <w:pStyle w:val="Nagwek3"/>
      </w:pPr>
      <w:bookmarkStart w:id="180" w:name="_Toc112929613"/>
      <w:r>
        <w:t>ITI</w:t>
      </w:r>
      <w:r w:rsidR="00913E4C">
        <w:t xml:space="preserve">-41 </w:t>
      </w:r>
      <w:r w:rsidR="00913E4C" w:rsidRPr="00913E4C">
        <w:t>Przekazanie i zaindeksowanie EDM</w:t>
      </w:r>
      <w:bookmarkEnd w:id="180"/>
    </w:p>
    <w:p w14:paraId="4A59DC8B" w14:textId="2F925102" w:rsidR="004626E2" w:rsidRDefault="004626E2" w:rsidP="004626E2">
      <w:pPr>
        <w:pStyle w:val="Nagwek4"/>
      </w:pPr>
      <w:bookmarkStart w:id="181" w:name="_Toc112929614"/>
      <w:r w:rsidRPr="004626E2">
        <w:t>Dokumenty w statusie off-</w:t>
      </w:r>
      <w:proofErr w:type="spellStart"/>
      <w:r w:rsidRPr="004626E2">
        <w:t>line</w:t>
      </w:r>
      <w:proofErr w:type="spellEnd"/>
      <w:r w:rsidRPr="004626E2">
        <w:t xml:space="preserve"> a konieczność podania  OID repozytorium?</w:t>
      </w:r>
      <w:bookmarkEnd w:id="181"/>
    </w:p>
    <w:p w14:paraId="2FB78391" w14:textId="77777777" w:rsidR="00E41546" w:rsidRDefault="00E41546" w:rsidP="00E41546">
      <w:pPr>
        <w:rPr>
          <w:szCs w:val="22"/>
        </w:rPr>
      </w:pPr>
      <w:r w:rsidRPr="0D9F7EE6">
        <w:rPr>
          <w:b/>
          <w:bCs/>
          <w:szCs w:val="22"/>
        </w:rPr>
        <w:t xml:space="preserve">Pytanie: </w:t>
      </w:r>
      <w:r w:rsidRPr="0D9F7EE6">
        <w:rPr>
          <w:szCs w:val="22"/>
        </w:rPr>
        <w:t>Dlaczego dla dokumentu o statusie off-</w:t>
      </w:r>
      <w:proofErr w:type="spellStart"/>
      <w:r w:rsidRPr="0D9F7EE6">
        <w:rPr>
          <w:szCs w:val="22"/>
        </w:rPr>
        <w:t>line</w:t>
      </w:r>
      <w:proofErr w:type="spellEnd"/>
      <w:r w:rsidRPr="0D9F7EE6">
        <w:rPr>
          <w:szCs w:val="22"/>
        </w:rPr>
        <w:t xml:space="preserve"> należy podać OID repozytorium? W dokumentacji nie jest to obowiązkowe. Czy w takim przypadku trzeba generować sztucznie repozytorium?</w:t>
      </w:r>
    </w:p>
    <w:p w14:paraId="2E3F22D3" w14:textId="77777777" w:rsidR="00E41546" w:rsidRDefault="00E41546" w:rsidP="00E41546">
      <w:pPr>
        <w:rPr>
          <w:szCs w:val="22"/>
        </w:rPr>
      </w:pPr>
      <w:r w:rsidRPr="0D9F7EE6">
        <w:rPr>
          <w:b/>
          <w:bCs/>
          <w:szCs w:val="22"/>
        </w:rPr>
        <w:t xml:space="preserve">Odpowiedź: </w:t>
      </w:r>
      <w:r w:rsidRPr="0D9F7EE6">
        <w:rPr>
          <w:szCs w:val="22"/>
        </w:rPr>
        <w:t xml:space="preserve">Przyjęte rozwiązanie dla elektronicznej dokumentacji medycznej zakłada przekazanie identyfikatora repozytorium, w którym znajduje się dany dokument. Zakłada się przekazywanie identyfikatora repozytorium dla każdego indeksowanego dokumentu w P1 </w:t>
      </w:r>
      <w:r w:rsidRPr="0D9F7EE6">
        <w:rPr>
          <w:szCs w:val="22"/>
          <w:u w:val="single"/>
        </w:rPr>
        <w:t>bez znaczenia w jakim statusie jest dany dokument</w:t>
      </w:r>
      <w:r w:rsidRPr="0D9F7EE6">
        <w:rPr>
          <w:szCs w:val="22"/>
        </w:rPr>
        <w:t xml:space="preserve">.  Wskazanie prawidłowego repozytorium w przypadku zmiany statusu dostępności dokumentu nie powoduje wymogu rejestracji rzeczywiście istniejącego repozytorium i zmiany statusu. Dane dotyczące dokumentacji medycznej obejmują zakresem adres repozytorium w którym przechowywana jest dokumentacja medyczna, co zapisane jest w rozporządzeniu dot. szczegółowego zakresu danych przekazywanych do SIM. </w:t>
      </w:r>
    </w:p>
    <w:p w14:paraId="1B3A8123" w14:textId="21018153" w:rsidR="004626E2" w:rsidRPr="004626E2" w:rsidRDefault="00E41546" w:rsidP="004626E2">
      <w:r>
        <w:lastRenderedPageBreak/>
        <w:t>CeZ nie uznaje podejścia sztucznie generowanego repozytoriów dla dokumentów off-</w:t>
      </w:r>
      <w:proofErr w:type="spellStart"/>
      <w:r>
        <w:t>line</w:t>
      </w:r>
      <w:proofErr w:type="spellEnd"/>
      <w:r>
        <w:t xml:space="preserve"> jako zgodnego z oczekiwanym procesem biznesowym w tym obszarze. Wskazanie repozytorium jako miejsca przechowywania dokumentów EDM wytworzonych przez Podmiot Leczniczy jest elementem wymaganym opisanym w dokumentacji integracyjnej dla operacji ITI-42. Występująca niespójność w dokumentacji w tym zakresie zostanie poprawiona w najnowszym wydaniu dokumentu integracyjnego. Wymóg wskazania będzie dla każdego dokumentu bez rozgraniczania względem statusu, dodatkowo istnienie repozytorium zostanie walidowane. Na koniec należy podkreślić, że repozytorium może posiadać zarówno dokumenty w jednym i drugim statusie dostępności.</w:t>
      </w:r>
    </w:p>
    <w:p w14:paraId="7EE5B4B7" w14:textId="0256C857" w:rsidR="008E13AD" w:rsidRDefault="008E13AD" w:rsidP="008E13AD">
      <w:pPr>
        <w:pStyle w:val="Nagwek4"/>
      </w:pPr>
      <w:bookmarkStart w:id="182" w:name="_Toc112929615"/>
      <w:r w:rsidRPr="008E13AD">
        <w:t>Informacja o kustoszu dokumentacji</w:t>
      </w:r>
      <w:bookmarkEnd w:id="182"/>
    </w:p>
    <w:p w14:paraId="4FE4CB56" w14:textId="77777777" w:rsidR="00EF6F91" w:rsidRDefault="00EF6F91" w:rsidP="00EF6F91">
      <w:r>
        <w:t>Kustosz dokumentacji określa informację o systemie Usługodawcy, zawiera OID repozytorium.</w:t>
      </w:r>
    </w:p>
    <w:p w14:paraId="56506A40" w14:textId="17598EE4" w:rsidR="008E13AD" w:rsidRPr="008E13AD" w:rsidRDefault="00EF6F91" w:rsidP="00EF6F91">
      <w:r>
        <w:t>Głównym celem atrybutu jest informowanie o miejscu przechowywania dokumentu. W atrybucie dotyczącym kustosza dokumentacji należy wskazać identyfikator repozytorium w którym faktycznie znajduje się Elektroniczna Dokumentacja Medyczna.</w:t>
      </w:r>
    </w:p>
    <w:p w14:paraId="74155670" w14:textId="63DEC257" w:rsidR="00913E4C" w:rsidRPr="00913E4C" w:rsidRDefault="00913E4C" w:rsidP="004749B6">
      <w:pPr>
        <w:pStyle w:val="Nagwek3"/>
      </w:pPr>
      <w:bookmarkStart w:id="183" w:name="_Toc112929616"/>
      <w:r>
        <w:t>ITI-43 Pobieranie EDM</w:t>
      </w:r>
      <w:bookmarkEnd w:id="183"/>
    </w:p>
    <w:p w14:paraId="24FDD605" w14:textId="73860F1C" w:rsidR="00D04D4C" w:rsidRDefault="00552B47" w:rsidP="00D04D4C">
      <w:pPr>
        <w:pStyle w:val="Nagwek4"/>
      </w:pPr>
      <w:bookmarkStart w:id="184" w:name="_Toc112929617"/>
      <w:r>
        <w:t>C</w:t>
      </w:r>
      <w:r w:rsidRPr="00552B47">
        <w:t>zy istnieje limit pobieranych dokumentów?</w:t>
      </w:r>
      <w:bookmarkEnd w:id="184"/>
    </w:p>
    <w:p w14:paraId="4324486E" w14:textId="77777777" w:rsidR="0029159A" w:rsidRPr="00893D45" w:rsidRDefault="0029159A" w:rsidP="0029159A">
      <w:r w:rsidRPr="1CBD482F">
        <w:rPr>
          <w:rFonts w:eastAsia="Calibri" w:cs="Calibri"/>
          <w:b/>
          <w:bCs/>
          <w:color w:val="172B4D"/>
          <w:sz w:val="21"/>
          <w:szCs w:val="21"/>
        </w:rPr>
        <w:t xml:space="preserve">Pytanie: </w:t>
      </w:r>
      <w:r w:rsidRPr="1CBD482F">
        <w:rPr>
          <w:rFonts w:eastAsia="Calibri" w:cs="Calibri"/>
          <w:color w:val="172B4D"/>
          <w:sz w:val="21"/>
          <w:szCs w:val="21"/>
        </w:rPr>
        <w:t>Czy przez CeZ jest sugerowane limitowanie ilości dokumentów możliwych do zwrócenia przez operację ITI-43? Nasze testy wykazały, że miejscem ograniczającym jest tutaj log ATNA.</w:t>
      </w:r>
    </w:p>
    <w:p w14:paraId="61FB7C86" w14:textId="77777777" w:rsidR="0029159A" w:rsidRPr="00893D45" w:rsidRDefault="0029159A" w:rsidP="0029159A">
      <w:pPr>
        <w:rPr>
          <w:color w:val="172B4D"/>
          <w:szCs w:val="22"/>
        </w:rPr>
      </w:pPr>
      <w:r w:rsidRPr="1CBD482F">
        <w:rPr>
          <w:b/>
          <w:bCs/>
          <w:color w:val="172B4D"/>
        </w:rPr>
        <w:t>Odpowiedź:</w:t>
      </w:r>
      <w:r w:rsidRPr="1CBD482F">
        <w:rPr>
          <w:rFonts w:ascii="Segoe UI" w:hAnsi="Segoe UI" w:cs="Segoe UI"/>
          <w:color w:val="172B4D"/>
          <w:sz w:val="21"/>
          <w:szCs w:val="21"/>
        </w:rPr>
        <w:t> </w:t>
      </w:r>
    </w:p>
    <w:p w14:paraId="07E51559" w14:textId="77777777" w:rsidR="0029159A" w:rsidRPr="00893D45" w:rsidRDefault="0029159A" w:rsidP="0029159A">
      <w:pPr>
        <w:rPr>
          <w:color w:val="172B4D"/>
        </w:rPr>
      </w:pPr>
      <w:r w:rsidRPr="7E3EE314">
        <w:rPr>
          <w:color w:val="172B4D"/>
        </w:rPr>
        <w:t>Rejestracja logu ATNA ma parametr, który ogranicza wielkość komunikatu audytu. W chwili obecnej jest to 10KB. Oczywiście można podzielić komunikat i wysyłać go partiami.</w:t>
      </w:r>
      <w:r>
        <w:br/>
      </w:r>
      <w:r w:rsidRPr="7E3EE314">
        <w:rPr>
          <w:color w:val="172B4D"/>
        </w:rPr>
        <w:t>Na środowisku integracyjnym testy z ilością pobieranych dokumentów nie mają sensu (trzy dokumenty), prosimy tego typu testów nie wykonywać.</w:t>
      </w:r>
    </w:p>
    <w:p w14:paraId="78FEA838" w14:textId="77777777" w:rsidR="00552B47" w:rsidRPr="00552B47" w:rsidRDefault="00552B47" w:rsidP="00552B47"/>
    <w:p w14:paraId="62C605FB" w14:textId="2CB10A2E" w:rsidR="00333D37" w:rsidRDefault="008A3DD1" w:rsidP="008A3DD1">
      <w:pPr>
        <w:pStyle w:val="Nagwek4"/>
      </w:pPr>
      <w:bookmarkStart w:id="185" w:name="_Toc112929618"/>
      <w:r w:rsidRPr="008A3DD1">
        <w:lastRenderedPageBreak/>
        <w:t>Jakie informacje powinien zawierać komunikat zwrotny dla operacji ITI-43 w kontekście udostępnienia dokumentu EDM?</w:t>
      </w:r>
      <w:bookmarkEnd w:id="185"/>
      <w:r w:rsidRPr="008A3DD1">
        <w:t xml:space="preserve"> </w:t>
      </w:r>
    </w:p>
    <w:p w14:paraId="2ABA3256" w14:textId="77777777" w:rsidR="00A049C1" w:rsidRPr="00A049C1" w:rsidRDefault="00A049C1" w:rsidP="00A049C1">
      <w:pPr>
        <w:rPr>
          <w:szCs w:val="22"/>
        </w:rPr>
      </w:pPr>
      <w:r w:rsidRPr="00A049C1">
        <w:rPr>
          <w:szCs w:val="22"/>
        </w:rPr>
        <w:t>Prawidłowy zakres komunikatu (</w:t>
      </w:r>
      <w:proofErr w:type="spellStart"/>
      <w:r w:rsidRPr="00A049C1">
        <w:rPr>
          <w:i/>
          <w:iCs/>
          <w:color w:val="333333"/>
          <w:szCs w:val="22"/>
          <w:shd w:val="clear" w:color="auto" w:fill="FFFFFE"/>
        </w:rPr>
        <w:t>RetrieveDocumentSetResponse</w:t>
      </w:r>
      <w:proofErr w:type="spellEnd"/>
      <w:r w:rsidRPr="00A049C1">
        <w:rPr>
          <w:szCs w:val="22"/>
        </w:rPr>
        <w:t>) musi zawierać elementy wymagane. W ramach przygotowania komunikatu odpowiedzi dla transakcji ITI-43 wymagane jest przekazanie wszystkich elementów zdefiniowanych przez standard:</w:t>
      </w:r>
    </w:p>
    <w:p w14:paraId="4429DB64" w14:textId="77777777" w:rsidR="00A049C1" w:rsidRPr="00A049C1" w:rsidRDefault="00A049C1" w:rsidP="00A049C1">
      <w:pPr>
        <w:pStyle w:val="Akapitzlist"/>
        <w:numPr>
          <w:ilvl w:val="3"/>
          <w:numId w:val="34"/>
        </w:numPr>
        <w:rPr>
          <w:rFonts w:ascii="Arial" w:hAnsi="Arial" w:cs="Arial"/>
          <w:szCs w:val="22"/>
        </w:rPr>
      </w:pPr>
      <w:proofErr w:type="spellStart"/>
      <w:r w:rsidRPr="00A049C1">
        <w:rPr>
          <w:rFonts w:ascii="Arial" w:hAnsi="Arial" w:cs="Arial"/>
          <w:szCs w:val="22"/>
        </w:rPr>
        <w:t>RegistryResponse</w:t>
      </w:r>
      <w:proofErr w:type="spellEnd"/>
      <w:r w:rsidRPr="00A049C1">
        <w:rPr>
          <w:rFonts w:ascii="Arial" w:hAnsi="Arial" w:cs="Arial"/>
          <w:szCs w:val="22"/>
        </w:rPr>
        <w:t xml:space="preserve"> zawierający informację o statusie,</w:t>
      </w:r>
    </w:p>
    <w:p w14:paraId="14D2767B" w14:textId="77777777" w:rsidR="00A049C1" w:rsidRPr="00A049C1" w:rsidRDefault="00A049C1" w:rsidP="00A049C1">
      <w:pPr>
        <w:pStyle w:val="Akapitzlist"/>
        <w:numPr>
          <w:ilvl w:val="3"/>
          <w:numId w:val="34"/>
        </w:numPr>
        <w:rPr>
          <w:rFonts w:ascii="Arial" w:hAnsi="Arial" w:cs="Arial"/>
          <w:szCs w:val="22"/>
        </w:rPr>
      </w:pPr>
      <w:proofErr w:type="spellStart"/>
      <w:r w:rsidRPr="00A049C1">
        <w:rPr>
          <w:rFonts w:ascii="Arial" w:hAnsi="Arial" w:cs="Arial"/>
          <w:szCs w:val="22"/>
        </w:rPr>
        <w:t>DocumentResponse</w:t>
      </w:r>
      <w:proofErr w:type="spellEnd"/>
      <w:r w:rsidRPr="00A049C1">
        <w:rPr>
          <w:rFonts w:ascii="Arial" w:hAnsi="Arial" w:cs="Arial"/>
          <w:szCs w:val="22"/>
        </w:rPr>
        <w:t>, w skład którego wchodzą:</w:t>
      </w:r>
    </w:p>
    <w:p w14:paraId="6917F66B" w14:textId="77777777" w:rsidR="00A049C1" w:rsidRPr="00A049C1" w:rsidRDefault="00A049C1" w:rsidP="00A049C1">
      <w:pPr>
        <w:pStyle w:val="Akapitzlist"/>
        <w:numPr>
          <w:ilvl w:val="4"/>
          <w:numId w:val="34"/>
        </w:numPr>
        <w:rPr>
          <w:rFonts w:ascii="Arial" w:hAnsi="Arial" w:cs="Arial"/>
          <w:szCs w:val="22"/>
        </w:rPr>
      </w:pPr>
      <w:proofErr w:type="spellStart"/>
      <w:r w:rsidRPr="00A049C1">
        <w:rPr>
          <w:rFonts w:ascii="Arial" w:hAnsi="Arial" w:cs="Arial"/>
          <w:szCs w:val="22"/>
        </w:rPr>
        <w:t>RepositoryUniqueId</w:t>
      </w:r>
      <w:proofErr w:type="spellEnd"/>
      <w:r w:rsidRPr="00A049C1">
        <w:rPr>
          <w:rFonts w:ascii="Arial" w:hAnsi="Arial" w:cs="Arial"/>
          <w:szCs w:val="22"/>
        </w:rPr>
        <w:t xml:space="preserve"> – element identyfikujący repozytorium, z którego ma zostać pobrany dokument,</w:t>
      </w:r>
    </w:p>
    <w:p w14:paraId="57554761" w14:textId="77777777" w:rsidR="00A049C1" w:rsidRPr="00A049C1" w:rsidRDefault="00A049C1" w:rsidP="00A049C1">
      <w:pPr>
        <w:pStyle w:val="Akapitzlist"/>
        <w:numPr>
          <w:ilvl w:val="4"/>
          <w:numId w:val="34"/>
        </w:numPr>
        <w:rPr>
          <w:rFonts w:ascii="Arial" w:hAnsi="Arial" w:cs="Arial"/>
          <w:szCs w:val="22"/>
        </w:rPr>
      </w:pPr>
      <w:proofErr w:type="spellStart"/>
      <w:r w:rsidRPr="00A049C1">
        <w:rPr>
          <w:rFonts w:ascii="Arial" w:hAnsi="Arial" w:cs="Arial"/>
          <w:szCs w:val="22"/>
        </w:rPr>
        <w:t>DocumentUniqueId</w:t>
      </w:r>
      <w:proofErr w:type="spellEnd"/>
      <w:r w:rsidRPr="00A049C1">
        <w:rPr>
          <w:rFonts w:ascii="Arial" w:hAnsi="Arial" w:cs="Arial"/>
          <w:szCs w:val="22"/>
        </w:rPr>
        <w:t xml:space="preserve"> – element identyfikujący dokument w repozytorium,</w:t>
      </w:r>
    </w:p>
    <w:p w14:paraId="7DA02C47" w14:textId="77777777" w:rsidR="00A049C1" w:rsidRPr="00A049C1" w:rsidRDefault="00A049C1" w:rsidP="00A049C1">
      <w:pPr>
        <w:pStyle w:val="Akapitzlist"/>
        <w:numPr>
          <w:ilvl w:val="4"/>
          <w:numId w:val="34"/>
        </w:numPr>
        <w:rPr>
          <w:rFonts w:ascii="Arial" w:hAnsi="Arial" w:cs="Arial"/>
          <w:szCs w:val="22"/>
        </w:rPr>
      </w:pPr>
      <w:proofErr w:type="spellStart"/>
      <w:r w:rsidRPr="00A049C1">
        <w:rPr>
          <w:rFonts w:ascii="Arial" w:hAnsi="Arial" w:cs="Arial"/>
          <w:szCs w:val="22"/>
        </w:rPr>
        <w:t>Document</w:t>
      </w:r>
      <w:proofErr w:type="spellEnd"/>
      <w:r w:rsidRPr="00A049C1">
        <w:rPr>
          <w:rFonts w:ascii="Arial" w:hAnsi="Arial" w:cs="Arial"/>
          <w:szCs w:val="22"/>
        </w:rPr>
        <w:t xml:space="preserve"> – element wskazujący udostępniany dokument,</w:t>
      </w:r>
    </w:p>
    <w:p w14:paraId="04CF8A0C" w14:textId="77777777" w:rsidR="00A049C1" w:rsidRPr="00A049C1" w:rsidRDefault="00A049C1" w:rsidP="00A049C1">
      <w:pPr>
        <w:pStyle w:val="Akapitzlist"/>
        <w:numPr>
          <w:ilvl w:val="4"/>
          <w:numId w:val="34"/>
        </w:numPr>
        <w:rPr>
          <w:rFonts w:ascii="Arial" w:hAnsi="Arial" w:cs="Arial"/>
          <w:szCs w:val="22"/>
        </w:rPr>
      </w:pPr>
      <w:proofErr w:type="spellStart"/>
      <w:r w:rsidRPr="00A049C1">
        <w:rPr>
          <w:rFonts w:ascii="Arial" w:hAnsi="Arial" w:cs="Arial"/>
          <w:szCs w:val="22"/>
        </w:rPr>
        <w:t>mimeType</w:t>
      </w:r>
      <w:proofErr w:type="spellEnd"/>
      <w:r w:rsidRPr="00A049C1">
        <w:rPr>
          <w:rFonts w:ascii="Arial" w:hAnsi="Arial" w:cs="Arial"/>
          <w:szCs w:val="22"/>
        </w:rPr>
        <w:t xml:space="preserve"> – element wskazujący MIME typ udostępnianego dokumentu.</w:t>
      </w:r>
    </w:p>
    <w:p w14:paraId="28EF915A" w14:textId="77777777" w:rsidR="00A049C1" w:rsidRPr="00A049C1" w:rsidRDefault="00A049C1" w:rsidP="00A049C1">
      <w:pPr>
        <w:rPr>
          <w:szCs w:val="22"/>
        </w:rPr>
      </w:pPr>
      <w:r w:rsidRPr="00A049C1">
        <w:rPr>
          <w:szCs w:val="22"/>
        </w:rPr>
        <w:t>Stosowanie się do zasad i wymagań standardu pozwoli zapewnić prawidłową obsługę dokumentów przez wszystkich odbiorców.</w:t>
      </w:r>
    </w:p>
    <w:p w14:paraId="1EE0596F" w14:textId="27442B6E" w:rsidR="008A3DD1" w:rsidRPr="00A049C1" w:rsidRDefault="00A049C1" w:rsidP="008A3DD1">
      <w:pPr>
        <w:rPr>
          <w:szCs w:val="22"/>
        </w:rPr>
      </w:pPr>
      <w:r w:rsidRPr="00A049C1">
        <w:rPr>
          <w:szCs w:val="22"/>
        </w:rPr>
        <w:t xml:space="preserve">Więcej informacji technicznych, dotyczących operacji ITI-43 w zakresie obsługi uczestników, znajduje się na stronie IHE </w:t>
      </w:r>
      <w:hyperlink r:id="rId23" w:history="1">
        <w:r w:rsidRPr="00A049C1">
          <w:rPr>
            <w:rStyle w:val="Hipercze"/>
            <w:rFonts w:ascii="Arial" w:hAnsi="Arial"/>
            <w:color w:val="428BCA"/>
            <w:szCs w:val="22"/>
            <w:shd w:val="clear" w:color="auto" w:fill="FFFFFE"/>
          </w:rPr>
          <w:t xml:space="preserve">IT </w:t>
        </w:r>
        <w:proofErr w:type="spellStart"/>
        <w:r w:rsidRPr="00A049C1">
          <w:rPr>
            <w:rStyle w:val="Hipercze"/>
            <w:rFonts w:ascii="Arial" w:hAnsi="Arial"/>
            <w:color w:val="428BCA"/>
            <w:szCs w:val="22"/>
            <w:shd w:val="clear" w:color="auto" w:fill="FFFFFE"/>
          </w:rPr>
          <w:t>Infrastructure</w:t>
        </w:r>
        <w:proofErr w:type="spellEnd"/>
        <w:r w:rsidRPr="00A049C1">
          <w:rPr>
            <w:rStyle w:val="Hipercze"/>
            <w:rFonts w:ascii="Arial" w:hAnsi="Arial"/>
            <w:color w:val="428BCA"/>
            <w:szCs w:val="22"/>
            <w:shd w:val="clear" w:color="auto" w:fill="FFFFFE"/>
          </w:rPr>
          <w:t xml:space="preserve"> (ITI) Technical Framework Volume 2</w:t>
        </w:r>
      </w:hyperlink>
      <w:r w:rsidRPr="00A049C1">
        <w:rPr>
          <w:szCs w:val="22"/>
        </w:rPr>
        <w:t xml:space="preserve">. </w:t>
      </w:r>
    </w:p>
    <w:p w14:paraId="3B1321AB" w14:textId="07C53CEA" w:rsidR="00CD357D" w:rsidRDefault="00CD357D" w:rsidP="004749B6">
      <w:pPr>
        <w:pStyle w:val="Nagwek3"/>
      </w:pPr>
      <w:bookmarkStart w:id="186" w:name="_Toc112929619"/>
      <w:r w:rsidRPr="00CD357D">
        <w:t>Usługa SOZ umożliwiająca potwierdzenie uprawnień na udostępnienie dokumentacji medycznej</w:t>
      </w:r>
      <w:bookmarkEnd w:id="186"/>
    </w:p>
    <w:p w14:paraId="55E46829" w14:textId="6B8757D9" w:rsidR="004451DC" w:rsidRDefault="004451DC" w:rsidP="001334BF">
      <w:pPr>
        <w:pStyle w:val="Nagwek2"/>
      </w:pPr>
      <w:bookmarkStart w:id="187" w:name="_Toc112929620"/>
      <w:r>
        <w:t>Pozostałe tematy</w:t>
      </w:r>
      <w:bookmarkEnd w:id="187"/>
    </w:p>
    <w:p w14:paraId="34749C10" w14:textId="77777777" w:rsidR="001460E2" w:rsidRDefault="001460E2" w:rsidP="004749B6">
      <w:pPr>
        <w:pStyle w:val="Nagwek3"/>
      </w:pPr>
      <w:bookmarkStart w:id="188" w:name="_Toc112929621"/>
      <w:r w:rsidRPr="00BC4E91">
        <w:t xml:space="preserve">Szablon PIK: Dane hospitalizacji – </w:t>
      </w:r>
      <w:proofErr w:type="spellStart"/>
      <w:r w:rsidRPr="00BC4E91">
        <w:t>root</w:t>
      </w:r>
      <w:proofErr w:type="spellEnd"/>
      <w:r w:rsidRPr="00BC4E91">
        <w:t xml:space="preserve"> 2.16.840.1.113883.3.4424.2.7.0.98</w:t>
      </w:r>
      <w:bookmarkEnd w:id="188"/>
    </w:p>
    <w:p w14:paraId="7893DDC9" w14:textId="77777777" w:rsidR="001460E2" w:rsidRDefault="001460E2" w:rsidP="001460E2">
      <w:pPr>
        <w:rPr>
          <w:szCs w:val="22"/>
        </w:rPr>
      </w:pPr>
      <w:r w:rsidRPr="0D9F7EE6">
        <w:rPr>
          <w:szCs w:val="22"/>
        </w:rPr>
        <w:t xml:space="preserve">Zgodnie z informacją zawartą w PIK w najnowszej wersji, wskazany OID z założenia odnosi się do identyfikatora zdarzenia medycznego, który jest wskazywany w elemencie </w:t>
      </w:r>
      <w:proofErr w:type="spellStart"/>
      <w:r w:rsidRPr="0D9F7EE6">
        <w:rPr>
          <w:szCs w:val="22"/>
        </w:rPr>
        <w:t>Encounter.identifier</w:t>
      </w:r>
      <w:proofErr w:type="spellEnd"/>
      <w:r w:rsidRPr="0D9F7EE6">
        <w:rPr>
          <w:szCs w:val="22"/>
        </w:rPr>
        <w:t xml:space="preserve"> tj. OID 2.16.840.1.113883.3.4424.2.7.{x}.15.1 i dotyczy odpowiedniego </w:t>
      </w:r>
      <w:r w:rsidRPr="0D9F7EE6">
        <w:rPr>
          <w:szCs w:val="22"/>
        </w:rPr>
        <w:lastRenderedPageBreak/>
        <w:t xml:space="preserve">typu zdarzenia medycznego podawanego w elemencie </w:t>
      </w:r>
      <w:proofErr w:type="spellStart"/>
      <w:r w:rsidRPr="0D9F7EE6">
        <w:rPr>
          <w:szCs w:val="22"/>
        </w:rPr>
        <w:t>Encounter.class</w:t>
      </w:r>
      <w:proofErr w:type="spellEnd"/>
      <w:r w:rsidRPr="0D9F7EE6">
        <w:rPr>
          <w:szCs w:val="22"/>
        </w:rPr>
        <w:t xml:space="preserve">. </w:t>
      </w:r>
      <w:r>
        <w:br/>
      </w:r>
      <w:r w:rsidRPr="0D9F7EE6">
        <w:rPr>
          <w:szCs w:val="22"/>
          <w:u w:val="single"/>
        </w:rPr>
        <w:t>Prezentowany OID w przykładzie szablonu będzie podlegać modyfikacji.</w:t>
      </w:r>
    </w:p>
    <w:p w14:paraId="5BB06F44" w14:textId="77777777" w:rsidR="001460E2" w:rsidRPr="00BC4E91" w:rsidRDefault="001460E2" w:rsidP="001460E2"/>
    <w:p w14:paraId="367CC144" w14:textId="77777777" w:rsidR="004451DC" w:rsidRDefault="004451DC" w:rsidP="004749B6">
      <w:pPr>
        <w:pStyle w:val="Nagwek3"/>
      </w:pPr>
      <w:bookmarkStart w:id="189" w:name="_Toc112929622"/>
      <w:proofErr w:type="spellStart"/>
      <w:r w:rsidRPr="000A1D1B">
        <w:t>Escapowanie</w:t>
      </w:r>
      <w:proofErr w:type="spellEnd"/>
      <w:r w:rsidRPr="000A1D1B">
        <w:t xml:space="preserve"> cudzysłowów w transakcjach ITI</w:t>
      </w:r>
      <w:bookmarkEnd w:id="189"/>
    </w:p>
    <w:p w14:paraId="6B0F1568" w14:textId="77777777" w:rsidR="004451DC" w:rsidRPr="008C5347" w:rsidRDefault="004451DC" w:rsidP="004451DC">
      <w:r w:rsidRPr="008C5347">
        <w:rPr>
          <w:b/>
          <w:bCs/>
        </w:rPr>
        <w:t xml:space="preserve">Problem: </w:t>
      </w:r>
      <w:r w:rsidRPr="008C5347">
        <w:t xml:space="preserve">Problemem jest podanie cudzysłowu w nazwie dokumentu </w:t>
      </w:r>
      <w:proofErr w:type="spellStart"/>
      <w:r w:rsidRPr="008C5347">
        <w:t>Scynt</w:t>
      </w:r>
      <w:proofErr w:type="spellEnd"/>
      <w:r w:rsidRPr="008C5347">
        <w:t xml:space="preserve">. całego </w:t>
      </w:r>
      <w:proofErr w:type="spellStart"/>
      <w:r w:rsidRPr="008C5347">
        <w:t>ukł.kostnego</w:t>
      </w:r>
      <w:proofErr w:type="spellEnd"/>
      <w:r w:rsidRPr="008C5347">
        <w:t xml:space="preserve"> </w:t>
      </w:r>
      <w:r w:rsidRPr="008C5347">
        <w:rPr>
          <w:color w:val="FF0000"/>
        </w:rPr>
        <w:t>(met.\"</w:t>
      </w:r>
      <w:proofErr w:type="spellStart"/>
      <w:r w:rsidRPr="008C5347">
        <w:rPr>
          <w:color w:val="FF0000"/>
        </w:rPr>
        <w:t>whole</w:t>
      </w:r>
      <w:proofErr w:type="spellEnd"/>
      <w:r w:rsidRPr="008C5347">
        <w:rPr>
          <w:color w:val="FF0000"/>
        </w:rPr>
        <w:t xml:space="preserve"> body\")</w:t>
      </w:r>
      <w:r w:rsidRPr="008C5347">
        <w:t xml:space="preserve"> z </w:t>
      </w:r>
      <w:proofErr w:type="spellStart"/>
      <w:r w:rsidRPr="008C5347">
        <w:t>zast.fosfonianów</w:t>
      </w:r>
      <w:proofErr w:type="spellEnd"/>
      <w:r w:rsidRPr="008C5347">
        <w:t xml:space="preserve">. </w:t>
      </w:r>
    </w:p>
    <w:p w14:paraId="3CB53077" w14:textId="77777777" w:rsidR="004451DC" w:rsidRPr="008C5347" w:rsidRDefault="004451DC" w:rsidP="004451DC">
      <w:pPr>
        <w:spacing w:line="276" w:lineRule="auto"/>
      </w:pPr>
      <w:r w:rsidRPr="008C5347">
        <w:t xml:space="preserve">Jak widać, cudzysłowy zostały </w:t>
      </w:r>
      <w:proofErr w:type="spellStart"/>
      <w:r w:rsidRPr="008C5347">
        <w:t>zescapowane</w:t>
      </w:r>
      <w:proofErr w:type="spellEnd"/>
      <w:r w:rsidRPr="008C5347">
        <w:t xml:space="preserve"> przez </w:t>
      </w:r>
      <w:r w:rsidRPr="008C5347">
        <w:rPr>
          <w:color w:val="FF0000"/>
        </w:rPr>
        <w:t>\</w:t>
      </w:r>
      <w:r w:rsidRPr="008C5347">
        <w:t xml:space="preserve"> jednak pomimo tego platforma odrzuciła indeks dokumentu z informacją o wykryciu próby cross </w:t>
      </w:r>
      <w:proofErr w:type="spellStart"/>
      <w:r w:rsidRPr="008C5347">
        <w:t>site</w:t>
      </w:r>
      <w:proofErr w:type="spellEnd"/>
      <w:r w:rsidRPr="008C5347">
        <w:t xml:space="preserve"> </w:t>
      </w:r>
      <w:proofErr w:type="spellStart"/>
      <w:r w:rsidRPr="008C5347">
        <w:t>scripting</w:t>
      </w:r>
      <w:proofErr w:type="spellEnd"/>
      <w:r w:rsidRPr="008C5347">
        <w:t xml:space="preserve">. Chciałbym zapytać, jak należy </w:t>
      </w:r>
      <w:proofErr w:type="spellStart"/>
      <w:r w:rsidRPr="008C5347">
        <w:t>escapować</w:t>
      </w:r>
      <w:proofErr w:type="spellEnd"/>
      <w:r w:rsidRPr="008C5347">
        <w:t xml:space="preserve"> cudzysłowy w transakcjach wysyłanych do P1?</w:t>
      </w:r>
      <w:r w:rsidRPr="008C5347">
        <w:br/>
      </w:r>
      <w:r w:rsidRPr="008C5347">
        <w:br/>
      </w:r>
      <w:r w:rsidRPr="008C5347">
        <w:rPr>
          <w:b/>
          <w:bCs/>
        </w:rPr>
        <w:t xml:space="preserve">Odpowiedź: </w:t>
      </w:r>
      <w:r w:rsidRPr="008C5347">
        <w:t>Rozwiązaniem chwilowym byłoby przekazanie przez oprogramowanie wartości bez cudzysłowu (W15.3).</w:t>
      </w:r>
    </w:p>
    <w:p w14:paraId="0E111E79" w14:textId="77777777" w:rsidR="004451DC" w:rsidRPr="008C5347" w:rsidRDefault="004451DC" w:rsidP="004451DC">
      <w:pPr>
        <w:spacing w:line="276" w:lineRule="auto"/>
      </w:pPr>
      <w:r w:rsidRPr="008C5347">
        <w:t xml:space="preserve">Rozwiązanie docelowe po stronie P1 jest już zaadresowane i czeka na implementację - przygotowanie </w:t>
      </w:r>
      <w:proofErr w:type="spellStart"/>
      <w:r w:rsidRPr="008C5347">
        <w:t>walidatora</w:t>
      </w:r>
      <w:proofErr w:type="spellEnd"/>
      <w:r w:rsidRPr="008C5347">
        <w:t xml:space="preserve"> w taki sposób by zezwalał na przekazywanie wyłącznie </w:t>
      </w:r>
      <w:proofErr w:type="spellStart"/>
      <w:r w:rsidRPr="008C5347">
        <w:t>escapowanych</w:t>
      </w:r>
      <w:proofErr w:type="spellEnd"/>
      <w:r w:rsidRPr="008C5347">
        <w:t xml:space="preserve"> znaków: </w:t>
      </w:r>
      <w:r w:rsidRPr="008C5347">
        <w:rPr>
          <w:color w:val="FF0000"/>
        </w:rPr>
        <w:t>'</w:t>
      </w:r>
      <w:r w:rsidRPr="008C5347">
        <w:t xml:space="preserve"> oraz </w:t>
      </w:r>
      <w:r w:rsidRPr="008C5347">
        <w:rPr>
          <w:color w:val="FF0000"/>
        </w:rPr>
        <w:t>""</w:t>
      </w:r>
    </w:p>
    <w:p w14:paraId="41CAC83F" w14:textId="77777777" w:rsidR="004451DC" w:rsidRDefault="004451DC" w:rsidP="004451DC"/>
    <w:p w14:paraId="1B70ECE2" w14:textId="77777777" w:rsidR="004451DC" w:rsidRPr="008C5347" w:rsidRDefault="004451DC" w:rsidP="004451DC"/>
    <w:p w14:paraId="563C6554" w14:textId="77777777" w:rsidR="004451DC" w:rsidRDefault="004451DC" w:rsidP="004749B6">
      <w:pPr>
        <w:pStyle w:val="Nagwek3"/>
      </w:pPr>
      <w:bookmarkStart w:id="190" w:name="_Toc112929623"/>
      <w:r w:rsidRPr="00A51DFF">
        <w:t>Diagnostyka laboratoryjna – braki pożądanych procedur w kodach słownika ICD-9</w:t>
      </w:r>
      <w:bookmarkEnd w:id="190"/>
      <w:r w:rsidRPr="00A51DFF">
        <w:t xml:space="preserve"> </w:t>
      </w:r>
    </w:p>
    <w:p w14:paraId="66082F70" w14:textId="77777777" w:rsidR="004451DC" w:rsidRDefault="004451DC" w:rsidP="004451DC">
      <w:pPr>
        <w:rPr>
          <w:szCs w:val="22"/>
        </w:rPr>
      </w:pPr>
      <w:r w:rsidRPr="7E3EE314">
        <w:rPr>
          <w:b/>
          <w:bCs/>
        </w:rPr>
        <w:t>Problem:</w:t>
      </w:r>
      <w:r>
        <w:t xml:space="preserve"> Szablony PIK posługują się ICD-9. Nie wszystkie badania mają kod w słowniku ICD-9. </w:t>
      </w:r>
    </w:p>
    <w:p w14:paraId="105A371B" w14:textId="751E52EA" w:rsidR="004451DC" w:rsidRPr="00861FA4" w:rsidRDefault="004451DC" w:rsidP="00861FA4">
      <w:pPr>
        <w:rPr>
          <w:b/>
          <w:bCs/>
          <w:szCs w:val="22"/>
        </w:rPr>
      </w:pPr>
      <w:r w:rsidRPr="7E3EE314">
        <w:rPr>
          <w:b/>
          <w:bCs/>
        </w:rPr>
        <w:t xml:space="preserve">Odpowiedź: </w:t>
      </w:r>
      <w:r>
        <w:t>Słownik ICD-9 wykorzystywany w Systemie P1 jest tym samym słownikiem, którym posługuje się płatnik NFZ. Jeśli brakuje konkretnych badań problem ten należy zgłaszać do Ministerstwa Zdrowia, które pracuje nad słownikiem ICD-11. Jeśli słownik ICD-9 zostanie uzupełniony na poziomie krajowym, to wszystkie kody zostaną również zaimplementowane po stronie P1.</w:t>
      </w:r>
    </w:p>
    <w:p w14:paraId="29B09CBA" w14:textId="2CA3BE37" w:rsidR="0020224C" w:rsidRDefault="0020224C" w:rsidP="004749B6">
      <w:pPr>
        <w:pStyle w:val="Nagwek3"/>
      </w:pPr>
      <w:bookmarkStart w:id="191" w:name="_Toc112929624"/>
      <w:r w:rsidRPr="0020224C">
        <w:lastRenderedPageBreak/>
        <w:t>Czy planowane jest rozszerzenie nadawania zgód na dostęp do Elektronicznej Dokumentacji Medycznej dla organizacji, np. w sytuacji przygotowywania opisów badań diagnostycznych?</w:t>
      </w:r>
      <w:bookmarkEnd w:id="191"/>
    </w:p>
    <w:p w14:paraId="20C51BB9" w14:textId="61765755" w:rsidR="0020224C" w:rsidRPr="0020224C" w:rsidRDefault="003B3128" w:rsidP="0020224C">
      <w:r w:rsidRPr="003B3128">
        <w:t xml:space="preserve">Pacjent w ramach </w:t>
      </w:r>
      <w:proofErr w:type="spellStart"/>
      <w:r w:rsidRPr="003B3128">
        <w:t>preautoryzacji</w:t>
      </w:r>
      <w:proofErr w:type="spellEnd"/>
      <w:r w:rsidRPr="003B3128">
        <w:t xml:space="preserve"> może nadać dostęp do danych konkretnemu pracownikowi medycznemu lub placówce medycznej. W ramach autoryzacji o dostęp do danych może wystąpić konkretny pracownik medyczny. Ponieważ przy autoryzacji SMS jest ograniczona możliwość wskazania dokładanej informacji do jakiego zakresu nadawany jest dostęp, w związku z tym na ten moment nie jest planowane rozszerzenie obecnego mechanizmu nadawania zgód.</w:t>
      </w:r>
    </w:p>
    <w:p w14:paraId="3E4F30D0" w14:textId="62FC8898" w:rsidR="001334BF" w:rsidRPr="0082092B" w:rsidRDefault="001334BF" w:rsidP="0082092B">
      <w:pPr>
        <w:pStyle w:val="Nagwek2"/>
      </w:pPr>
      <w:bookmarkStart w:id="192" w:name="_Toc112929625"/>
      <w:r>
        <w:t>Reguły weryfikacyjne</w:t>
      </w:r>
      <w:bookmarkEnd w:id="192"/>
    </w:p>
    <w:p w14:paraId="2F66851B" w14:textId="77777777" w:rsidR="002C46E5" w:rsidRDefault="002C46E5" w:rsidP="002C46E5">
      <w:pPr>
        <w:pStyle w:val="Nagwek3"/>
      </w:pPr>
      <w:bookmarkStart w:id="193" w:name="_Toc112929626"/>
      <w:r w:rsidRPr="00D2757C">
        <w:t>REG.3366 Żądanie SAML - zbiór wartości dla roli użytkownika</w:t>
      </w:r>
      <w:bookmarkEnd w:id="193"/>
    </w:p>
    <w:p w14:paraId="0B0D2EDC" w14:textId="77777777" w:rsidR="002C46E5" w:rsidRDefault="002C46E5" w:rsidP="002C46E5">
      <w:r>
        <w:t xml:space="preserve">Atrybut przyjmuje jedną z wartości określonych w </w:t>
      </w:r>
      <w:proofErr w:type="spellStart"/>
      <w:r>
        <w:t>AUTSlownikRolUzytkownikaEnum</w:t>
      </w:r>
      <w:proofErr w:type="spellEnd"/>
      <w:r>
        <w:t xml:space="preserve"> (Role w jakich występuje użytkownik żądający </w:t>
      </w:r>
      <w:proofErr w:type="spellStart"/>
      <w:r>
        <w:t>tokenu</w:t>
      </w:r>
      <w:proofErr w:type="spellEnd"/>
      <w:r>
        <w:t>)</w:t>
      </w:r>
    </w:p>
    <w:p w14:paraId="13CB5D6E" w14:textId="77777777" w:rsidR="002C46E5" w:rsidRPr="00D2757C" w:rsidRDefault="002C46E5" w:rsidP="002C46E5">
      <w:r>
        <w:t>wyjaśnienie: zgodnie z http://docs.oasis-open.org/xspa/saml-xspa/v2.0/csprd02/saml-xspa-v2.0-csprd02.html wartości muszą pochodzić ze 'standardowe' (ustalonego) słownika.</w:t>
      </w:r>
    </w:p>
    <w:p w14:paraId="64600BAE" w14:textId="1606379F" w:rsidR="00EB1E0B" w:rsidRDefault="00EB1E0B" w:rsidP="00EB1E0B">
      <w:pPr>
        <w:pStyle w:val="Nagwek3"/>
      </w:pPr>
      <w:bookmarkStart w:id="194" w:name="_Toc112929627"/>
      <w:r w:rsidRPr="00EB1E0B">
        <w:t>REG.3369 Żądanie SAML - zbiór wartości dla identyfikatora podmiotu</w:t>
      </w:r>
      <w:bookmarkEnd w:id="194"/>
    </w:p>
    <w:p w14:paraId="769B4DE1"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Identyfikator podmiotu ma postać "&lt;OID&gt;#&lt;wartość&gt;"</w:t>
      </w:r>
    </w:p>
    <w:p w14:paraId="3F07B151"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gdzie</w:t>
      </w:r>
    </w:p>
    <w:p w14:paraId="252A3E94"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OID - poprawny OID, wskazujący na rodzaj identyfikatora (lista poniżej)</w:t>
      </w:r>
    </w:p>
    <w:p w14:paraId="60AF788C"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 xml:space="preserve">wartość - dowolny ciąg znaków będący wartością identyfikatora </w:t>
      </w:r>
    </w:p>
    <w:p w14:paraId="46B08952" w14:textId="77777777" w:rsidR="00A2248C" w:rsidRPr="00A2248C" w:rsidRDefault="00A2248C" w:rsidP="00A2248C">
      <w:pPr>
        <w:autoSpaceDE w:val="0"/>
        <w:autoSpaceDN w:val="0"/>
        <w:adjustRightInd w:val="0"/>
        <w:spacing w:before="0" w:after="0" w:line="240" w:lineRule="auto"/>
        <w:ind w:left="284"/>
        <w:jc w:val="left"/>
        <w:rPr>
          <w:lang w:eastAsia="pl-PL"/>
        </w:rPr>
      </w:pPr>
    </w:p>
    <w:p w14:paraId="7D90EF4B"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OID to podzbiór Usługodawców ograniczony do:</w:t>
      </w:r>
    </w:p>
    <w:p w14:paraId="3C390EA7"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 xml:space="preserve">2.16.840.1.113883.3.4424.2.4.dd, gdzie </w:t>
      </w:r>
      <w:proofErr w:type="spellStart"/>
      <w:r w:rsidRPr="00A2248C">
        <w:rPr>
          <w:lang w:eastAsia="pl-PL"/>
        </w:rPr>
        <w:t>dd</w:t>
      </w:r>
      <w:proofErr w:type="spellEnd"/>
      <w:r w:rsidRPr="00A2248C">
        <w:rPr>
          <w:lang w:eastAsia="pl-PL"/>
        </w:rPr>
        <w:t xml:space="preserve"> = &lt;50 - 75&gt;</w:t>
      </w:r>
      <w:r w:rsidRPr="00A2248C">
        <w:rPr>
          <w:lang w:eastAsia="pl-PL"/>
        </w:rPr>
        <w:tab/>
        <w:t xml:space="preserve">praktyka zawodowa lekarska </w:t>
      </w:r>
    </w:p>
    <w:p w14:paraId="73F3E0A0"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lastRenderedPageBreak/>
        <w:t xml:space="preserve">2.16.840.1.113883.3.4424.2.5.dd. gdzie </w:t>
      </w:r>
      <w:proofErr w:type="spellStart"/>
      <w:r w:rsidRPr="00A2248C">
        <w:rPr>
          <w:lang w:eastAsia="pl-PL"/>
        </w:rPr>
        <w:t>dd</w:t>
      </w:r>
      <w:proofErr w:type="spellEnd"/>
      <w:r w:rsidRPr="00A2248C">
        <w:rPr>
          <w:lang w:eastAsia="pl-PL"/>
        </w:rPr>
        <w:t xml:space="preserve"> = &lt;1 - 45&gt; </w:t>
      </w:r>
      <w:r w:rsidRPr="00A2248C">
        <w:rPr>
          <w:lang w:eastAsia="pl-PL"/>
        </w:rPr>
        <w:tab/>
        <w:t>praktyka zawodowa pielęgniarska</w:t>
      </w:r>
    </w:p>
    <w:p w14:paraId="6DFD50A9"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2.16.840.1.113883.3.4424.2.3.1</w:t>
      </w:r>
      <w:r w:rsidRPr="00A2248C">
        <w:rPr>
          <w:lang w:eastAsia="pl-PL"/>
        </w:rPr>
        <w:tab/>
        <w:t>podmioty wykonujące działalność leczniczą</w:t>
      </w:r>
    </w:p>
    <w:p w14:paraId="2A0C4B06"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lub</w:t>
      </w:r>
    </w:p>
    <w:p w14:paraId="34A6E0C0"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2.16.840.1.113883.3.4424.12.3 podsystem P1</w:t>
      </w:r>
    </w:p>
    <w:p w14:paraId="0108E8BD" w14:textId="77777777" w:rsidR="00A2248C" w:rsidRPr="00A2248C" w:rsidRDefault="00A2248C" w:rsidP="00A2248C">
      <w:pPr>
        <w:autoSpaceDE w:val="0"/>
        <w:autoSpaceDN w:val="0"/>
        <w:adjustRightInd w:val="0"/>
        <w:spacing w:before="0" w:after="0" w:line="240" w:lineRule="auto"/>
        <w:ind w:left="284"/>
        <w:jc w:val="left"/>
        <w:rPr>
          <w:lang w:eastAsia="pl-PL"/>
        </w:rPr>
      </w:pPr>
      <w:r w:rsidRPr="00A2248C">
        <w:rPr>
          <w:lang w:eastAsia="pl-PL"/>
        </w:rPr>
        <w:t xml:space="preserve">w przypadku IKP identyfikator OID </w:t>
      </w:r>
      <w:proofErr w:type="spellStart"/>
      <w:r w:rsidRPr="00A2248C">
        <w:rPr>
          <w:lang w:eastAsia="pl-PL"/>
        </w:rPr>
        <w:t>extension</w:t>
      </w:r>
      <w:proofErr w:type="spellEnd"/>
      <w:r w:rsidRPr="00A2248C">
        <w:rPr>
          <w:lang w:eastAsia="pl-PL"/>
        </w:rPr>
        <w:t xml:space="preserve"> powinien mieć wartość 15 (zgodnie z NEW_REG.493 Kody podsystemów)</w:t>
      </w:r>
    </w:p>
    <w:p w14:paraId="079087DC" w14:textId="77777777" w:rsidR="00EB1E0B" w:rsidRPr="00EB1E0B" w:rsidRDefault="00EB1E0B" w:rsidP="00EB1E0B"/>
    <w:p w14:paraId="74FE0328" w14:textId="55790FC4" w:rsidR="00C328EF" w:rsidRDefault="00C328EF" w:rsidP="00C328EF">
      <w:pPr>
        <w:pStyle w:val="Nagwek3"/>
      </w:pPr>
      <w:bookmarkStart w:id="195" w:name="_Toc112929628"/>
      <w:r w:rsidRPr="00C328EF">
        <w:t>REG.3370 Żądanie SAML - zbiór wartości dla identyfikatora użytkownika</w:t>
      </w:r>
      <w:bookmarkEnd w:id="195"/>
    </w:p>
    <w:p w14:paraId="1BB67AB4" w14:textId="77777777" w:rsidR="00D72F8F" w:rsidRPr="00D72F8F" w:rsidRDefault="00D72F8F" w:rsidP="00D72F8F">
      <w:r w:rsidRPr="00D72F8F">
        <w:t>Identyfikator użytkownika ma postać "&lt;OID&gt;#&lt;wartość&gt;"</w:t>
      </w:r>
    </w:p>
    <w:p w14:paraId="428E096E" w14:textId="3B32CA56" w:rsidR="00D72F8F" w:rsidRPr="00D72F8F" w:rsidRDefault="00D72F8F" w:rsidP="00D72F8F">
      <w:r w:rsidRPr="00D72F8F">
        <w:t>Gdzie:</w:t>
      </w:r>
    </w:p>
    <w:p w14:paraId="5E0CAA15" w14:textId="77777777" w:rsidR="00D72F8F" w:rsidRPr="00D72F8F" w:rsidRDefault="00D72F8F" w:rsidP="00D72F8F">
      <w:pPr>
        <w:pStyle w:val="Akapitzlist"/>
        <w:numPr>
          <w:ilvl w:val="0"/>
          <w:numId w:val="38"/>
        </w:numPr>
        <w:rPr>
          <w:rFonts w:ascii="Arial" w:hAnsi="Arial" w:cs="Arial"/>
        </w:rPr>
      </w:pPr>
      <w:r w:rsidRPr="00D72F8F">
        <w:rPr>
          <w:rFonts w:ascii="Arial" w:hAnsi="Arial" w:cs="Arial"/>
        </w:rPr>
        <w:t>OID - poprawny OID, wskazujący na rodzaj identyfikatora</w:t>
      </w:r>
    </w:p>
    <w:p w14:paraId="205EB410" w14:textId="26E5E1C4" w:rsidR="00C328EF" w:rsidRPr="00D72F8F" w:rsidRDefault="00D72F8F" w:rsidP="00D72F8F">
      <w:pPr>
        <w:pStyle w:val="Akapitzlist"/>
        <w:numPr>
          <w:ilvl w:val="0"/>
          <w:numId w:val="38"/>
        </w:numPr>
        <w:rPr>
          <w:rFonts w:ascii="Arial" w:hAnsi="Arial" w:cs="Arial"/>
        </w:rPr>
      </w:pPr>
      <w:r w:rsidRPr="00D72F8F">
        <w:rPr>
          <w:rFonts w:ascii="Arial" w:hAnsi="Arial" w:cs="Arial"/>
        </w:rPr>
        <w:t>wartość - dowolny ciąg znaków będący wartością identyfikatora</w:t>
      </w:r>
    </w:p>
    <w:p w14:paraId="7C8459D7" w14:textId="086EF2B8" w:rsidR="00E829E4" w:rsidRDefault="00E829E4" w:rsidP="00E829E4">
      <w:pPr>
        <w:pStyle w:val="Nagwek3"/>
      </w:pPr>
      <w:bookmarkStart w:id="196" w:name="_Toc112929629"/>
      <w:r w:rsidRPr="00E829E4">
        <w:t>REG.3371 Żądanie SAML - zbiór wartości dla trybu dostępu</w:t>
      </w:r>
      <w:bookmarkEnd w:id="196"/>
    </w:p>
    <w:p w14:paraId="77F9507D" w14:textId="77777777" w:rsidR="00CF6F0C" w:rsidRPr="00CF6F0C" w:rsidRDefault="00CF6F0C" w:rsidP="00CF6F0C">
      <w:pPr>
        <w:autoSpaceDE w:val="0"/>
        <w:autoSpaceDN w:val="0"/>
        <w:adjustRightInd w:val="0"/>
        <w:spacing w:before="0" w:after="0" w:line="240" w:lineRule="auto"/>
        <w:ind w:left="284"/>
        <w:jc w:val="left"/>
        <w:rPr>
          <w:rFonts w:eastAsia="Calibri"/>
          <w:szCs w:val="22"/>
          <w:lang w:eastAsia="pl-PL"/>
        </w:rPr>
      </w:pPr>
      <w:r w:rsidRPr="00CF6F0C">
        <w:rPr>
          <w:rFonts w:eastAsia="Calibri"/>
          <w:szCs w:val="22"/>
          <w:lang w:eastAsia="pl-PL"/>
        </w:rPr>
        <w:t>Tryby dostępu do danych.</w:t>
      </w:r>
    </w:p>
    <w:p w14:paraId="3291C253" w14:textId="77777777" w:rsidR="00CF6F0C" w:rsidRPr="00CF6F0C" w:rsidRDefault="00CF6F0C" w:rsidP="00CF6F0C">
      <w:pPr>
        <w:autoSpaceDE w:val="0"/>
        <w:autoSpaceDN w:val="0"/>
        <w:adjustRightInd w:val="0"/>
        <w:spacing w:before="0" w:after="0" w:line="240" w:lineRule="auto"/>
        <w:ind w:left="284"/>
        <w:jc w:val="left"/>
        <w:rPr>
          <w:rFonts w:eastAsia="Calibri"/>
          <w:szCs w:val="22"/>
          <w:lang w:eastAsia="pl-PL"/>
        </w:rPr>
      </w:pPr>
      <w:r w:rsidRPr="00CF6F0C">
        <w:rPr>
          <w:rFonts w:eastAsia="Calibri"/>
          <w:szCs w:val="22"/>
          <w:lang w:eastAsia="pl-PL"/>
        </w:rPr>
        <w:t>Określone są w słowniku - https://www.hl7.org/fhir/v3/PurposeOfUse/vs.html</w:t>
      </w:r>
    </w:p>
    <w:p w14:paraId="1CD8A7D2" w14:textId="77777777" w:rsidR="00CF6F0C" w:rsidRPr="00CF6F0C" w:rsidRDefault="00CF6F0C" w:rsidP="00CF6F0C">
      <w:pPr>
        <w:autoSpaceDE w:val="0"/>
        <w:autoSpaceDN w:val="0"/>
        <w:adjustRightInd w:val="0"/>
        <w:spacing w:before="0" w:after="0" w:line="240" w:lineRule="auto"/>
        <w:ind w:left="284"/>
        <w:jc w:val="left"/>
        <w:rPr>
          <w:rFonts w:eastAsia="Calibri"/>
          <w:szCs w:val="22"/>
          <w:lang w:eastAsia="pl-PL"/>
        </w:rPr>
      </w:pPr>
      <w:r w:rsidRPr="00CF6F0C">
        <w:rPr>
          <w:rFonts w:eastAsia="Calibri"/>
          <w:szCs w:val="22"/>
          <w:lang w:eastAsia="pl-PL"/>
        </w:rPr>
        <w:t>Dopuszczamy użycie specjalnej wartości - CONTT.</w:t>
      </w:r>
    </w:p>
    <w:p w14:paraId="23621F3E" w14:textId="13434E4B" w:rsidR="00E829E4" w:rsidRPr="00D2757C" w:rsidRDefault="00CF6F0C" w:rsidP="00D2757C">
      <w:pPr>
        <w:ind w:left="284"/>
        <w:rPr>
          <w:sz w:val="28"/>
          <w:szCs w:val="32"/>
          <w:lang w:eastAsia="pl-PL"/>
        </w:rPr>
      </w:pPr>
      <w:r w:rsidRPr="00CF6F0C">
        <w:rPr>
          <w:rFonts w:eastAsia="Calibri"/>
          <w:szCs w:val="22"/>
          <w:lang w:eastAsia="pl-PL"/>
        </w:rPr>
        <w:t>Ograniczamy weryfikację do minimum - dopuszczamy dowolny ciąg znaków i tylko w specjalny sposób będziemy w obsługiwać BTG i CONTT.</w:t>
      </w:r>
    </w:p>
    <w:p w14:paraId="599798A7" w14:textId="25B79FBD" w:rsidR="001334BF" w:rsidRPr="00DE4FA8" w:rsidRDefault="001334BF" w:rsidP="00DE4FA8">
      <w:pPr>
        <w:pStyle w:val="Nagwek2"/>
      </w:pPr>
      <w:bookmarkStart w:id="197" w:name="_Toc112929630"/>
      <w:r>
        <w:t>Błędy</w:t>
      </w:r>
      <w:bookmarkEnd w:id="197"/>
    </w:p>
    <w:p w14:paraId="7B59CBDC" w14:textId="1077DC8C" w:rsidR="00DE4FA8" w:rsidRDefault="00DE4FA8" w:rsidP="004749B6">
      <w:pPr>
        <w:pStyle w:val="Nagwek3"/>
      </w:pPr>
      <w:bookmarkStart w:id="198" w:name="_Toc112929631"/>
      <w:r w:rsidRPr="00DE4FA8">
        <w:t xml:space="preserve">ITI-18: </w:t>
      </w:r>
      <w:proofErr w:type="spellStart"/>
      <w:r w:rsidRPr="00DE4FA8">
        <w:t>InvalidSecurity</w:t>
      </w:r>
      <w:proofErr w:type="spellEnd"/>
      <w:r w:rsidRPr="00DE4FA8">
        <w:t xml:space="preserve"> - </w:t>
      </w:r>
      <w:proofErr w:type="spellStart"/>
      <w:r w:rsidRPr="00DE4FA8">
        <w:t>Signature</w:t>
      </w:r>
      <w:proofErr w:type="spellEnd"/>
      <w:r w:rsidRPr="00DE4FA8">
        <w:t xml:space="preserve"> </w:t>
      </w:r>
      <w:proofErr w:type="spellStart"/>
      <w:r w:rsidRPr="00DE4FA8">
        <w:t>creation</w:t>
      </w:r>
      <w:proofErr w:type="spellEnd"/>
      <w:r w:rsidRPr="00DE4FA8">
        <w:t xml:space="preserve"> </w:t>
      </w:r>
      <w:proofErr w:type="spellStart"/>
      <w:r w:rsidRPr="00DE4FA8">
        <w:t>failed</w:t>
      </w:r>
      <w:proofErr w:type="spellEnd"/>
      <w:r w:rsidRPr="00DE4FA8">
        <w:t xml:space="preserve"> (</w:t>
      </w:r>
      <w:proofErr w:type="spellStart"/>
      <w:r w:rsidRPr="00DE4FA8">
        <w:t>Signature</w:t>
      </w:r>
      <w:proofErr w:type="spellEnd"/>
      <w:r w:rsidRPr="00DE4FA8">
        <w:t xml:space="preserve"> </w:t>
      </w:r>
      <w:proofErr w:type="spellStart"/>
      <w:r w:rsidRPr="00DE4FA8">
        <w:t>Verification</w:t>
      </w:r>
      <w:proofErr w:type="spellEnd"/>
      <w:r w:rsidRPr="00DE4FA8">
        <w:t xml:space="preserve"> </w:t>
      </w:r>
      <w:proofErr w:type="spellStart"/>
      <w:r w:rsidRPr="00DE4FA8">
        <w:t>failed</w:t>
      </w:r>
      <w:proofErr w:type="spellEnd"/>
      <w:r w:rsidRPr="00DE4FA8">
        <w:t xml:space="preserve"> for the SAML </w:t>
      </w:r>
      <w:proofErr w:type="spellStart"/>
      <w:r w:rsidRPr="00DE4FA8">
        <w:t>token</w:t>
      </w:r>
      <w:bookmarkEnd w:id="198"/>
      <w:proofErr w:type="spellEnd"/>
    </w:p>
    <w:p w14:paraId="6235577C" w14:textId="77777777" w:rsidR="00417C50" w:rsidRDefault="00417C50" w:rsidP="00417C50">
      <w:pPr>
        <w:rPr>
          <w:szCs w:val="22"/>
        </w:rPr>
      </w:pPr>
      <w:r w:rsidRPr="003F2136">
        <w:rPr>
          <w:b/>
          <w:bCs/>
          <w:szCs w:val="22"/>
        </w:rPr>
        <w:t>Problem:</w:t>
      </w:r>
      <w:r w:rsidRPr="5B72DB69">
        <w:rPr>
          <w:szCs w:val="22"/>
        </w:rPr>
        <w:t xml:space="preserve"> Pomimo otrzymania </w:t>
      </w:r>
      <w:proofErr w:type="spellStart"/>
      <w:r w:rsidRPr="5B72DB69">
        <w:rPr>
          <w:szCs w:val="22"/>
        </w:rPr>
        <w:t>tokenu</w:t>
      </w:r>
      <w:proofErr w:type="spellEnd"/>
      <w:r w:rsidRPr="5B72DB69">
        <w:rPr>
          <w:szCs w:val="22"/>
        </w:rPr>
        <w:t xml:space="preserve"> SAML z dostępem (“</w:t>
      </w:r>
      <w:proofErr w:type="spellStart"/>
      <w:r w:rsidRPr="5B72DB69">
        <w:rPr>
          <w:szCs w:val="22"/>
        </w:rPr>
        <w:t>Permit</w:t>
      </w:r>
      <w:proofErr w:type="spellEnd"/>
      <w:r w:rsidRPr="5B72DB69">
        <w:rPr>
          <w:szCs w:val="22"/>
        </w:rPr>
        <w:t xml:space="preserve">”), na wyszukaniu leci </w:t>
      </w:r>
      <w:proofErr w:type="spellStart"/>
      <w:r w:rsidRPr="5B72DB69">
        <w:rPr>
          <w:szCs w:val="22"/>
        </w:rPr>
        <w:t>bład</w:t>
      </w:r>
      <w:proofErr w:type="spellEnd"/>
      <w:r w:rsidRPr="5B72DB69">
        <w:rPr>
          <w:szCs w:val="22"/>
        </w:rPr>
        <w:t>:</w:t>
      </w:r>
      <w:r>
        <w:br/>
      </w:r>
      <w:r w:rsidRPr="5B72DB69">
        <w:rPr>
          <w:rFonts w:eastAsia="Calibri" w:cs="Calibri"/>
          <w:i/>
          <w:iCs/>
          <w:szCs w:val="22"/>
        </w:rPr>
        <w:t xml:space="preserve">&lt;faultcode&gt;wsse:InvalidSecurity&lt;/faultcode&gt;&lt;faultstring&gt;Signature </w:t>
      </w:r>
      <w:proofErr w:type="spellStart"/>
      <w:r w:rsidRPr="5B72DB69">
        <w:rPr>
          <w:rFonts w:eastAsia="Calibri" w:cs="Calibri"/>
          <w:i/>
          <w:iCs/>
          <w:szCs w:val="22"/>
        </w:rPr>
        <w:t>creation</w:t>
      </w:r>
      <w:proofErr w:type="spellEnd"/>
      <w:r w:rsidRPr="5B72DB69">
        <w:rPr>
          <w:rFonts w:eastAsia="Calibri" w:cs="Calibri"/>
          <w:i/>
          <w:iCs/>
          <w:szCs w:val="22"/>
        </w:rPr>
        <w:t xml:space="preserve"> </w:t>
      </w:r>
      <w:proofErr w:type="spellStart"/>
      <w:r w:rsidRPr="5B72DB69">
        <w:rPr>
          <w:rFonts w:eastAsia="Calibri" w:cs="Calibri"/>
          <w:i/>
          <w:iCs/>
          <w:szCs w:val="22"/>
        </w:rPr>
        <w:t>failed</w:t>
      </w:r>
      <w:proofErr w:type="spellEnd"/>
      <w:r w:rsidRPr="5B72DB69">
        <w:rPr>
          <w:rFonts w:eastAsia="Calibri" w:cs="Calibri"/>
          <w:i/>
          <w:iCs/>
          <w:szCs w:val="22"/>
        </w:rPr>
        <w:t xml:space="preserve"> (</w:t>
      </w:r>
      <w:proofErr w:type="spellStart"/>
      <w:r w:rsidRPr="5B72DB69">
        <w:rPr>
          <w:rFonts w:eastAsia="Calibri" w:cs="Calibri"/>
          <w:i/>
          <w:iCs/>
          <w:szCs w:val="22"/>
        </w:rPr>
        <w:t>Signature</w:t>
      </w:r>
      <w:proofErr w:type="spellEnd"/>
      <w:r w:rsidRPr="5B72DB69">
        <w:rPr>
          <w:rFonts w:eastAsia="Calibri" w:cs="Calibri"/>
          <w:i/>
          <w:iCs/>
          <w:szCs w:val="22"/>
        </w:rPr>
        <w:t xml:space="preserve"> </w:t>
      </w:r>
      <w:proofErr w:type="spellStart"/>
      <w:r w:rsidRPr="5B72DB69">
        <w:rPr>
          <w:rFonts w:eastAsia="Calibri" w:cs="Calibri"/>
          <w:i/>
          <w:iCs/>
          <w:szCs w:val="22"/>
        </w:rPr>
        <w:t>Verification</w:t>
      </w:r>
      <w:proofErr w:type="spellEnd"/>
      <w:r w:rsidRPr="5B72DB69">
        <w:rPr>
          <w:rFonts w:eastAsia="Calibri" w:cs="Calibri"/>
          <w:i/>
          <w:iCs/>
          <w:szCs w:val="22"/>
        </w:rPr>
        <w:t xml:space="preserve"> </w:t>
      </w:r>
      <w:proofErr w:type="spellStart"/>
      <w:r w:rsidRPr="5B72DB69">
        <w:rPr>
          <w:rFonts w:eastAsia="Calibri" w:cs="Calibri"/>
          <w:i/>
          <w:iCs/>
          <w:szCs w:val="22"/>
        </w:rPr>
        <w:t>failed</w:t>
      </w:r>
      <w:proofErr w:type="spellEnd"/>
      <w:r w:rsidRPr="5B72DB69">
        <w:rPr>
          <w:rFonts w:eastAsia="Calibri" w:cs="Calibri"/>
          <w:i/>
          <w:iCs/>
          <w:szCs w:val="22"/>
        </w:rPr>
        <w:t xml:space="preserve"> for the SAML </w:t>
      </w:r>
      <w:proofErr w:type="spellStart"/>
      <w:r w:rsidRPr="5B72DB69">
        <w:rPr>
          <w:rFonts w:eastAsia="Calibri" w:cs="Calibri"/>
          <w:i/>
          <w:iCs/>
          <w:szCs w:val="22"/>
        </w:rPr>
        <w:t>token</w:t>
      </w:r>
      <w:proofErr w:type="spellEnd"/>
      <w:r w:rsidRPr="5B72DB69">
        <w:rPr>
          <w:rFonts w:eastAsia="Calibri" w:cs="Calibri"/>
          <w:i/>
          <w:iCs/>
          <w:szCs w:val="22"/>
        </w:rPr>
        <w:t>)&lt;/</w:t>
      </w:r>
      <w:proofErr w:type="spellStart"/>
      <w:r w:rsidRPr="5B72DB69">
        <w:rPr>
          <w:rFonts w:eastAsia="Calibri" w:cs="Calibri"/>
          <w:i/>
          <w:iCs/>
          <w:szCs w:val="22"/>
        </w:rPr>
        <w:t>faultstring</w:t>
      </w:r>
      <w:proofErr w:type="spellEnd"/>
      <w:r w:rsidRPr="5B72DB69">
        <w:rPr>
          <w:rFonts w:eastAsia="Calibri" w:cs="Calibri"/>
          <w:i/>
          <w:iCs/>
          <w:szCs w:val="22"/>
        </w:rPr>
        <w:t>&gt;</w:t>
      </w:r>
    </w:p>
    <w:p w14:paraId="336A1A12" w14:textId="77777777" w:rsidR="00417C50" w:rsidRDefault="00417C50" w:rsidP="00417C50">
      <w:pPr>
        <w:rPr>
          <w:szCs w:val="22"/>
        </w:rPr>
      </w:pPr>
      <w:r w:rsidRPr="003F2136">
        <w:rPr>
          <w:b/>
          <w:bCs/>
          <w:szCs w:val="22"/>
        </w:rPr>
        <w:lastRenderedPageBreak/>
        <w:t xml:space="preserve"> Odpowiedź:</w:t>
      </w:r>
      <w:r w:rsidRPr="5B72DB69">
        <w:rPr>
          <w:b/>
          <w:bCs/>
          <w:szCs w:val="22"/>
        </w:rPr>
        <w:t xml:space="preserve"> </w:t>
      </w:r>
      <w:r w:rsidRPr="003F2136">
        <w:rPr>
          <w:szCs w:val="22"/>
        </w:rPr>
        <w:t xml:space="preserve">W dołączonych przez </w:t>
      </w:r>
      <w:r w:rsidRPr="5B72DB69">
        <w:rPr>
          <w:szCs w:val="22"/>
        </w:rPr>
        <w:t xml:space="preserve">integratorów </w:t>
      </w:r>
      <w:proofErr w:type="spellStart"/>
      <w:r w:rsidRPr="5B72DB69">
        <w:rPr>
          <w:szCs w:val="22"/>
        </w:rPr>
        <w:t>żądanaich</w:t>
      </w:r>
      <w:proofErr w:type="spellEnd"/>
      <w:r w:rsidRPr="5B72DB69">
        <w:rPr>
          <w:szCs w:val="22"/>
        </w:rPr>
        <w:t xml:space="preserve"> z tym błędem</w:t>
      </w:r>
      <w:r w:rsidRPr="003F2136">
        <w:rPr>
          <w:szCs w:val="22"/>
        </w:rPr>
        <w:t xml:space="preserve"> widać, że </w:t>
      </w:r>
      <w:r w:rsidRPr="5B72DB69">
        <w:rPr>
          <w:szCs w:val="22"/>
        </w:rPr>
        <w:t xml:space="preserve">najczęściej </w:t>
      </w:r>
      <w:proofErr w:type="spellStart"/>
      <w:r w:rsidRPr="003F2136">
        <w:rPr>
          <w:szCs w:val="22"/>
        </w:rPr>
        <w:t>token</w:t>
      </w:r>
      <w:proofErr w:type="spellEnd"/>
      <w:r w:rsidRPr="003F2136">
        <w:rPr>
          <w:szCs w:val="22"/>
        </w:rPr>
        <w:t xml:space="preserve"> po odebraniu został sformatowany.</w:t>
      </w:r>
      <w:r>
        <w:br/>
      </w:r>
      <w:r w:rsidRPr="003F2136">
        <w:rPr>
          <w:szCs w:val="22"/>
        </w:rPr>
        <w:t xml:space="preserve">Formatowanie </w:t>
      </w:r>
      <w:proofErr w:type="spellStart"/>
      <w:r w:rsidRPr="003F2136">
        <w:rPr>
          <w:szCs w:val="22"/>
        </w:rPr>
        <w:t>tokena</w:t>
      </w:r>
      <w:proofErr w:type="spellEnd"/>
      <w:r w:rsidRPr="003F2136">
        <w:rPr>
          <w:szCs w:val="22"/>
        </w:rPr>
        <w:t xml:space="preserve"> jest ingerencją w jego dane i narusza strukturę jego podpisu, co skutkuje wskazanym błędem.</w:t>
      </w:r>
      <w:r>
        <w:br/>
      </w:r>
      <w:proofErr w:type="spellStart"/>
      <w:r w:rsidRPr="003F2136">
        <w:rPr>
          <w:szCs w:val="22"/>
          <w:u w:val="single"/>
        </w:rPr>
        <w:t>Token</w:t>
      </w:r>
      <w:proofErr w:type="spellEnd"/>
      <w:r w:rsidRPr="003F2136">
        <w:rPr>
          <w:szCs w:val="22"/>
          <w:u w:val="single"/>
        </w:rPr>
        <w:t xml:space="preserve"> musi zostać przekazany do żądania </w:t>
      </w:r>
      <w:r w:rsidRPr="5B72DB69">
        <w:rPr>
          <w:szCs w:val="22"/>
          <w:u w:val="single"/>
        </w:rPr>
        <w:t>ITI-</w:t>
      </w:r>
      <w:r w:rsidRPr="003F2136">
        <w:rPr>
          <w:szCs w:val="22"/>
          <w:u w:val="single"/>
        </w:rPr>
        <w:t>18 w niezmienionej postaci.</w:t>
      </w:r>
    </w:p>
    <w:p w14:paraId="0876FF35" w14:textId="77777777" w:rsidR="00417C50" w:rsidRPr="003F2136" w:rsidRDefault="00417C50" w:rsidP="00417C50">
      <w:pPr>
        <w:rPr>
          <w:szCs w:val="22"/>
        </w:rPr>
      </w:pPr>
      <w:r w:rsidRPr="003F2136">
        <w:rPr>
          <w:szCs w:val="22"/>
        </w:rPr>
        <w:t>Przykład takiego wywołania można znaleźć w testach dla integratorów, które są wystawione na stronie</w:t>
      </w:r>
      <w:r w:rsidRPr="5B72DB69">
        <w:rPr>
          <w:szCs w:val="22"/>
        </w:rPr>
        <w:t xml:space="preserve"> śr. INT</w:t>
      </w:r>
      <w:r w:rsidRPr="003F2136">
        <w:rPr>
          <w:szCs w:val="22"/>
        </w:rPr>
        <w:t>.</w:t>
      </w:r>
    </w:p>
    <w:p w14:paraId="615493E4" w14:textId="77777777" w:rsidR="00DE4FA8" w:rsidRPr="00DE4FA8" w:rsidRDefault="00DE4FA8" w:rsidP="00DE4FA8"/>
    <w:p w14:paraId="79726A69" w14:textId="56C1350D" w:rsidR="004749B6" w:rsidRDefault="004749B6" w:rsidP="004749B6">
      <w:pPr>
        <w:pStyle w:val="Nagwek3"/>
      </w:pPr>
      <w:bookmarkStart w:id="199" w:name="_Toc112929632"/>
      <w:r w:rsidRPr="004749B6">
        <w:t>ITI-18: Błąd przekroczenia czasu oczekiwania (</w:t>
      </w:r>
      <w:proofErr w:type="spellStart"/>
      <w:r w:rsidRPr="004749B6">
        <w:t>timeout</w:t>
      </w:r>
      <w:proofErr w:type="spellEnd"/>
      <w:r w:rsidRPr="004749B6">
        <w:t>)</w:t>
      </w:r>
      <w:bookmarkEnd w:id="199"/>
    </w:p>
    <w:p w14:paraId="4CFDDA61" w14:textId="77777777" w:rsidR="00DF2042" w:rsidRDefault="00DF2042" w:rsidP="00DF2042">
      <w:pPr>
        <w:rPr>
          <w:szCs w:val="22"/>
        </w:rPr>
      </w:pPr>
      <w:r w:rsidRPr="152B3D0F">
        <w:rPr>
          <w:b/>
          <w:bCs/>
          <w:szCs w:val="22"/>
        </w:rPr>
        <w:t>Problem:</w:t>
      </w:r>
      <w:r w:rsidRPr="152B3D0F">
        <w:rPr>
          <w:szCs w:val="22"/>
        </w:rPr>
        <w:t xml:space="preserve"> W Wyniku wywołania wyszukiwania dokumentów pacjenta (</w:t>
      </w:r>
      <w:proofErr w:type="spellStart"/>
      <w:r w:rsidRPr="152B3D0F">
        <w:rPr>
          <w:szCs w:val="22"/>
        </w:rPr>
        <w:t>GetAll</w:t>
      </w:r>
      <w:proofErr w:type="spellEnd"/>
      <w:r w:rsidRPr="152B3D0F">
        <w:rPr>
          <w:szCs w:val="22"/>
        </w:rPr>
        <w:t xml:space="preserve">) w operacji ITI-18 </w:t>
      </w:r>
      <w:proofErr w:type="spellStart"/>
      <w:r w:rsidRPr="152B3D0F">
        <w:rPr>
          <w:szCs w:val="22"/>
        </w:rPr>
        <w:t>lla</w:t>
      </w:r>
      <w:proofErr w:type="spellEnd"/>
      <w:r w:rsidRPr="152B3D0F">
        <w:rPr>
          <w:szCs w:val="22"/>
        </w:rPr>
        <w:t xml:space="preserve"> przykładowego pacjenta otrzymuję:</w:t>
      </w:r>
      <w:r>
        <w:br/>
      </w:r>
      <w:proofErr w:type="spellStart"/>
      <w:r w:rsidRPr="152B3D0F">
        <w:rPr>
          <w:color w:val="FF0000"/>
          <w:szCs w:val="22"/>
        </w:rPr>
        <w:t>XDSRegistryError</w:t>
      </w:r>
      <w:proofErr w:type="spellEnd"/>
      <w:r w:rsidRPr="152B3D0F">
        <w:rPr>
          <w:color w:val="FF0000"/>
          <w:szCs w:val="22"/>
        </w:rPr>
        <w:t xml:space="preserve"> - major: </w:t>
      </w:r>
      <w:proofErr w:type="spellStart"/>
      <w:r w:rsidRPr="152B3D0F">
        <w:rPr>
          <w:color w:val="FF0000"/>
          <w:szCs w:val="22"/>
        </w:rPr>
        <w:t>Blad</w:t>
      </w:r>
      <w:proofErr w:type="spellEnd"/>
      <w:r w:rsidRPr="152B3D0F">
        <w:rPr>
          <w:color w:val="FF0000"/>
          <w:szCs w:val="22"/>
        </w:rPr>
        <w:t xml:space="preserve">, minor: </w:t>
      </w:r>
      <w:proofErr w:type="spellStart"/>
      <w:r w:rsidRPr="152B3D0F">
        <w:rPr>
          <w:color w:val="FF0000"/>
          <w:szCs w:val="22"/>
        </w:rPr>
        <w:t>Timeout</w:t>
      </w:r>
      <w:proofErr w:type="spellEnd"/>
      <w:r w:rsidRPr="152B3D0F">
        <w:rPr>
          <w:color w:val="FF0000"/>
          <w:szCs w:val="22"/>
        </w:rPr>
        <w:t xml:space="preserve">, </w:t>
      </w:r>
      <w:proofErr w:type="spellStart"/>
      <w:r w:rsidRPr="152B3D0F">
        <w:rPr>
          <w:color w:val="FF0000"/>
          <w:szCs w:val="22"/>
        </w:rPr>
        <w:t>message</w:t>
      </w:r>
      <w:proofErr w:type="spellEnd"/>
      <w:r w:rsidRPr="152B3D0F">
        <w:rPr>
          <w:color w:val="FF0000"/>
          <w:szCs w:val="22"/>
        </w:rPr>
        <w:t>: Błąd przekroczenia czasu oczekiwania (</w:t>
      </w:r>
      <w:proofErr w:type="spellStart"/>
      <w:r w:rsidRPr="152B3D0F">
        <w:rPr>
          <w:color w:val="FF0000"/>
          <w:szCs w:val="22"/>
        </w:rPr>
        <w:t>timeout</w:t>
      </w:r>
      <w:proofErr w:type="spellEnd"/>
      <w:r w:rsidRPr="152B3D0F">
        <w:rPr>
          <w:color w:val="FF0000"/>
          <w:szCs w:val="22"/>
        </w:rPr>
        <w:t>). [Error]</w:t>
      </w:r>
    </w:p>
    <w:p w14:paraId="41AFA466" w14:textId="77777777" w:rsidR="00DF2042" w:rsidRDefault="00DF2042" w:rsidP="00DF2042">
      <w:pPr>
        <w:rPr>
          <w:szCs w:val="22"/>
        </w:rPr>
      </w:pPr>
      <w:r w:rsidRPr="152B3D0F">
        <w:rPr>
          <w:szCs w:val="22"/>
        </w:rPr>
        <w:t>Jakich dodatkowych parametrów wyszukiwania użyć (poza PESEL), aby pobrać dane z indeksu?</w:t>
      </w:r>
    </w:p>
    <w:p w14:paraId="0A42C775" w14:textId="77777777" w:rsidR="00DF2042" w:rsidRDefault="00DF2042" w:rsidP="00DF2042">
      <w:pPr>
        <w:rPr>
          <w:color w:val="172B4D"/>
        </w:rPr>
      </w:pPr>
      <w:r w:rsidRPr="152B3D0F">
        <w:rPr>
          <w:b/>
          <w:bCs/>
          <w:color w:val="172B4D"/>
        </w:rPr>
        <w:t>Odpowiedź:</w:t>
      </w:r>
    </w:p>
    <w:p w14:paraId="3EEA8448" w14:textId="77777777" w:rsidR="00DF2042" w:rsidRDefault="00DF2042" w:rsidP="00DF2042">
      <w:pPr>
        <w:rPr>
          <w:color w:val="172B4D"/>
          <w:szCs w:val="22"/>
        </w:rPr>
      </w:pPr>
      <w:r w:rsidRPr="152B3D0F">
        <w:rPr>
          <w:color w:val="172B4D"/>
          <w:szCs w:val="22"/>
        </w:rPr>
        <w:t xml:space="preserve">Parametry wyszukania dla </w:t>
      </w:r>
      <w:proofErr w:type="spellStart"/>
      <w:r w:rsidRPr="152B3D0F">
        <w:rPr>
          <w:color w:val="172B4D"/>
          <w:szCs w:val="22"/>
        </w:rPr>
        <w:t>GetAll</w:t>
      </w:r>
      <w:proofErr w:type="spellEnd"/>
      <w:r w:rsidRPr="152B3D0F">
        <w:rPr>
          <w:color w:val="172B4D"/>
          <w:szCs w:val="22"/>
        </w:rPr>
        <w:t xml:space="preserve"> to:</w:t>
      </w:r>
    </w:p>
    <w:p w14:paraId="45E1A183" w14:textId="77777777" w:rsidR="00DF2042" w:rsidRDefault="00DF2042" w:rsidP="00DF2042">
      <w:pPr>
        <w:pStyle w:val="Akapitzlist"/>
        <w:numPr>
          <w:ilvl w:val="0"/>
          <w:numId w:val="35"/>
        </w:numPr>
        <w:rPr>
          <w:rFonts w:eastAsia="Calibri" w:cs="Calibri"/>
          <w:color w:val="172B4D"/>
        </w:rPr>
      </w:pPr>
      <w:r w:rsidRPr="534EA007">
        <w:rPr>
          <w:color w:val="172B4D"/>
        </w:rPr>
        <w:t>identyfikator pacjenta</w:t>
      </w:r>
    </w:p>
    <w:p w14:paraId="7BFDF2E1" w14:textId="77777777" w:rsidR="00DF2042" w:rsidRDefault="00DF2042" w:rsidP="00DF2042">
      <w:pPr>
        <w:pStyle w:val="Akapitzlist"/>
        <w:numPr>
          <w:ilvl w:val="0"/>
          <w:numId w:val="35"/>
        </w:numPr>
        <w:rPr>
          <w:color w:val="172B4D"/>
        </w:rPr>
      </w:pPr>
      <w:r w:rsidRPr="534EA007">
        <w:rPr>
          <w:color w:val="172B4D"/>
        </w:rPr>
        <w:t>status indeksu (</w:t>
      </w:r>
      <w:proofErr w:type="spellStart"/>
      <w:r w:rsidRPr="534EA007">
        <w:rPr>
          <w:color w:val="172B4D"/>
        </w:rPr>
        <w:t>document</w:t>
      </w:r>
      <w:proofErr w:type="spellEnd"/>
      <w:r w:rsidRPr="534EA007">
        <w:rPr>
          <w:color w:val="172B4D"/>
        </w:rPr>
        <w:t xml:space="preserve"> </w:t>
      </w:r>
      <w:proofErr w:type="spellStart"/>
      <w:r w:rsidRPr="534EA007">
        <w:rPr>
          <w:color w:val="172B4D"/>
        </w:rPr>
        <w:t>entry</w:t>
      </w:r>
      <w:proofErr w:type="spellEnd"/>
      <w:r w:rsidRPr="534EA007">
        <w:rPr>
          <w:color w:val="172B4D"/>
        </w:rPr>
        <w:t>)</w:t>
      </w:r>
    </w:p>
    <w:p w14:paraId="585BAF34" w14:textId="77777777" w:rsidR="00DF2042" w:rsidRDefault="00DF2042" w:rsidP="00DF2042">
      <w:pPr>
        <w:pStyle w:val="Akapitzlist"/>
        <w:numPr>
          <w:ilvl w:val="0"/>
          <w:numId w:val="35"/>
        </w:numPr>
        <w:rPr>
          <w:color w:val="172B4D"/>
        </w:rPr>
      </w:pPr>
      <w:r w:rsidRPr="534EA007">
        <w:rPr>
          <w:color w:val="172B4D"/>
        </w:rPr>
        <w:t>status wysyłki (</w:t>
      </w:r>
      <w:proofErr w:type="spellStart"/>
      <w:r w:rsidRPr="534EA007">
        <w:rPr>
          <w:color w:val="172B4D"/>
        </w:rPr>
        <w:t>submission</w:t>
      </w:r>
      <w:proofErr w:type="spellEnd"/>
      <w:r w:rsidRPr="534EA007">
        <w:rPr>
          <w:color w:val="172B4D"/>
        </w:rPr>
        <w:t xml:space="preserve"> set)</w:t>
      </w:r>
    </w:p>
    <w:p w14:paraId="505D3555" w14:textId="77777777" w:rsidR="00DF2042" w:rsidRDefault="00DF2042" w:rsidP="00DF2042">
      <w:pPr>
        <w:pStyle w:val="Akapitzlist"/>
        <w:numPr>
          <w:ilvl w:val="0"/>
          <w:numId w:val="35"/>
        </w:numPr>
        <w:rPr>
          <w:color w:val="172B4D"/>
        </w:rPr>
      </w:pPr>
      <w:r w:rsidRPr="534EA007">
        <w:rPr>
          <w:color w:val="172B4D"/>
        </w:rPr>
        <w:t>status folderu (folder).</w:t>
      </w:r>
    </w:p>
    <w:p w14:paraId="4D1D210B" w14:textId="77777777" w:rsidR="004749B6" w:rsidRPr="004749B6" w:rsidRDefault="004749B6" w:rsidP="004749B6"/>
    <w:p w14:paraId="71B9EC19" w14:textId="25AA1677" w:rsidR="00120CF9" w:rsidRDefault="00120CF9" w:rsidP="00120CF9">
      <w:pPr>
        <w:pStyle w:val="Nagwek3"/>
      </w:pPr>
      <w:bookmarkStart w:id="200" w:name="_Toc112929633"/>
      <w:r w:rsidRPr="00120CF9">
        <w:t xml:space="preserve">ITI-41: </w:t>
      </w:r>
      <w:proofErr w:type="spellStart"/>
      <w:r w:rsidRPr="00120CF9">
        <w:t>Internal</w:t>
      </w:r>
      <w:proofErr w:type="spellEnd"/>
      <w:r w:rsidRPr="00120CF9">
        <w:t xml:space="preserve"> </w:t>
      </w:r>
      <w:proofErr w:type="spellStart"/>
      <w:r w:rsidRPr="00120CF9">
        <w:t>server</w:t>
      </w:r>
      <w:proofErr w:type="spellEnd"/>
      <w:r w:rsidRPr="00120CF9">
        <w:t xml:space="preserve"> error</w:t>
      </w:r>
      <w:bookmarkEnd w:id="200"/>
    </w:p>
    <w:p w14:paraId="092CACB3" w14:textId="7812B7BC" w:rsidR="00120CF9" w:rsidRPr="00120CF9" w:rsidRDefault="001B516D" w:rsidP="00120CF9">
      <w:r w:rsidRPr="001B516D">
        <w:t xml:space="preserve">Częstą przyczyną błędu podczas próby zapisu jest brak walidowania się żądania ze </w:t>
      </w:r>
      <w:proofErr w:type="spellStart"/>
      <w:r w:rsidRPr="001B516D">
        <w:t>schemą</w:t>
      </w:r>
      <w:proofErr w:type="spellEnd"/>
      <w:r w:rsidRPr="001B516D">
        <w:t xml:space="preserve"> (np. niewłaściwa kolejność wystąpienia węzłów).</w:t>
      </w:r>
    </w:p>
    <w:p w14:paraId="30531783" w14:textId="50A07D1B" w:rsidR="00484FB4" w:rsidRDefault="00484FB4" w:rsidP="00484FB4">
      <w:pPr>
        <w:pStyle w:val="Nagwek3"/>
      </w:pPr>
      <w:bookmarkStart w:id="201" w:name="_Toc112929634"/>
      <w:r w:rsidRPr="00484FB4">
        <w:lastRenderedPageBreak/>
        <w:t xml:space="preserve">ITI-42: </w:t>
      </w:r>
      <w:proofErr w:type="spellStart"/>
      <w:r w:rsidRPr="00484FB4">
        <w:t>rule</w:t>
      </w:r>
      <w:proofErr w:type="spellEnd"/>
      <w:r w:rsidRPr="00484FB4">
        <w:t>: REG.WER.6860, Wskazany w indeksie identyfikator zdarzenia medycznego nie występuje w ZM</w:t>
      </w:r>
      <w:bookmarkEnd w:id="201"/>
    </w:p>
    <w:p w14:paraId="37EC57A4" w14:textId="1F436CE7" w:rsidR="00484FB4" w:rsidRPr="00484FB4" w:rsidRDefault="00494A8E" w:rsidP="00484FB4">
      <w:r w:rsidRPr="00494A8E">
        <w:t>Najczęstszym błędem jest przekazywanie w operacji zapisu indeksu identyfikatora pacjenta, który to identyfikator różni się od tego zapisanego w ZM (na który się powołujemy przy indeksowaniu).</w:t>
      </w:r>
    </w:p>
    <w:p w14:paraId="1AF74A33" w14:textId="6E4CEFFF" w:rsidR="000D36FB" w:rsidRDefault="000D36FB" w:rsidP="000D36FB">
      <w:pPr>
        <w:pStyle w:val="Nagwek3"/>
      </w:pPr>
      <w:bookmarkStart w:id="202" w:name="_Toc112929635"/>
      <w:r w:rsidRPr="000D36FB">
        <w:t>ITI-43: “</w:t>
      </w:r>
      <w:proofErr w:type="spellStart"/>
      <w:r w:rsidRPr="000D36FB">
        <w:t>Deny</w:t>
      </w:r>
      <w:proofErr w:type="spellEnd"/>
      <w:r w:rsidRPr="000D36FB">
        <w:t>” przy próbie pobrania dokumentu.</w:t>
      </w:r>
      <w:bookmarkEnd w:id="202"/>
    </w:p>
    <w:p w14:paraId="54F1C19C" w14:textId="77777777" w:rsidR="00E505EF" w:rsidRDefault="00E505EF" w:rsidP="00E505EF">
      <w:pPr>
        <w:rPr>
          <w:color w:val="172B4D"/>
        </w:rPr>
      </w:pPr>
      <w:r w:rsidRPr="339D87B7">
        <w:rPr>
          <w:b/>
          <w:bCs/>
          <w:color w:val="172B4D"/>
          <w:szCs w:val="22"/>
        </w:rPr>
        <w:t xml:space="preserve">Problem: </w:t>
      </w:r>
      <w:r w:rsidRPr="339D87B7">
        <w:rPr>
          <w:color w:val="172B4D"/>
          <w:szCs w:val="22"/>
        </w:rPr>
        <w:t xml:space="preserve">Zarejestrowaliśmy dokument poprzez operacje ITI-42, w odpowiedzi otrzymaliśmy: </w:t>
      </w:r>
      <w:proofErr w:type="spellStart"/>
      <w:r w:rsidRPr="339D87B7">
        <w:rPr>
          <w:color w:val="172B4D"/>
          <w:szCs w:val="22"/>
        </w:rPr>
        <w:t>Success</w:t>
      </w:r>
      <w:proofErr w:type="spellEnd"/>
      <w:r w:rsidRPr="339D87B7">
        <w:rPr>
          <w:color w:val="172B4D"/>
          <w:szCs w:val="22"/>
        </w:rPr>
        <w:t>.</w:t>
      </w:r>
    </w:p>
    <w:p w14:paraId="599D734F" w14:textId="77777777" w:rsidR="00E505EF" w:rsidRDefault="00E505EF" w:rsidP="00E505EF">
      <w:pPr>
        <w:rPr>
          <w:color w:val="172B4D"/>
        </w:rPr>
      </w:pPr>
      <w:r w:rsidRPr="339D87B7">
        <w:rPr>
          <w:color w:val="172B4D"/>
          <w:szCs w:val="22"/>
        </w:rPr>
        <w:t>Następnie chcąc pobrać ten dokument z repozytorium wysyłamy zapytanie do usługi SOZ w celu weryfikacji dostępu do dokumentu. I tutaj pojawia się problem, ponieważ nie ważne w jakim trybie wyślemy zapytanie (BTG, CONTT) za każdym razem SOZ zwraca nam "</w:t>
      </w:r>
      <w:proofErr w:type="spellStart"/>
      <w:r w:rsidRPr="339D87B7">
        <w:rPr>
          <w:color w:val="172B4D"/>
          <w:szCs w:val="22"/>
        </w:rPr>
        <w:t>Deny</w:t>
      </w:r>
      <w:proofErr w:type="spellEnd"/>
      <w:r w:rsidRPr="339D87B7">
        <w:rPr>
          <w:color w:val="172B4D"/>
          <w:szCs w:val="22"/>
        </w:rPr>
        <w:t>"</w:t>
      </w:r>
      <w:r>
        <w:br/>
      </w:r>
      <w:r w:rsidRPr="339D87B7">
        <w:rPr>
          <w:color w:val="172B4D"/>
          <w:szCs w:val="22"/>
        </w:rPr>
        <w:t>w związku z czym repozytorium nie przekazuje dokumentów.</w:t>
      </w:r>
    </w:p>
    <w:p w14:paraId="085D7E49" w14:textId="77777777" w:rsidR="00E505EF" w:rsidRDefault="00E505EF" w:rsidP="00E505EF">
      <w:pPr>
        <w:rPr>
          <w:color w:val="172B4D"/>
        </w:rPr>
      </w:pPr>
      <w:r w:rsidRPr="339D87B7">
        <w:rPr>
          <w:color w:val="172B4D"/>
          <w:szCs w:val="22"/>
        </w:rPr>
        <w:t>Co może być przyczyną takiej sytuacji? Zakładam, że w trybie BTG zawsze powinniśmy mieć zgodę na dostęp do dokument, czy jest inaczej?</w:t>
      </w:r>
    </w:p>
    <w:p w14:paraId="05C26F2B" w14:textId="77777777" w:rsidR="00E505EF" w:rsidRDefault="00E505EF" w:rsidP="00E505EF">
      <w:pPr>
        <w:rPr>
          <w:color w:val="172B4D"/>
          <w:szCs w:val="22"/>
        </w:rPr>
      </w:pPr>
      <w:r w:rsidRPr="339D87B7">
        <w:rPr>
          <w:b/>
          <w:bCs/>
          <w:color w:val="172B4D"/>
          <w:szCs w:val="22"/>
        </w:rPr>
        <w:t>Odpowiedź:</w:t>
      </w:r>
    </w:p>
    <w:p w14:paraId="189FFD2E" w14:textId="0DE8007B" w:rsidR="000D36FB" w:rsidRPr="00DA11D1" w:rsidRDefault="00E505EF" w:rsidP="000D36FB">
      <w:pPr>
        <w:rPr>
          <w:b/>
          <w:bCs/>
          <w:szCs w:val="22"/>
        </w:rPr>
      </w:pPr>
      <w:r w:rsidRPr="339D87B7">
        <w:rPr>
          <w:szCs w:val="22"/>
        </w:rPr>
        <w:t xml:space="preserve">W tym przypadku indeks został zarejestrowany </w:t>
      </w:r>
      <w:r w:rsidRPr="339D87B7">
        <w:rPr>
          <w:szCs w:val="22"/>
          <w:u w:val="single"/>
        </w:rPr>
        <w:t>w trybie poufności V (</w:t>
      </w:r>
      <w:proofErr w:type="spellStart"/>
      <w:r w:rsidRPr="339D87B7">
        <w:rPr>
          <w:szCs w:val="22"/>
          <w:u w:val="single"/>
        </w:rPr>
        <w:t>very</w:t>
      </w:r>
      <w:proofErr w:type="spellEnd"/>
      <w:r w:rsidRPr="339D87B7">
        <w:rPr>
          <w:szCs w:val="22"/>
          <w:u w:val="single"/>
        </w:rPr>
        <w:t xml:space="preserve"> </w:t>
      </w:r>
      <w:proofErr w:type="spellStart"/>
      <w:r w:rsidRPr="339D87B7">
        <w:rPr>
          <w:szCs w:val="22"/>
          <w:u w:val="single"/>
        </w:rPr>
        <w:t>restricted</w:t>
      </w:r>
      <w:proofErr w:type="spellEnd"/>
      <w:r w:rsidRPr="339D87B7">
        <w:rPr>
          <w:szCs w:val="22"/>
          <w:u w:val="single"/>
        </w:rPr>
        <w:t>)</w:t>
      </w:r>
      <w:r w:rsidRPr="339D87B7">
        <w:rPr>
          <w:szCs w:val="22"/>
        </w:rPr>
        <w:t xml:space="preserve">. </w:t>
      </w:r>
      <w:r>
        <w:br/>
      </w:r>
      <w:r w:rsidRPr="339D87B7">
        <w:rPr>
          <w:b/>
          <w:bCs/>
          <w:szCs w:val="22"/>
        </w:rPr>
        <w:t xml:space="preserve">Przy użyciu </w:t>
      </w:r>
      <w:proofErr w:type="spellStart"/>
      <w:r w:rsidRPr="339D87B7">
        <w:rPr>
          <w:b/>
          <w:bCs/>
          <w:szCs w:val="22"/>
        </w:rPr>
        <w:t>tokenu</w:t>
      </w:r>
      <w:proofErr w:type="spellEnd"/>
      <w:r w:rsidRPr="339D87B7">
        <w:rPr>
          <w:b/>
          <w:bCs/>
          <w:szCs w:val="22"/>
        </w:rPr>
        <w:t xml:space="preserve"> BTG jest dostęp jedynie do indeksów zapisanych w trybie poufności N (</w:t>
      </w:r>
      <w:proofErr w:type="spellStart"/>
      <w:r w:rsidRPr="339D87B7">
        <w:rPr>
          <w:b/>
          <w:bCs/>
          <w:szCs w:val="22"/>
        </w:rPr>
        <w:t>normal</w:t>
      </w:r>
      <w:proofErr w:type="spellEnd"/>
      <w:r w:rsidRPr="339D87B7">
        <w:rPr>
          <w:b/>
          <w:bCs/>
          <w:szCs w:val="22"/>
        </w:rPr>
        <w:t>).</w:t>
      </w:r>
    </w:p>
    <w:p w14:paraId="1B26B359" w14:textId="4B03CEA1" w:rsidR="00DA11D1" w:rsidRDefault="00DA11D1" w:rsidP="00DA11D1">
      <w:pPr>
        <w:pStyle w:val="Nagwek3"/>
      </w:pPr>
      <w:bookmarkStart w:id="203" w:name="_Toc112929636"/>
      <w:r w:rsidRPr="00DA11D1">
        <w:t xml:space="preserve">ITI-43: No </w:t>
      </w:r>
      <w:proofErr w:type="spellStart"/>
      <w:r w:rsidRPr="00DA11D1">
        <w:t>permission</w:t>
      </w:r>
      <w:proofErr w:type="spellEnd"/>
      <w:r w:rsidRPr="00DA11D1">
        <w:t xml:space="preserve"> to </w:t>
      </w:r>
      <w:proofErr w:type="spellStart"/>
      <w:r w:rsidRPr="00DA11D1">
        <w:t>read</w:t>
      </w:r>
      <w:proofErr w:type="spellEnd"/>
      <w:r w:rsidRPr="00DA11D1">
        <w:t xml:space="preserve"> the </w:t>
      </w:r>
      <w:proofErr w:type="spellStart"/>
      <w:r w:rsidRPr="00DA11D1">
        <w:t>document</w:t>
      </w:r>
      <w:proofErr w:type="spellEnd"/>
      <w:r w:rsidRPr="00DA11D1">
        <w:t xml:space="preserve"> </w:t>
      </w:r>
      <w:proofErr w:type="spellStart"/>
      <w:r w:rsidRPr="00DA11D1">
        <w:t>OID^numer</w:t>
      </w:r>
      <w:bookmarkEnd w:id="203"/>
      <w:proofErr w:type="spellEnd"/>
    </w:p>
    <w:p w14:paraId="2C90CF51" w14:textId="77777777" w:rsidR="00EF1782" w:rsidRDefault="00EF1782" w:rsidP="00EF1782">
      <w:r>
        <w:t>Wskazany komunikat świadczy o tym, że użytkownik nie ma uprawnień do odczytu tego konkretnego dokumentu.</w:t>
      </w:r>
    </w:p>
    <w:p w14:paraId="4A6E2C85" w14:textId="77777777" w:rsidR="00EF1782" w:rsidRDefault="00EF1782" w:rsidP="00EF1782">
      <w:r>
        <w:lastRenderedPageBreak/>
        <w:t>Aby móc odczytać dokument trzeba być jego autorem lub posiadać zgodę na jego odczyt lub użyć trybu kontynuacji leczenia jeżeli jesteśmy z tego samego podmiotu lub użyć trybu ratowania życia.</w:t>
      </w:r>
    </w:p>
    <w:p w14:paraId="6C1AD293" w14:textId="7FAEB8D6" w:rsidR="00DA11D1" w:rsidRPr="00DA11D1" w:rsidRDefault="00EF1782" w:rsidP="00EF1782">
      <w:r>
        <w:t>Przy użyciu operacji ITI-18 oraz trybu ratowania życia (BTG) można sprawdzić na jakie dane został zapisany wskazany indeks.</w:t>
      </w:r>
    </w:p>
    <w:p w14:paraId="471925E9" w14:textId="2DC84384" w:rsidR="00BD58DA" w:rsidRDefault="00BD58DA" w:rsidP="00BD58DA">
      <w:pPr>
        <w:pStyle w:val="Nagwek3"/>
      </w:pPr>
      <w:bookmarkStart w:id="204" w:name="_Toc112929637"/>
      <w:r w:rsidRPr="00BD58DA">
        <w:t>ITI-57: Użycie SOAP 1.2</w:t>
      </w:r>
      <w:bookmarkEnd w:id="204"/>
    </w:p>
    <w:p w14:paraId="64039B0C" w14:textId="77777777" w:rsidR="004551A5" w:rsidRDefault="004551A5" w:rsidP="004551A5">
      <w:pPr>
        <w:rPr>
          <w:lang w:eastAsia="pl-PL"/>
        </w:rPr>
      </w:pPr>
      <w:r w:rsidRPr="0B7A1C8E">
        <w:rPr>
          <w:b/>
          <w:bCs/>
          <w:lang w:eastAsia="pl-PL"/>
        </w:rPr>
        <w:t>Pytanie:</w:t>
      </w:r>
      <w:r w:rsidRPr="0B7A1C8E">
        <w:rPr>
          <w:lang w:eastAsia="pl-PL"/>
        </w:rPr>
        <w:t xml:space="preserve"> Dlaczego serwis ObslugaEdmIti57WS używa SOAP 1.2.? Wszystkie inne serwisy mają SOAP 1.1</w:t>
      </w:r>
    </w:p>
    <w:p w14:paraId="795FFFD6" w14:textId="77777777" w:rsidR="004551A5" w:rsidRDefault="004551A5" w:rsidP="004551A5">
      <w:pPr>
        <w:rPr>
          <w:lang w:eastAsia="pl-PL"/>
        </w:rPr>
      </w:pPr>
      <w:r w:rsidRPr="0B7A1C8E">
        <w:rPr>
          <w:b/>
          <w:bCs/>
          <w:lang w:eastAsia="pl-PL"/>
        </w:rPr>
        <w:t xml:space="preserve">Odpowiedź: </w:t>
      </w:r>
      <w:r w:rsidRPr="0B7A1C8E">
        <w:rPr>
          <w:lang w:eastAsia="pl-PL"/>
        </w:rPr>
        <w:t xml:space="preserve">Jest to poprawna sytuacja. Wersja SOAP jest określona w specyfikacjach profili IHE </w:t>
      </w:r>
      <w:proofErr w:type="spellStart"/>
      <w:r w:rsidRPr="0B7A1C8E">
        <w:rPr>
          <w:lang w:eastAsia="pl-PL"/>
        </w:rPr>
        <w:t>XDS.b</w:t>
      </w:r>
      <w:proofErr w:type="spellEnd"/>
      <w:r w:rsidRPr="0B7A1C8E">
        <w:rPr>
          <w:lang w:eastAsia="pl-PL"/>
        </w:rPr>
        <w:t>. Materiały do zapoznania się:</w:t>
      </w:r>
    </w:p>
    <w:p w14:paraId="72E6A4D5" w14:textId="77777777" w:rsidR="004551A5" w:rsidRDefault="004551A5" w:rsidP="004551A5">
      <w:pPr>
        <w:pStyle w:val="Akapitzlist"/>
        <w:numPr>
          <w:ilvl w:val="0"/>
          <w:numId w:val="36"/>
        </w:numPr>
        <w:rPr>
          <w:lang w:eastAsia="pl-PL"/>
        </w:rPr>
      </w:pPr>
      <w:r w:rsidRPr="0B7A1C8E">
        <w:rPr>
          <w:lang w:eastAsia="pl-PL"/>
        </w:rPr>
        <w:t xml:space="preserve">rozdział 3.57.5 specyfikacji </w:t>
      </w:r>
      <w:proofErr w:type="spellStart"/>
      <w:r w:rsidRPr="0B7A1C8E">
        <w:rPr>
          <w:lang w:eastAsia="pl-PL"/>
        </w:rPr>
        <w:t>IHE_ITI_Suppl_XDS_Metadata_Update</w:t>
      </w:r>
      <w:proofErr w:type="spellEnd"/>
    </w:p>
    <w:p w14:paraId="154E7565" w14:textId="77777777" w:rsidR="004551A5" w:rsidRPr="00CC2EE5" w:rsidRDefault="004551A5" w:rsidP="004551A5">
      <w:pPr>
        <w:pStyle w:val="Akapitzlist"/>
        <w:numPr>
          <w:ilvl w:val="0"/>
          <w:numId w:val="36"/>
        </w:numPr>
        <w:rPr>
          <w:b/>
          <w:bCs/>
          <w:lang w:eastAsia="pl-PL"/>
        </w:rPr>
      </w:pPr>
      <w:r w:rsidRPr="0B7A1C8E">
        <w:rPr>
          <w:lang w:eastAsia="pl-PL"/>
        </w:rPr>
        <w:t>rozdział 3.42.4.1.2 specyfikacji IEH_ITI_TF_vol2</w:t>
      </w:r>
    </w:p>
    <w:p w14:paraId="76D2E276" w14:textId="77777777" w:rsidR="00BD58DA" w:rsidRPr="00BD58DA" w:rsidRDefault="00BD58DA" w:rsidP="00BD58DA"/>
    <w:p w14:paraId="2470CF16" w14:textId="175ED417" w:rsidR="00D60482" w:rsidRDefault="00D60482" w:rsidP="00D60482">
      <w:pPr>
        <w:pStyle w:val="Nagwek3"/>
      </w:pPr>
      <w:bookmarkStart w:id="205" w:name="_Toc112929638"/>
      <w:r w:rsidRPr="00D60482">
        <w:t>ITI-57: Błąd detekcji operacji aktualizacji metadanych</w:t>
      </w:r>
      <w:bookmarkEnd w:id="205"/>
    </w:p>
    <w:p w14:paraId="425A79C1" w14:textId="77777777" w:rsidR="00A51056" w:rsidRDefault="00A51056" w:rsidP="00A51056">
      <w:r w:rsidRPr="5EB642C9">
        <w:rPr>
          <w:szCs w:val="22"/>
        </w:rPr>
        <w:t>Podczas wysyłania komunikatu aktualizacji danych EDM otrzymujemy następującą odpowiedź:</w:t>
      </w:r>
    </w:p>
    <w:p w14:paraId="23FDBDA7" w14:textId="77777777" w:rsidR="00A51056" w:rsidRDefault="00A51056" w:rsidP="00A51056">
      <w:pPr>
        <w:rPr>
          <w:szCs w:val="22"/>
        </w:rPr>
      </w:pPr>
      <w:r w:rsidRPr="5EB642C9">
        <w:rPr>
          <w:szCs w:val="22"/>
        </w:rPr>
        <w:t>…</w:t>
      </w:r>
      <w:r>
        <w:br/>
      </w:r>
      <w:r w:rsidRPr="5EB642C9">
        <w:rPr>
          <w:szCs w:val="22"/>
        </w:rPr>
        <w:t xml:space="preserve">            &lt;ns3:RegistryErrorList&gt;</w:t>
      </w:r>
      <w:r>
        <w:br/>
      </w:r>
      <w:r w:rsidRPr="5EB642C9">
        <w:rPr>
          <w:szCs w:val="22"/>
        </w:rPr>
        <w:t xml:space="preserve">                &lt;ns3:RegistryError </w:t>
      </w:r>
      <w:proofErr w:type="spellStart"/>
      <w:r w:rsidRPr="5EB642C9">
        <w:rPr>
          <w:szCs w:val="22"/>
        </w:rPr>
        <w:t>codeContext</w:t>
      </w:r>
      <w:proofErr w:type="spellEnd"/>
      <w:r w:rsidRPr="5EB642C9">
        <w:rPr>
          <w:szCs w:val="22"/>
        </w:rPr>
        <w:t>="Błąd detekcji operacji aktualizacji metadanych"</w:t>
      </w:r>
      <w:r>
        <w:br/>
      </w:r>
      <w:r w:rsidRPr="5EB642C9">
        <w:rPr>
          <w:szCs w:val="22"/>
        </w:rPr>
        <w:t xml:space="preserve">                                   </w:t>
      </w:r>
      <w:proofErr w:type="spellStart"/>
      <w:r w:rsidRPr="5EB642C9">
        <w:rPr>
          <w:szCs w:val="22"/>
        </w:rPr>
        <w:t>errorCode</w:t>
      </w:r>
      <w:proofErr w:type="spellEnd"/>
      <w:r w:rsidRPr="5EB642C9">
        <w:rPr>
          <w:szCs w:val="22"/>
        </w:rPr>
        <w:t>="</w:t>
      </w:r>
      <w:proofErr w:type="spellStart"/>
      <w:r w:rsidRPr="5EB642C9">
        <w:rPr>
          <w:szCs w:val="22"/>
        </w:rPr>
        <w:t>XDSMetadataUpdateError</w:t>
      </w:r>
      <w:proofErr w:type="spellEnd"/>
      <w:r w:rsidRPr="5EB642C9">
        <w:rPr>
          <w:szCs w:val="22"/>
        </w:rPr>
        <w:t>"</w:t>
      </w:r>
      <w:r>
        <w:br/>
      </w:r>
      <w:r w:rsidRPr="5EB642C9">
        <w:rPr>
          <w:szCs w:val="22"/>
        </w:rPr>
        <w:t xml:space="preserve">                                   severity="urn:oasis:names:tc:ebxml-regrep:ErrorSeverityType:Error"/&gt;</w:t>
      </w:r>
      <w:r>
        <w:br/>
      </w:r>
      <w:r w:rsidRPr="5EB642C9">
        <w:rPr>
          <w:szCs w:val="22"/>
        </w:rPr>
        <w:t xml:space="preserve">            &lt;/ns3:RegistryErrorList&gt;</w:t>
      </w:r>
      <w:r>
        <w:br/>
      </w:r>
      <w:r w:rsidRPr="5EB642C9">
        <w:rPr>
          <w:szCs w:val="22"/>
        </w:rPr>
        <w:t>...</w:t>
      </w:r>
    </w:p>
    <w:p w14:paraId="58616FA8" w14:textId="77777777" w:rsidR="00A51056" w:rsidRDefault="00A51056" w:rsidP="00A51056">
      <w:pPr>
        <w:rPr>
          <w:szCs w:val="22"/>
        </w:rPr>
      </w:pPr>
      <w:r w:rsidRPr="5EB642C9">
        <w:rPr>
          <w:szCs w:val="22"/>
        </w:rPr>
        <w:lastRenderedPageBreak/>
        <w:t>Czy mogę prosić o szersze wytłumaczenie co właściwie oznacza ten komunikat i z czego wynika?</w:t>
      </w:r>
    </w:p>
    <w:p w14:paraId="7DF9B8FB" w14:textId="77777777" w:rsidR="0058381B" w:rsidRPr="0058381B" w:rsidRDefault="0058381B" w:rsidP="0058381B">
      <w:r w:rsidRPr="0058381B">
        <w:rPr>
          <w:b/>
          <w:bCs/>
        </w:rPr>
        <w:t>Lista atrybutów weryfikowanych podczas detekcji operacji aktualizacji metadanych:</w:t>
      </w:r>
    </w:p>
    <w:p w14:paraId="703A82CC" w14:textId="77777777" w:rsidR="0058381B" w:rsidRPr="0058381B" w:rsidRDefault="0058381B" w:rsidP="0058381B">
      <w:pPr>
        <w:numPr>
          <w:ilvl w:val="0"/>
          <w:numId w:val="37"/>
        </w:numPr>
        <w:rPr>
          <w:b/>
          <w:bCs/>
        </w:rPr>
      </w:pPr>
      <w:r w:rsidRPr="0058381B">
        <w:rPr>
          <w:b/>
          <w:bCs/>
        </w:rPr>
        <w:t>Zmiana metadanych indeksu</w:t>
      </w:r>
    </w:p>
    <w:p w14:paraId="0FB8B1A4" w14:textId="77777777" w:rsidR="0058381B" w:rsidRPr="0058381B" w:rsidRDefault="0058381B" w:rsidP="0058381B">
      <w:r w:rsidRPr="0058381B">
        <w:t>Rejestr Dokumentów powinien zastosować poniższe reguły w celu wykrycia operacji aktualizacji metadanych dokumentu (</w:t>
      </w:r>
      <w:proofErr w:type="spellStart"/>
      <w:r w:rsidRPr="0058381B">
        <w:t>DocumentEntry</w:t>
      </w:r>
      <w:proofErr w:type="spellEnd"/>
      <w:r w:rsidRPr="0058381B">
        <w:t>) w wysyłce:</w:t>
      </w:r>
    </w:p>
    <w:p w14:paraId="3B8398DA" w14:textId="02B25997" w:rsidR="0058381B" w:rsidRPr="0058381B" w:rsidRDefault="0058381B" w:rsidP="0058381B">
      <w:r w:rsidRPr="0058381B">
        <w:t xml:space="preserve">• Wysyłka zawiera obiekt </w:t>
      </w:r>
      <w:proofErr w:type="spellStart"/>
      <w:r w:rsidRPr="0058381B">
        <w:t>DocumentEntry</w:t>
      </w:r>
      <w:proofErr w:type="spellEnd"/>
      <w:r w:rsidR="00B86008">
        <w:t>:</w:t>
      </w:r>
    </w:p>
    <w:p w14:paraId="428BA67B" w14:textId="77777777" w:rsidR="0058381B" w:rsidRPr="0058381B" w:rsidRDefault="0058381B" w:rsidP="00B86008">
      <w:pPr>
        <w:ind w:left="708"/>
      </w:pPr>
      <w:r w:rsidRPr="0058381B">
        <w:t xml:space="preserve">1. Atrybut </w:t>
      </w:r>
      <w:proofErr w:type="spellStart"/>
      <w:r w:rsidRPr="0058381B">
        <w:t>logicalID</w:t>
      </w:r>
      <w:proofErr w:type="spellEnd"/>
      <w:r w:rsidRPr="0058381B">
        <w:t xml:space="preserve"> jest obecny w </w:t>
      </w:r>
      <w:proofErr w:type="spellStart"/>
      <w:r w:rsidRPr="0058381B">
        <w:t>DocumentEntry</w:t>
      </w:r>
      <w:proofErr w:type="spellEnd"/>
      <w:r w:rsidRPr="0058381B">
        <w:t xml:space="preserve"> i ma </w:t>
      </w:r>
      <w:proofErr w:type="spellStart"/>
      <w:r w:rsidRPr="0058381B">
        <w:t>zaformatowaną</w:t>
      </w:r>
      <w:proofErr w:type="spellEnd"/>
      <w:r w:rsidRPr="0058381B">
        <w:t xml:space="preserve"> wartość UUID.</w:t>
      </w:r>
    </w:p>
    <w:p w14:paraId="027E9ADF" w14:textId="77777777" w:rsidR="0058381B" w:rsidRPr="0058381B" w:rsidRDefault="0058381B" w:rsidP="00B86008">
      <w:pPr>
        <w:ind w:left="708"/>
      </w:pPr>
      <w:r w:rsidRPr="0058381B">
        <w:t xml:space="preserve">2. Asocjacja SS-&gt;DE </w:t>
      </w:r>
      <w:proofErr w:type="spellStart"/>
      <w:r w:rsidRPr="0058381B">
        <w:t>HasMember</w:t>
      </w:r>
      <w:proofErr w:type="spellEnd"/>
      <w:r w:rsidRPr="0058381B">
        <w:t xml:space="preserve"> ma Slot o nazwie </w:t>
      </w:r>
      <w:proofErr w:type="spellStart"/>
      <w:r w:rsidRPr="0058381B">
        <w:t>PreviousVersion</w:t>
      </w:r>
      <w:proofErr w:type="spellEnd"/>
      <w:r w:rsidRPr="0058381B">
        <w:t>. Ten Slot ma pojedynczą wartość, numer poprzedniej, zastępowanej wersji.</w:t>
      </w:r>
    </w:p>
    <w:p w14:paraId="4E081CDA" w14:textId="77777777" w:rsidR="0058381B" w:rsidRPr="0058381B" w:rsidRDefault="0058381B" w:rsidP="0058381B">
      <w:pPr>
        <w:numPr>
          <w:ilvl w:val="0"/>
          <w:numId w:val="37"/>
        </w:numPr>
        <w:rPr>
          <w:b/>
          <w:bCs/>
        </w:rPr>
      </w:pPr>
      <w:r w:rsidRPr="0058381B">
        <w:rPr>
          <w:b/>
          <w:bCs/>
        </w:rPr>
        <w:t>Anulowanie indeksu</w:t>
      </w:r>
    </w:p>
    <w:p w14:paraId="2847A7BF" w14:textId="77777777" w:rsidR="0058381B" w:rsidRPr="0058381B" w:rsidRDefault="0058381B" w:rsidP="0058381B">
      <w:r w:rsidRPr="0058381B">
        <w:t>Żądanie zmiany statusu przesyłane jest w komunikacie zawierającym:</w:t>
      </w:r>
    </w:p>
    <w:p w14:paraId="5FFB1EFB" w14:textId="77777777" w:rsidR="0058381B" w:rsidRPr="0058381B" w:rsidRDefault="0058381B" w:rsidP="0058381B">
      <w:pPr>
        <w:ind w:left="708"/>
      </w:pPr>
      <w:r w:rsidRPr="0058381B">
        <w:t xml:space="preserve">• informację o wysyłce </w:t>
      </w:r>
      <w:proofErr w:type="spellStart"/>
      <w:r w:rsidRPr="0058381B">
        <w:t>XDSSubmissionSet</w:t>
      </w:r>
      <w:proofErr w:type="spellEnd"/>
    </w:p>
    <w:p w14:paraId="3FE05FCC" w14:textId="77777777" w:rsidR="0058381B" w:rsidRPr="0058381B" w:rsidRDefault="0058381B" w:rsidP="0058381B">
      <w:pPr>
        <w:ind w:left="708"/>
      </w:pPr>
      <w:r w:rsidRPr="0058381B">
        <w:t xml:space="preserve">• asocjację typu </w:t>
      </w:r>
      <w:proofErr w:type="spellStart"/>
      <w:r w:rsidRPr="0058381B">
        <w:t>UpdateAvailabilityStatus</w:t>
      </w:r>
      <w:proofErr w:type="spellEnd"/>
      <w:r w:rsidRPr="0058381B">
        <w:t>.</w:t>
      </w:r>
    </w:p>
    <w:p w14:paraId="1DC7DC12" w14:textId="77777777" w:rsidR="0058381B" w:rsidRPr="0058381B" w:rsidRDefault="0058381B" w:rsidP="0058381B">
      <w:r w:rsidRPr="0058381B">
        <w:t>Rejestr Dokumentów powinien zastosować poniższe reguły w celu wykrycia operacji anulowania indeksu dokumentu (</w:t>
      </w:r>
      <w:proofErr w:type="spellStart"/>
      <w:r w:rsidRPr="0058381B">
        <w:t>DocumentEntry</w:t>
      </w:r>
      <w:proofErr w:type="spellEnd"/>
      <w:r w:rsidRPr="0058381B">
        <w:t>) w informacji o wysyłce:</w:t>
      </w:r>
    </w:p>
    <w:p w14:paraId="1752528B" w14:textId="77777777" w:rsidR="0058381B" w:rsidRPr="0058381B" w:rsidRDefault="0058381B" w:rsidP="0058381B">
      <w:r w:rsidRPr="0058381B">
        <w:t xml:space="preserve">• Informacja o wysyłce zawiera asocjację </w:t>
      </w:r>
      <w:proofErr w:type="spellStart"/>
      <w:r w:rsidRPr="0058381B">
        <w:t>UpdateAvailabilityStatus</w:t>
      </w:r>
      <w:proofErr w:type="spellEnd"/>
      <w:r w:rsidRPr="0058381B">
        <w:t>:</w:t>
      </w:r>
    </w:p>
    <w:p w14:paraId="4C355438" w14:textId="77777777" w:rsidR="0058381B" w:rsidRPr="0058381B" w:rsidRDefault="0058381B" w:rsidP="0058381B">
      <w:pPr>
        <w:ind w:left="708"/>
      </w:pPr>
      <w:r w:rsidRPr="0058381B">
        <w:t xml:space="preserve">1. Atrybut </w:t>
      </w:r>
      <w:proofErr w:type="spellStart"/>
      <w:r w:rsidRPr="0058381B">
        <w:t>sourceObject</w:t>
      </w:r>
      <w:proofErr w:type="spellEnd"/>
      <w:r w:rsidRPr="0058381B">
        <w:t xml:space="preserve"> asocjacji poprzez identyfikator id wskazuje element informacji o bieżącej wysyłce </w:t>
      </w:r>
      <w:proofErr w:type="spellStart"/>
      <w:r w:rsidRPr="0058381B">
        <w:t>XDSSubmissionSet</w:t>
      </w:r>
      <w:proofErr w:type="spellEnd"/>
      <w:r w:rsidRPr="0058381B">
        <w:t>.</w:t>
      </w:r>
    </w:p>
    <w:p w14:paraId="34ECCB40" w14:textId="77777777" w:rsidR="0058381B" w:rsidRPr="0058381B" w:rsidRDefault="0058381B" w:rsidP="0058381B">
      <w:pPr>
        <w:ind w:left="708"/>
      </w:pPr>
      <w:r w:rsidRPr="0058381B">
        <w:t xml:space="preserve">2. Atrybut </w:t>
      </w:r>
      <w:proofErr w:type="spellStart"/>
      <w:r w:rsidRPr="0058381B">
        <w:t>targetObject</w:t>
      </w:r>
      <w:proofErr w:type="spellEnd"/>
      <w:r w:rsidRPr="0058381B">
        <w:t xml:space="preserve"> asocjacji jest w formacie UUID (poprzez ten identyfikator wskaże obiekt w rejestrze, którego status ma zostać zmodyfikowany).</w:t>
      </w:r>
    </w:p>
    <w:p w14:paraId="7B3E2718" w14:textId="77777777" w:rsidR="0058381B" w:rsidRPr="0058381B" w:rsidRDefault="0058381B" w:rsidP="0058381B">
      <w:pPr>
        <w:ind w:left="708"/>
      </w:pPr>
      <w:r w:rsidRPr="0058381B">
        <w:t xml:space="preserve">3. Asocjacja </w:t>
      </w:r>
      <w:proofErr w:type="spellStart"/>
      <w:r w:rsidRPr="0058381B">
        <w:t>UpdateAvailabilityStatus</w:t>
      </w:r>
      <w:proofErr w:type="spellEnd"/>
      <w:r w:rsidRPr="0058381B">
        <w:t xml:space="preserve"> zawiera Slot o nazwie </w:t>
      </w:r>
      <w:proofErr w:type="spellStart"/>
      <w:r w:rsidRPr="0058381B">
        <w:t>OriginalStatus</w:t>
      </w:r>
      <w:proofErr w:type="spellEnd"/>
      <w:r w:rsidRPr="0058381B">
        <w:t xml:space="preserve"> (status modyfikowany), zawierający wartość statusu obiektu aktualnie obowiązującą w rejestrze. Atrybut ten umożliwia wykluczenie tzw. wyścigu przy próbie zmiany statusu </w:t>
      </w:r>
      <w:r w:rsidRPr="0058381B">
        <w:lastRenderedPageBreak/>
        <w:t xml:space="preserve">obiektu przez dwa źródła jednocześnie. W P1 przyjmuje się, że funkcjonalność operacji modyfikacji statusu dostępności służy wyłącznie anulowaniu. W takiej sytuacji atrybut przyjmuje wartość </w:t>
      </w:r>
      <w:proofErr w:type="spellStart"/>
      <w:r w:rsidRPr="0058381B">
        <w:t>urn:oasis:names:tc:ebxml-regrep:StatusType:Approved</w:t>
      </w:r>
      <w:proofErr w:type="spellEnd"/>
      <w:r w:rsidRPr="0058381B">
        <w:t>.</w:t>
      </w:r>
    </w:p>
    <w:p w14:paraId="1A6EC38D" w14:textId="77777777" w:rsidR="0058381B" w:rsidRPr="0058381B" w:rsidRDefault="0058381B" w:rsidP="0058381B">
      <w:pPr>
        <w:ind w:left="708"/>
      </w:pPr>
      <w:r w:rsidRPr="0058381B">
        <w:t xml:space="preserve">4. Asocjacja </w:t>
      </w:r>
      <w:proofErr w:type="spellStart"/>
      <w:r w:rsidRPr="0058381B">
        <w:t>UpdateAvailabilityStatus</w:t>
      </w:r>
      <w:proofErr w:type="spellEnd"/>
      <w:r w:rsidRPr="0058381B">
        <w:t xml:space="preserve"> zawiera Slot o nazwie </w:t>
      </w:r>
      <w:proofErr w:type="spellStart"/>
      <w:r w:rsidRPr="0058381B">
        <w:t>NewStatus</w:t>
      </w:r>
      <w:proofErr w:type="spellEnd"/>
      <w:r w:rsidRPr="0058381B">
        <w:t xml:space="preserve"> (status docelowy), zawierający wartość docelową statusu. W P1 przyjmuje się, że funkcjonalność operacji modyfikacji statusu dostępności służy wyłącznie anulowaniu. W takiej sytuacji atrybut przyjmuje wartość </w:t>
      </w:r>
      <w:proofErr w:type="spellStart"/>
      <w:r w:rsidRPr="0058381B">
        <w:t>urn:oasis:names:tc:ebxml-regrep:StatusType:Deprecated</w:t>
      </w:r>
      <w:proofErr w:type="spellEnd"/>
      <w:r w:rsidRPr="0058381B">
        <w:t>.</w:t>
      </w:r>
    </w:p>
    <w:p w14:paraId="2BFB433C" w14:textId="77777777" w:rsidR="00D60482" w:rsidRPr="00D60482" w:rsidRDefault="00D60482" w:rsidP="00D60482"/>
    <w:p w14:paraId="4513758A" w14:textId="68FCF76A" w:rsidR="002C1998" w:rsidRDefault="002C1998" w:rsidP="002C1998">
      <w:pPr>
        <w:pStyle w:val="Nagwek3"/>
      </w:pPr>
      <w:bookmarkStart w:id="206" w:name="_Toc112929639"/>
      <w:r w:rsidRPr="002C1998">
        <w:t>IKP – brak wyświetlania się dokumentu EDM</w:t>
      </w:r>
      <w:bookmarkEnd w:id="206"/>
    </w:p>
    <w:p w14:paraId="569FC012" w14:textId="77777777" w:rsidR="00AC2A7E" w:rsidRDefault="00AC2A7E" w:rsidP="00AC2A7E">
      <w:r w:rsidRPr="0B7A1C8E">
        <w:rPr>
          <w:b/>
          <w:bCs/>
        </w:rPr>
        <w:t>Problem:</w:t>
      </w:r>
      <w:r>
        <w:t xml:space="preserve"> W IKP, po kliknięciu na link do wyświetlenia dokumentu EDM, nic się nie dzieje lub wyświetla się błąd i dalej nic się nie dzieje.</w:t>
      </w:r>
      <w:r w:rsidDel="00131EC2">
        <w:t xml:space="preserve"> </w:t>
      </w:r>
    </w:p>
    <w:p w14:paraId="602BA5D3" w14:textId="0991525C" w:rsidR="00AC2A7E" w:rsidRPr="00AC2A7E" w:rsidRDefault="00AC2A7E" w:rsidP="00AC2A7E">
      <w:pPr>
        <w:rPr>
          <w:b/>
          <w:bCs/>
        </w:rPr>
      </w:pPr>
      <w:r w:rsidRPr="0B7A1C8E">
        <w:rPr>
          <w:b/>
          <w:bCs/>
        </w:rPr>
        <w:t xml:space="preserve">Odpowiedź: </w:t>
      </w:r>
      <w:r>
        <w:t xml:space="preserve">W takim przypadku, jednym ze zdiagnozowanych problemów jest użycie w formatowaniu pliku EDM przez dostawcę oprogramowania, sygnatury UTF-8 (BOM). </w:t>
      </w:r>
      <w:r>
        <w:br/>
        <w:t xml:space="preserve">Formatowanie dla kodowania UTF-8 należy przeprowadzić zgodnie z: </w:t>
      </w:r>
      <w:r>
        <w:br/>
      </w:r>
      <w:hyperlink r:id="rId24" w:history="1">
        <w:r w:rsidRPr="006B6BEF">
          <w:rPr>
            <w:rStyle w:val="Hipercze"/>
          </w:rPr>
          <w:t>https://www.w3.org/International/questions/qa-utf8-bom.pl.html</w:t>
        </w:r>
      </w:hyperlink>
      <w:r>
        <w:rPr>
          <w:color w:val="0070C0"/>
          <w:u w:val="single"/>
        </w:rPr>
        <w:br/>
      </w:r>
      <w:r w:rsidRPr="003F2136">
        <w:t xml:space="preserve">Drugim najczęstszym problemem jest brak wskazania rozszerzenia </w:t>
      </w:r>
      <w:proofErr w:type="spellStart"/>
      <w:r w:rsidRPr="003F2136">
        <w:t>mimeType</w:t>
      </w:r>
      <w:proofErr w:type="spellEnd"/>
      <w:r w:rsidRPr="003F2136">
        <w:t xml:space="preserve"> w odpowiedzi ITI-43 która przychodzi z repozytorium do IKP.</w:t>
      </w:r>
      <w:r w:rsidRPr="003F2136">
        <w:br/>
        <w:t xml:space="preserve">Zgodnie z komunikatem: </w:t>
      </w:r>
      <w:hyperlink r:id="rId25" w:history="1">
        <w:r w:rsidRPr="006B6BEF">
          <w:rPr>
            <w:rStyle w:val="Hipercze"/>
          </w:rPr>
          <w:t>https://ezdrowie.gov.pl/portal/artykul/komunikat-zwrotny-dla-transakcji-iti-43-w-kontekscie-udostepniania-dokumentow-edm</w:t>
        </w:r>
      </w:hyperlink>
      <w:r w:rsidRPr="003F2136">
        <w:t xml:space="preserve"> atrybut </w:t>
      </w:r>
      <w:proofErr w:type="spellStart"/>
      <w:r w:rsidRPr="003F2136">
        <w:t>mimeType</w:t>
      </w:r>
      <w:proofErr w:type="spellEnd"/>
      <w:r w:rsidRPr="003F2136">
        <w:t xml:space="preserve"> jest wymagany w ramach odpowiedzi ITI-43 (atrybut wymagany w ramach standardu).</w:t>
      </w:r>
    </w:p>
    <w:p w14:paraId="4BAC946B" w14:textId="77777777" w:rsidR="002C1998" w:rsidRPr="002C1998" w:rsidRDefault="002C1998" w:rsidP="002C1998"/>
    <w:sectPr w:rsidR="002C1998" w:rsidRPr="002C1998" w:rsidSect="00E807D0">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C6E5" w14:textId="77777777" w:rsidR="00BD70D7" w:rsidRDefault="00BD70D7" w:rsidP="008060AD">
      <w:r>
        <w:separator/>
      </w:r>
    </w:p>
  </w:endnote>
  <w:endnote w:type="continuationSeparator" w:id="0">
    <w:p w14:paraId="1DEF0D0D" w14:textId="77777777" w:rsidR="00BD70D7" w:rsidRDefault="00BD70D7" w:rsidP="008060AD">
      <w:r>
        <w:continuationSeparator/>
      </w:r>
    </w:p>
  </w:endnote>
  <w:endnote w:type="continuationNotice" w:id="1">
    <w:p w14:paraId="5099480E" w14:textId="77777777" w:rsidR="00BD70D7" w:rsidRDefault="00BD70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2C0B" w14:textId="77777777" w:rsidR="00163B1A" w:rsidRDefault="00163B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E1BF" w14:textId="6FAFAA10" w:rsidR="00A73964" w:rsidRDefault="00163B1A" w:rsidP="003676F1">
    <w:pPr>
      <w:spacing w:after="137" w:line="275" w:lineRule="auto"/>
      <w:ind w:left="1378" w:right="1356"/>
      <w:jc w:val="center"/>
      <w:rPr>
        <w:color w:val="00628B"/>
        <w:sz w:val="12"/>
      </w:rPr>
    </w:pPr>
    <w:r>
      <w:rPr>
        <w:noProof/>
        <w:color w:val="0B5DAA"/>
        <w:sz w:val="16"/>
        <w:szCs w:val="16"/>
      </w:rPr>
      <w:drawing>
        <wp:anchor distT="0" distB="0" distL="114300" distR="114300" simplePos="0" relativeHeight="251679744" behindDoc="0" locked="0" layoutInCell="1" allowOverlap="1" wp14:anchorId="554944E2" wp14:editId="7C2786E7">
          <wp:simplePos x="0" y="0"/>
          <wp:positionH relativeFrom="column">
            <wp:posOffset>5815330</wp:posOffset>
          </wp:positionH>
          <wp:positionV relativeFrom="paragraph">
            <wp:posOffset>200025</wp:posOffset>
          </wp:positionV>
          <wp:extent cx="171450" cy="377825"/>
          <wp:effectExtent l="0" t="0" r="0" b="3175"/>
          <wp:wrapNone/>
          <wp:docPr id="11" name="Graf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450" cy="377825"/>
                  </a:xfrm>
                  <a:prstGeom prst="rect">
                    <a:avLst/>
                  </a:prstGeom>
                </pic:spPr>
              </pic:pic>
            </a:graphicData>
          </a:graphic>
          <wp14:sizeRelH relativeFrom="margin">
            <wp14:pctWidth>0</wp14:pctWidth>
          </wp14:sizeRelH>
          <wp14:sizeRelV relativeFrom="margin">
            <wp14:pctHeight>0</wp14:pctHeight>
          </wp14:sizeRelV>
        </wp:anchor>
      </w:drawing>
    </w:r>
  </w:p>
  <w:sdt>
    <w:sdtPr>
      <w:id w:val="-798382070"/>
      <w:docPartObj>
        <w:docPartGallery w:val="Page Numbers (Bottom of Page)"/>
        <w:docPartUnique/>
      </w:docPartObj>
    </w:sdtPr>
    <w:sdtEndPr>
      <w:rPr>
        <w:color w:val="0B5DAA"/>
        <w:sz w:val="16"/>
        <w:szCs w:val="16"/>
      </w:rPr>
    </w:sdtEndPr>
    <w:sdtContent>
      <w:p w14:paraId="7EA06E82" w14:textId="7C1C95E7" w:rsidR="00036E27" w:rsidRPr="00350AB0" w:rsidRDefault="00036E27" w:rsidP="00036E27">
        <w:pPr>
          <w:pStyle w:val="Stopka"/>
          <w:spacing w:after="180"/>
          <w:ind w:right="74"/>
          <w:jc w:val="right"/>
          <w:rPr>
            <w:color w:val="0B5DAA"/>
            <w:sz w:val="16"/>
            <w:szCs w:val="16"/>
          </w:rPr>
        </w:pPr>
        <w:r w:rsidRPr="00350AB0">
          <w:rPr>
            <w:b w:val="0"/>
            <w:bCs/>
            <w:color w:val="0B5DAA"/>
            <w:sz w:val="16"/>
            <w:szCs w:val="16"/>
          </w:rPr>
          <mc:AlternateContent>
            <mc:Choice Requires="wps">
              <w:drawing>
                <wp:anchor distT="0" distB="0" distL="114300" distR="114300" simplePos="0" relativeHeight="251677696" behindDoc="0" locked="0" layoutInCell="1" allowOverlap="1" wp14:anchorId="37102B90" wp14:editId="026414F3">
                  <wp:simplePos x="0" y="0"/>
                  <wp:positionH relativeFrom="page">
                    <wp:posOffset>588645</wp:posOffset>
                  </wp:positionH>
                  <wp:positionV relativeFrom="page">
                    <wp:posOffset>9101455</wp:posOffset>
                  </wp:positionV>
                  <wp:extent cx="3505835" cy="28575"/>
                  <wp:effectExtent l="0" t="0" r="0" b="9525"/>
                  <wp:wrapNone/>
                  <wp:docPr id="9" name="Prostoką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w:pict w14:anchorId="29525461">
                <v:rect id="Prostokąt 9" style="position:absolute;margin-left:46.35pt;margin-top:716.65pt;width:276.05pt;height: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a0cc3d" stroked="f" strokeweight="2pt" w14:anchorId="015D9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">
                  <w10:wrap anchorx="page" anchory="page"/>
                </v:rect>
              </w:pict>
            </mc:Fallback>
          </mc:AlternateContent>
        </w:r>
        <w:r w:rsidRPr="00350AB0">
          <w:rPr>
            <w:b w:val="0"/>
            <w:bCs/>
            <w:color w:val="0B5DAA"/>
            <w:sz w:val="16"/>
            <w:szCs w:val="16"/>
          </w:rPr>
          <mc:AlternateContent>
            <mc:Choice Requires="wps">
              <w:drawing>
                <wp:anchor distT="0" distB="0" distL="114300" distR="114300" simplePos="0" relativeHeight="251678720" behindDoc="0" locked="0" layoutInCell="1" allowOverlap="1" wp14:anchorId="54845564" wp14:editId="73CCB020">
                  <wp:simplePos x="0" y="0"/>
                  <wp:positionH relativeFrom="page">
                    <wp:posOffset>4086860</wp:posOffset>
                  </wp:positionH>
                  <wp:positionV relativeFrom="page">
                    <wp:posOffset>9101455</wp:posOffset>
                  </wp:positionV>
                  <wp:extent cx="1979930" cy="28575"/>
                  <wp:effectExtent l="0" t="0" r="1270" b="9525"/>
                  <wp:wrapNone/>
                  <wp:docPr id="10" name="Prostokąt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w:pict w14:anchorId="5A396D69">
                <v:rect id="Prostokąt 10" style="position:absolute;margin-left:321.8pt;margin-top:716.65pt;width:155.9pt;height: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0b5daa" stroked="f" strokeweight="2pt" w14:anchorId="2FA6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">
                  <w10:wrap anchorx="page" anchory="page"/>
                </v:rect>
              </w:pict>
            </mc:Fallback>
          </mc:AlternateContent>
        </w:r>
        <w:r w:rsidRPr="00350AB0">
          <w:rPr>
            <w:b w:val="0"/>
            <w:bCs/>
            <w:color w:val="0B5DAA"/>
            <w:sz w:val="16"/>
            <w:szCs w:val="16"/>
          </w:rPr>
          <w:fldChar w:fldCharType="begin"/>
        </w:r>
        <w:r w:rsidRPr="00350AB0">
          <w:rPr>
            <w:bCs/>
            <w:color w:val="0B5DAA"/>
            <w:sz w:val="16"/>
            <w:szCs w:val="16"/>
          </w:rPr>
          <w:instrText>PAGE   \* MERGEFORMAT</w:instrText>
        </w:r>
        <w:r w:rsidRPr="00350AB0">
          <w:rPr>
            <w:b w:val="0"/>
            <w:bCs/>
            <w:color w:val="0B5DAA"/>
            <w:sz w:val="16"/>
            <w:szCs w:val="16"/>
          </w:rPr>
          <w:fldChar w:fldCharType="separate"/>
        </w:r>
        <w:r>
          <w:rPr>
            <w:b w:val="0"/>
            <w:bCs/>
            <w:color w:val="0B5DAA"/>
            <w:sz w:val="16"/>
            <w:szCs w:val="16"/>
          </w:rPr>
          <w:t>1</w:t>
        </w:r>
        <w:r w:rsidRPr="00350AB0">
          <w:rPr>
            <w:b w:val="0"/>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24</w:t>
        </w:r>
        <w:r w:rsidRPr="00350AB0">
          <w:rPr>
            <w:color w:val="0B5DAA"/>
            <w:sz w:val="16"/>
            <w:szCs w:val="16"/>
          </w:rPr>
          <w:fldChar w:fldCharType="end"/>
        </w:r>
      </w:p>
    </w:sdtContent>
  </w:sdt>
  <w:p w14:paraId="6BBC66A3" w14:textId="77777777" w:rsidR="00036E27" w:rsidRPr="00DC37A4" w:rsidRDefault="00036E27" w:rsidP="00036E27">
    <w:pPr>
      <w:pStyle w:val="Stopka"/>
      <w:tabs>
        <w:tab w:val="left" w:pos="2450"/>
        <w:tab w:val="left" w:pos="2694"/>
        <w:tab w:val="left" w:pos="5502"/>
      </w:tabs>
      <w:jc w:val="both"/>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35BA6D55" w14:textId="77777777" w:rsidR="00036E27" w:rsidRPr="00DC37A4" w:rsidRDefault="00036E27" w:rsidP="00036E27">
    <w:pPr>
      <w:pStyle w:val="Stopka"/>
      <w:tabs>
        <w:tab w:val="left" w:pos="2450"/>
        <w:tab w:val="left" w:pos="5502"/>
      </w:tabs>
      <w:jc w:val="both"/>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C0121EE" w14:textId="77777777" w:rsidR="00036E27" w:rsidRDefault="00036E27" w:rsidP="00036E27">
    <w:pPr>
      <w:pStyle w:val="Stopka"/>
      <w:tabs>
        <w:tab w:val="left" w:pos="2450"/>
        <w:tab w:val="left" w:pos="5502"/>
      </w:tabs>
      <w:jc w:val="both"/>
    </w:pPr>
    <w:r w:rsidRPr="00DC37A4">
      <w:rPr>
        <w:sz w:val="20"/>
      </w:rPr>
      <w:drawing>
        <wp:anchor distT="0" distB="0" distL="114300" distR="114300" simplePos="0" relativeHeight="251682816" behindDoc="0" locked="0" layoutInCell="1" allowOverlap="1" wp14:anchorId="0E8DA175" wp14:editId="6A77B348">
          <wp:simplePos x="0" y="0"/>
          <wp:positionH relativeFrom="column">
            <wp:posOffset>4195445</wp:posOffset>
          </wp:positionH>
          <wp:positionV relativeFrom="paragraph">
            <wp:posOffset>425450</wp:posOffset>
          </wp:positionV>
          <wp:extent cx="1332000" cy="297947"/>
          <wp:effectExtent l="0" t="0" r="1905" b="6985"/>
          <wp:wrapNone/>
          <wp:docPr id="12" name="Obraz 12"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80768" behindDoc="0" locked="0" layoutInCell="1" allowOverlap="1" wp14:anchorId="0D25D0B0" wp14:editId="7EC3A941">
          <wp:simplePos x="0" y="0"/>
          <wp:positionH relativeFrom="column">
            <wp:posOffset>2012950</wp:posOffset>
          </wp:positionH>
          <wp:positionV relativeFrom="paragraph">
            <wp:posOffset>457200</wp:posOffset>
          </wp:positionV>
          <wp:extent cx="1044000" cy="288000"/>
          <wp:effectExtent l="0" t="0" r="3810" b="0"/>
          <wp:wrapNone/>
          <wp:docPr id="13" name="Obraz 1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81792" behindDoc="0" locked="0" layoutInCell="1" allowOverlap="1" wp14:anchorId="33412118" wp14:editId="649F6092">
          <wp:simplePos x="0" y="0"/>
          <wp:positionH relativeFrom="column">
            <wp:posOffset>-28575</wp:posOffset>
          </wp:positionH>
          <wp:positionV relativeFrom="paragraph">
            <wp:posOffset>370840</wp:posOffset>
          </wp:positionV>
          <wp:extent cx="864000" cy="395520"/>
          <wp:effectExtent l="0" t="0" r="0" b="5080"/>
          <wp:wrapNone/>
          <wp:docPr id="14" name="Obraz 14"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627F8F4F" w14:textId="77777777" w:rsidR="00036E27" w:rsidRDefault="00036E27" w:rsidP="00036E27">
    <w:pPr>
      <w:spacing w:after="137" w:line="275" w:lineRule="auto"/>
      <w:ind w:right="1356"/>
      <w:rPr>
        <w:color w:val="00628B"/>
        <w:sz w:val="12"/>
      </w:rPr>
    </w:pPr>
  </w:p>
  <w:p w14:paraId="52A9C076" w14:textId="77777777" w:rsidR="00036E27" w:rsidRDefault="00036E27" w:rsidP="00036E27">
    <w:pPr>
      <w:spacing w:after="137" w:line="275" w:lineRule="auto"/>
      <w:ind w:right="1356"/>
      <w:rPr>
        <w:color w:val="00628B"/>
        <w:sz w:val="12"/>
      </w:rPr>
    </w:pPr>
  </w:p>
  <w:p w14:paraId="410B6710" w14:textId="77777777" w:rsidR="00A73964" w:rsidRPr="00B02E5A" w:rsidRDefault="00A73964" w:rsidP="00B02E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4AD2" w14:textId="77777777" w:rsidR="00036E27" w:rsidRDefault="00036E27" w:rsidP="00036E27">
    <w:pPr>
      <w:spacing w:after="137" w:line="275" w:lineRule="auto"/>
      <w:ind w:right="1356"/>
      <w:rPr>
        <w:color w:val="00628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9912" w14:textId="77777777" w:rsidR="00BD70D7" w:rsidRDefault="00BD70D7" w:rsidP="008060AD">
      <w:r>
        <w:separator/>
      </w:r>
    </w:p>
  </w:footnote>
  <w:footnote w:type="continuationSeparator" w:id="0">
    <w:p w14:paraId="2577F24B" w14:textId="77777777" w:rsidR="00BD70D7" w:rsidRDefault="00BD70D7" w:rsidP="008060AD">
      <w:r>
        <w:continuationSeparator/>
      </w:r>
    </w:p>
  </w:footnote>
  <w:footnote w:type="continuationNotice" w:id="1">
    <w:p w14:paraId="0C81C122" w14:textId="77777777" w:rsidR="00BD70D7" w:rsidRDefault="00BD70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C388" w14:textId="77777777" w:rsidR="00163B1A" w:rsidRDefault="00163B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6A09" w14:textId="77777777" w:rsidR="00A73964" w:rsidRPr="003464AC" w:rsidRDefault="00A73964" w:rsidP="003464AC">
    <w:pPr>
      <w:pStyle w:val="Nagwek"/>
      <w:jc w:val="center"/>
    </w:pPr>
    <w:r w:rsidRPr="00B70C6B">
      <w:t>Elektroniczna Platforma Gromadzenia, Analiz</w:t>
    </w:r>
    <w:r>
      <w:t>y</w:t>
    </w:r>
    <w:r w:rsidRPr="00B70C6B">
      <w:t xml:space="preserve"> i Udostępniani</w:t>
    </w:r>
    <w:r>
      <w:t xml:space="preserve">a </w:t>
    </w:r>
    <w:r>
      <w:br/>
      <w:t>z</w:t>
    </w:r>
    <w:r w:rsidRPr="00B70C6B">
      <w:t xml:space="preserve">asobów </w:t>
    </w:r>
    <w:r>
      <w:t>c</w:t>
    </w:r>
    <w:r w:rsidRPr="00B70C6B">
      <w:t>yfrowych o Zdarzeniach Medycznych</w:t>
    </w:r>
    <w:r>
      <w:t xml:space="preserve"> (P1)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C2CE" w14:textId="758B8F4C" w:rsidR="00A73964" w:rsidRPr="00B02E5A" w:rsidRDefault="00A73964" w:rsidP="00B02E5A">
    <w:pPr>
      <w:pStyle w:val="Nagwek"/>
      <w:spacing w:after="240"/>
      <w:rPr>
        <w:szCs w:val="22"/>
      </w:rPr>
    </w:pPr>
    <w:r w:rsidRPr="0087455B">
      <w:rPr>
        <w:noProof/>
        <w:color w:val="00628B"/>
        <w:sz w:val="12"/>
      </w:rPr>
      <w:drawing>
        <wp:anchor distT="0" distB="0" distL="114300" distR="114300" simplePos="0" relativeHeight="251668480" behindDoc="0" locked="0" layoutInCell="1" allowOverlap="1" wp14:anchorId="10CAA01A" wp14:editId="06054342">
          <wp:simplePos x="0" y="0"/>
          <wp:positionH relativeFrom="margin">
            <wp:posOffset>0</wp:posOffset>
          </wp:positionH>
          <wp:positionV relativeFrom="paragraph">
            <wp:posOffset>-635</wp:posOffset>
          </wp:positionV>
          <wp:extent cx="1836817" cy="506708"/>
          <wp:effectExtent l="0" t="0" r="0" b="8255"/>
          <wp:wrapNone/>
          <wp:docPr id="5" name="Obraz 5"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836817" cy="5067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C5C"/>
    <w:multiLevelType w:val="multilevel"/>
    <w:tmpl w:val="F356F0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429" w:hanging="720"/>
      </w:pPr>
      <w:rPr>
        <w:rFonts w:hint="default"/>
      </w:rPr>
    </w:lvl>
    <w:lvl w:ilvl="3">
      <w:start w:val="1"/>
      <w:numFmt w:val="decimal"/>
      <w:lvlRestart w:val="0"/>
      <w:pStyle w:val="WymaganieL1"/>
      <w:lvlText w:val="WZP.%4 "/>
      <w:lvlJc w:val="left"/>
      <w:pPr>
        <w:tabs>
          <w:tab w:val="num" w:pos="964"/>
        </w:tabs>
        <w:ind w:left="1418" w:hanging="1021"/>
      </w:pPr>
      <w:rPr>
        <w:rFonts w:hint="default"/>
        <w:b w:val="0"/>
        <w:i w:val="0"/>
        <w:sz w:val="20"/>
        <w:u w:val="single"/>
      </w:rPr>
    </w:lvl>
    <w:lvl w:ilvl="4">
      <w:start w:val="1"/>
      <w:numFmt w:val="decimal"/>
      <w:pStyle w:val="WymaganieL2"/>
      <w:lvlText w:val="WZP.%4.%5"/>
      <w:lvlJc w:val="left"/>
      <w:pPr>
        <w:tabs>
          <w:tab w:val="num" w:pos="1928"/>
        </w:tabs>
        <w:ind w:left="1928" w:hanging="1077"/>
      </w:pPr>
      <w:rPr>
        <w:rFonts w:hint="default"/>
        <w:sz w:val="20"/>
        <w:u w:val="single"/>
      </w:rPr>
    </w:lvl>
    <w:lvl w:ilvl="5">
      <w:start w:val="1"/>
      <w:numFmt w:val="bullet"/>
      <w:pStyle w:val="wymagania-punkty"/>
      <w:lvlText w:val=""/>
      <w:lvlJc w:val="left"/>
      <w:pPr>
        <w:ind w:left="1474" w:firstLine="57"/>
      </w:pPr>
      <w:rPr>
        <w:rFonts w:ascii="Symbol" w:hAnsi="Symbol" w:hint="default"/>
      </w:rPr>
    </w:lvl>
    <w:lvl w:ilvl="6">
      <w:start w:val="1"/>
      <w:numFmt w:val="bullet"/>
      <w:pStyle w:val="Wymagania-punkyL2"/>
      <w:lvlText w:val=""/>
      <w:lvlJc w:val="left"/>
      <w:pPr>
        <w:ind w:left="2155" w:hanging="397"/>
      </w:pPr>
      <w:rPr>
        <w:rFonts w:ascii="Symbol" w:hAnsi="Symbol"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41A4EB9"/>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15:restartNumberingAfterBreak="0">
    <w:nsid w:val="041A4EBA"/>
    <w:multiLevelType w:val="multilevel"/>
    <w:tmpl w:val="0000000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15:restartNumberingAfterBreak="0">
    <w:nsid w:val="041A4EBB"/>
    <w:multiLevelType w:val="multilevel"/>
    <w:tmpl w:val="0000000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15:restartNumberingAfterBreak="0">
    <w:nsid w:val="041A4EBC"/>
    <w:multiLevelType w:val="multilevel"/>
    <w:tmpl w:val="00000004"/>
    <w:name w:val="HTML-List4"/>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5" w15:restartNumberingAfterBreak="0">
    <w:nsid w:val="041A4EBD"/>
    <w:multiLevelType w:val="multilevel"/>
    <w:tmpl w:val="00000005"/>
    <w:name w:val="HTML-List5"/>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6" w15:restartNumberingAfterBreak="0">
    <w:nsid w:val="052D4C36"/>
    <w:multiLevelType w:val="hybridMultilevel"/>
    <w:tmpl w:val="FFFFFFFF"/>
    <w:lvl w:ilvl="0" w:tplc="00701546">
      <w:start w:val="1"/>
      <w:numFmt w:val="bullet"/>
      <w:lvlText w:val=""/>
      <w:lvlJc w:val="left"/>
      <w:pPr>
        <w:ind w:left="720" w:hanging="360"/>
      </w:pPr>
      <w:rPr>
        <w:rFonts w:ascii="Symbol" w:hAnsi="Symbol" w:hint="default"/>
      </w:rPr>
    </w:lvl>
    <w:lvl w:ilvl="1" w:tplc="5CB29302">
      <w:start w:val="1"/>
      <w:numFmt w:val="bullet"/>
      <w:lvlText w:val="o"/>
      <w:lvlJc w:val="left"/>
      <w:pPr>
        <w:ind w:left="1440" w:hanging="360"/>
      </w:pPr>
      <w:rPr>
        <w:rFonts w:ascii="Courier New" w:hAnsi="Courier New" w:hint="default"/>
      </w:rPr>
    </w:lvl>
    <w:lvl w:ilvl="2" w:tplc="5A80520A">
      <w:start w:val="1"/>
      <w:numFmt w:val="bullet"/>
      <w:lvlText w:val=""/>
      <w:lvlJc w:val="left"/>
      <w:pPr>
        <w:ind w:left="2160" w:hanging="360"/>
      </w:pPr>
      <w:rPr>
        <w:rFonts w:ascii="Wingdings" w:hAnsi="Wingdings" w:hint="default"/>
      </w:rPr>
    </w:lvl>
    <w:lvl w:ilvl="3" w:tplc="B242225A">
      <w:start w:val="1"/>
      <w:numFmt w:val="bullet"/>
      <w:lvlText w:val=""/>
      <w:lvlJc w:val="left"/>
      <w:pPr>
        <w:ind w:left="2880" w:hanging="360"/>
      </w:pPr>
      <w:rPr>
        <w:rFonts w:ascii="Symbol" w:hAnsi="Symbol" w:hint="default"/>
      </w:rPr>
    </w:lvl>
    <w:lvl w:ilvl="4" w:tplc="44D4E05A">
      <w:start w:val="1"/>
      <w:numFmt w:val="bullet"/>
      <w:lvlText w:val="o"/>
      <w:lvlJc w:val="left"/>
      <w:pPr>
        <w:ind w:left="3600" w:hanging="360"/>
      </w:pPr>
      <w:rPr>
        <w:rFonts w:ascii="Courier New" w:hAnsi="Courier New" w:hint="default"/>
      </w:rPr>
    </w:lvl>
    <w:lvl w:ilvl="5" w:tplc="92AA113A">
      <w:start w:val="1"/>
      <w:numFmt w:val="bullet"/>
      <w:lvlText w:val=""/>
      <w:lvlJc w:val="left"/>
      <w:pPr>
        <w:ind w:left="4320" w:hanging="360"/>
      </w:pPr>
      <w:rPr>
        <w:rFonts w:ascii="Wingdings" w:hAnsi="Wingdings" w:hint="default"/>
      </w:rPr>
    </w:lvl>
    <w:lvl w:ilvl="6" w:tplc="635EA51C">
      <w:start w:val="1"/>
      <w:numFmt w:val="bullet"/>
      <w:lvlText w:val=""/>
      <w:lvlJc w:val="left"/>
      <w:pPr>
        <w:ind w:left="5040" w:hanging="360"/>
      </w:pPr>
      <w:rPr>
        <w:rFonts w:ascii="Symbol" w:hAnsi="Symbol" w:hint="default"/>
      </w:rPr>
    </w:lvl>
    <w:lvl w:ilvl="7" w:tplc="9C2843AA">
      <w:start w:val="1"/>
      <w:numFmt w:val="bullet"/>
      <w:lvlText w:val="o"/>
      <w:lvlJc w:val="left"/>
      <w:pPr>
        <w:ind w:left="5760" w:hanging="360"/>
      </w:pPr>
      <w:rPr>
        <w:rFonts w:ascii="Courier New" w:hAnsi="Courier New" w:hint="default"/>
      </w:rPr>
    </w:lvl>
    <w:lvl w:ilvl="8" w:tplc="417C8144">
      <w:start w:val="1"/>
      <w:numFmt w:val="bullet"/>
      <w:lvlText w:val=""/>
      <w:lvlJc w:val="left"/>
      <w:pPr>
        <w:ind w:left="6480" w:hanging="360"/>
      </w:pPr>
      <w:rPr>
        <w:rFonts w:ascii="Wingdings" w:hAnsi="Wingdings" w:hint="default"/>
      </w:rPr>
    </w:lvl>
  </w:abstractNum>
  <w:abstractNum w:abstractNumId="7" w15:restartNumberingAfterBreak="0">
    <w:nsid w:val="05CB5A86"/>
    <w:multiLevelType w:val="hybridMultilevel"/>
    <w:tmpl w:val="19FE99AC"/>
    <w:lvl w:ilvl="0" w:tplc="0415000F">
      <w:start w:val="1"/>
      <w:numFmt w:val="decimal"/>
      <w:pStyle w:val="wypunkt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96E78"/>
    <w:multiLevelType w:val="hybridMultilevel"/>
    <w:tmpl w:val="9A16C5D6"/>
    <w:lvl w:ilvl="0" w:tplc="305C9A1C">
      <w:start w:val="1"/>
      <w:numFmt w:val="bullet"/>
      <w:lvlText w:val=""/>
      <w:lvlJc w:val="left"/>
      <w:pPr>
        <w:ind w:left="720" w:hanging="360"/>
      </w:pPr>
      <w:rPr>
        <w:rFonts w:ascii="Symbol" w:hAnsi="Symbol" w:hint="default"/>
      </w:rPr>
    </w:lvl>
    <w:lvl w:ilvl="1" w:tplc="8E76B772">
      <w:start w:val="1"/>
      <w:numFmt w:val="bullet"/>
      <w:lvlText w:val="o"/>
      <w:lvlJc w:val="left"/>
      <w:pPr>
        <w:ind w:left="1440" w:hanging="360"/>
      </w:pPr>
      <w:rPr>
        <w:rFonts w:ascii="Courier New" w:hAnsi="Courier New" w:hint="default"/>
      </w:rPr>
    </w:lvl>
    <w:lvl w:ilvl="2" w:tplc="1198503A">
      <w:start w:val="1"/>
      <w:numFmt w:val="bullet"/>
      <w:lvlText w:val=""/>
      <w:lvlJc w:val="left"/>
      <w:pPr>
        <w:ind w:left="2160" w:hanging="360"/>
      </w:pPr>
      <w:rPr>
        <w:rFonts w:ascii="Wingdings" w:hAnsi="Wingdings" w:hint="default"/>
      </w:rPr>
    </w:lvl>
    <w:lvl w:ilvl="3" w:tplc="49441126">
      <w:start w:val="1"/>
      <w:numFmt w:val="bullet"/>
      <w:lvlText w:val=""/>
      <w:lvlJc w:val="left"/>
      <w:pPr>
        <w:ind w:left="2880" w:hanging="360"/>
      </w:pPr>
      <w:rPr>
        <w:rFonts w:ascii="Symbol" w:hAnsi="Symbol" w:hint="default"/>
      </w:rPr>
    </w:lvl>
    <w:lvl w:ilvl="4" w:tplc="591AAF88">
      <w:start w:val="1"/>
      <w:numFmt w:val="bullet"/>
      <w:lvlText w:val="o"/>
      <w:lvlJc w:val="left"/>
      <w:pPr>
        <w:ind w:left="3600" w:hanging="360"/>
      </w:pPr>
      <w:rPr>
        <w:rFonts w:ascii="Courier New" w:hAnsi="Courier New" w:hint="default"/>
      </w:rPr>
    </w:lvl>
    <w:lvl w:ilvl="5" w:tplc="A5D80164">
      <w:start w:val="1"/>
      <w:numFmt w:val="bullet"/>
      <w:lvlText w:val=""/>
      <w:lvlJc w:val="left"/>
      <w:pPr>
        <w:ind w:left="4320" w:hanging="360"/>
      </w:pPr>
      <w:rPr>
        <w:rFonts w:ascii="Wingdings" w:hAnsi="Wingdings" w:hint="default"/>
      </w:rPr>
    </w:lvl>
    <w:lvl w:ilvl="6" w:tplc="D592D6E4">
      <w:start w:val="1"/>
      <w:numFmt w:val="bullet"/>
      <w:lvlText w:val=""/>
      <w:lvlJc w:val="left"/>
      <w:pPr>
        <w:ind w:left="5040" w:hanging="360"/>
      </w:pPr>
      <w:rPr>
        <w:rFonts w:ascii="Symbol" w:hAnsi="Symbol" w:hint="default"/>
      </w:rPr>
    </w:lvl>
    <w:lvl w:ilvl="7" w:tplc="9B3CE212">
      <w:start w:val="1"/>
      <w:numFmt w:val="bullet"/>
      <w:lvlText w:val="o"/>
      <w:lvlJc w:val="left"/>
      <w:pPr>
        <w:ind w:left="5760" w:hanging="360"/>
      </w:pPr>
      <w:rPr>
        <w:rFonts w:ascii="Courier New" w:hAnsi="Courier New" w:hint="default"/>
      </w:rPr>
    </w:lvl>
    <w:lvl w:ilvl="8" w:tplc="820A234A">
      <w:start w:val="1"/>
      <w:numFmt w:val="bullet"/>
      <w:lvlText w:val=""/>
      <w:lvlJc w:val="left"/>
      <w:pPr>
        <w:ind w:left="6480" w:hanging="360"/>
      </w:pPr>
      <w:rPr>
        <w:rFonts w:ascii="Wingdings" w:hAnsi="Wingdings" w:hint="default"/>
      </w:rPr>
    </w:lvl>
  </w:abstractNum>
  <w:abstractNum w:abstractNumId="9" w15:restartNumberingAfterBreak="0">
    <w:nsid w:val="0F1A0E36"/>
    <w:multiLevelType w:val="hybridMultilevel"/>
    <w:tmpl w:val="FFFFFFFF"/>
    <w:lvl w:ilvl="0" w:tplc="D8EA35AE">
      <w:start w:val="1"/>
      <w:numFmt w:val="bullet"/>
      <w:lvlText w:val=""/>
      <w:lvlJc w:val="left"/>
      <w:pPr>
        <w:ind w:left="720" w:hanging="360"/>
      </w:pPr>
      <w:rPr>
        <w:rFonts w:ascii="Symbol" w:hAnsi="Symbol" w:hint="default"/>
      </w:rPr>
    </w:lvl>
    <w:lvl w:ilvl="1" w:tplc="E0B8A4B2">
      <w:start w:val="1"/>
      <w:numFmt w:val="bullet"/>
      <w:lvlText w:val="o"/>
      <w:lvlJc w:val="left"/>
      <w:pPr>
        <w:ind w:left="1440" w:hanging="360"/>
      </w:pPr>
      <w:rPr>
        <w:rFonts w:ascii="Courier New" w:hAnsi="Courier New" w:hint="default"/>
      </w:rPr>
    </w:lvl>
    <w:lvl w:ilvl="2" w:tplc="B5BA4E0E">
      <w:start w:val="1"/>
      <w:numFmt w:val="bullet"/>
      <w:lvlText w:val=""/>
      <w:lvlJc w:val="left"/>
      <w:pPr>
        <w:ind w:left="2160" w:hanging="360"/>
      </w:pPr>
      <w:rPr>
        <w:rFonts w:ascii="Wingdings" w:hAnsi="Wingdings" w:hint="default"/>
      </w:rPr>
    </w:lvl>
    <w:lvl w:ilvl="3" w:tplc="FBF210B6">
      <w:start w:val="1"/>
      <w:numFmt w:val="bullet"/>
      <w:lvlText w:val=""/>
      <w:lvlJc w:val="left"/>
      <w:pPr>
        <w:ind w:left="2880" w:hanging="360"/>
      </w:pPr>
      <w:rPr>
        <w:rFonts w:ascii="Symbol" w:hAnsi="Symbol" w:hint="default"/>
      </w:rPr>
    </w:lvl>
    <w:lvl w:ilvl="4" w:tplc="8D965392">
      <w:start w:val="1"/>
      <w:numFmt w:val="bullet"/>
      <w:lvlText w:val="o"/>
      <w:lvlJc w:val="left"/>
      <w:pPr>
        <w:ind w:left="3600" w:hanging="360"/>
      </w:pPr>
      <w:rPr>
        <w:rFonts w:ascii="Courier New" w:hAnsi="Courier New" w:hint="default"/>
      </w:rPr>
    </w:lvl>
    <w:lvl w:ilvl="5" w:tplc="A3DCCA86">
      <w:start w:val="1"/>
      <w:numFmt w:val="bullet"/>
      <w:lvlText w:val=""/>
      <w:lvlJc w:val="left"/>
      <w:pPr>
        <w:ind w:left="4320" w:hanging="360"/>
      </w:pPr>
      <w:rPr>
        <w:rFonts w:ascii="Wingdings" w:hAnsi="Wingdings" w:hint="default"/>
      </w:rPr>
    </w:lvl>
    <w:lvl w:ilvl="6" w:tplc="02BE8992">
      <w:start w:val="1"/>
      <w:numFmt w:val="bullet"/>
      <w:lvlText w:val=""/>
      <w:lvlJc w:val="left"/>
      <w:pPr>
        <w:ind w:left="5040" w:hanging="360"/>
      </w:pPr>
      <w:rPr>
        <w:rFonts w:ascii="Symbol" w:hAnsi="Symbol" w:hint="default"/>
      </w:rPr>
    </w:lvl>
    <w:lvl w:ilvl="7" w:tplc="162C0F20">
      <w:start w:val="1"/>
      <w:numFmt w:val="bullet"/>
      <w:lvlText w:val="o"/>
      <w:lvlJc w:val="left"/>
      <w:pPr>
        <w:ind w:left="5760" w:hanging="360"/>
      </w:pPr>
      <w:rPr>
        <w:rFonts w:ascii="Courier New" w:hAnsi="Courier New" w:hint="default"/>
      </w:rPr>
    </w:lvl>
    <w:lvl w:ilvl="8" w:tplc="848EAA86">
      <w:start w:val="1"/>
      <w:numFmt w:val="bullet"/>
      <w:lvlText w:val=""/>
      <w:lvlJc w:val="left"/>
      <w:pPr>
        <w:ind w:left="6480" w:hanging="360"/>
      </w:pPr>
      <w:rPr>
        <w:rFonts w:ascii="Wingdings" w:hAnsi="Wingdings" w:hint="default"/>
      </w:rPr>
    </w:lvl>
  </w:abstractNum>
  <w:abstractNum w:abstractNumId="10" w15:restartNumberingAfterBreak="0">
    <w:nsid w:val="109547E2"/>
    <w:multiLevelType w:val="hybridMultilevel"/>
    <w:tmpl w:val="AF5A8D86"/>
    <w:lvl w:ilvl="0" w:tplc="04150001">
      <w:start w:val="1"/>
      <w:numFmt w:val="bullet"/>
      <w:lvlText w:val=""/>
      <w:lvlJc w:val="left"/>
      <w:pPr>
        <w:ind w:left="1070" w:hanging="7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E51009"/>
    <w:multiLevelType w:val="hybridMultilevel"/>
    <w:tmpl w:val="FFFFFFFF"/>
    <w:lvl w:ilvl="0" w:tplc="C01C6A46">
      <w:start w:val="1"/>
      <w:numFmt w:val="decimal"/>
      <w:lvlText w:val="%1."/>
      <w:lvlJc w:val="left"/>
      <w:pPr>
        <w:ind w:left="720" w:hanging="360"/>
      </w:pPr>
    </w:lvl>
    <w:lvl w:ilvl="1" w:tplc="6A300D96">
      <w:start w:val="1"/>
      <w:numFmt w:val="lowerLetter"/>
      <w:lvlText w:val="%2."/>
      <w:lvlJc w:val="left"/>
      <w:pPr>
        <w:ind w:left="1440" w:hanging="360"/>
      </w:pPr>
    </w:lvl>
    <w:lvl w:ilvl="2" w:tplc="8D8821FA">
      <w:start w:val="1"/>
      <w:numFmt w:val="lowerRoman"/>
      <w:lvlText w:val="%3."/>
      <w:lvlJc w:val="right"/>
      <w:pPr>
        <w:ind w:left="2160" w:hanging="180"/>
      </w:pPr>
    </w:lvl>
    <w:lvl w:ilvl="3" w:tplc="E9561EC8">
      <w:start w:val="1"/>
      <w:numFmt w:val="decimal"/>
      <w:lvlText w:val="%4."/>
      <w:lvlJc w:val="left"/>
      <w:pPr>
        <w:ind w:left="2880" w:hanging="360"/>
      </w:pPr>
    </w:lvl>
    <w:lvl w:ilvl="4" w:tplc="5AE8ED80">
      <w:start w:val="1"/>
      <w:numFmt w:val="lowerLetter"/>
      <w:lvlText w:val="%5."/>
      <w:lvlJc w:val="left"/>
      <w:pPr>
        <w:ind w:left="3600" w:hanging="360"/>
      </w:pPr>
    </w:lvl>
    <w:lvl w:ilvl="5" w:tplc="EBC22176">
      <w:start w:val="1"/>
      <w:numFmt w:val="lowerRoman"/>
      <w:lvlText w:val="%6."/>
      <w:lvlJc w:val="right"/>
      <w:pPr>
        <w:ind w:left="4320" w:hanging="180"/>
      </w:pPr>
    </w:lvl>
    <w:lvl w:ilvl="6" w:tplc="35625EFE">
      <w:start w:val="1"/>
      <w:numFmt w:val="decimal"/>
      <w:lvlText w:val="%7."/>
      <w:lvlJc w:val="left"/>
      <w:pPr>
        <w:ind w:left="5040" w:hanging="360"/>
      </w:pPr>
    </w:lvl>
    <w:lvl w:ilvl="7" w:tplc="9DD20A30">
      <w:start w:val="1"/>
      <w:numFmt w:val="lowerLetter"/>
      <w:lvlText w:val="%8."/>
      <w:lvlJc w:val="left"/>
      <w:pPr>
        <w:ind w:left="5760" w:hanging="360"/>
      </w:pPr>
    </w:lvl>
    <w:lvl w:ilvl="8" w:tplc="2A36D51A">
      <w:start w:val="1"/>
      <w:numFmt w:val="lowerRoman"/>
      <w:lvlText w:val="%9."/>
      <w:lvlJc w:val="right"/>
      <w:pPr>
        <w:ind w:left="6480" w:hanging="180"/>
      </w:pPr>
    </w:lvl>
  </w:abstractNum>
  <w:abstractNum w:abstractNumId="12" w15:restartNumberingAfterBreak="0">
    <w:nsid w:val="17571237"/>
    <w:multiLevelType w:val="hybridMultilevel"/>
    <w:tmpl w:val="FFFFFFFF"/>
    <w:lvl w:ilvl="0" w:tplc="16762436">
      <w:start w:val="1"/>
      <w:numFmt w:val="bullet"/>
      <w:lvlText w:val=""/>
      <w:lvlJc w:val="left"/>
      <w:pPr>
        <w:ind w:left="720" w:hanging="360"/>
      </w:pPr>
      <w:rPr>
        <w:rFonts w:ascii="Symbol" w:hAnsi="Symbol" w:hint="default"/>
      </w:rPr>
    </w:lvl>
    <w:lvl w:ilvl="1" w:tplc="9F449860">
      <w:start w:val="1"/>
      <w:numFmt w:val="bullet"/>
      <w:lvlText w:val="o"/>
      <w:lvlJc w:val="left"/>
      <w:pPr>
        <w:ind w:left="1440" w:hanging="360"/>
      </w:pPr>
      <w:rPr>
        <w:rFonts w:ascii="Courier New" w:hAnsi="Courier New" w:hint="default"/>
      </w:rPr>
    </w:lvl>
    <w:lvl w:ilvl="2" w:tplc="39421C32">
      <w:start w:val="1"/>
      <w:numFmt w:val="bullet"/>
      <w:lvlText w:val=""/>
      <w:lvlJc w:val="left"/>
      <w:pPr>
        <w:ind w:left="2160" w:hanging="360"/>
      </w:pPr>
      <w:rPr>
        <w:rFonts w:ascii="Wingdings" w:hAnsi="Wingdings" w:hint="default"/>
      </w:rPr>
    </w:lvl>
    <w:lvl w:ilvl="3" w:tplc="137A9822">
      <w:start w:val="1"/>
      <w:numFmt w:val="bullet"/>
      <w:lvlText w:val=""/>
      <w:lvlJc w:val="left"/>
      <w:pPr>
        <w:ind w:left="2880" w:hanging="360"/>
      </w:pPr>
      <w:rPr>
        <w:rFonts w:ascii="Symbol" w:hAnsi="Symbol" w:hint="default"/>
      </w:rPr>
    </w:lvl>
    <w:lvl w:ilvl="4" w:tplc="BBFAF9C0">
      <w:start w:val="1"/>
      <w:numFmt w:val="bullet"/>
      <w:lvlText w:val="o"/>
      <w:lvlJc w:val="left"/>
      <w:pPr>
        <w:ind w:left="3600" w:hanging="360"/>
      </w:pPr>
      <w:rPr>
        <w:rFonts w:ascii="Courier New" w:hAnsi="Courier New" w:hint="default"/>
      </w:rPr>
    </w:lvl>
    <w:lvl w:ilvl="5" w:tplc="EA4C1C5E">
      <w:start w:val="1"/>
      <w:numFmt w:val="bullet"/>
      <w:lvlText w:val=""/>
      <w:lvlJc w:val="left"/>
      <w:pPr>
        <w:ind w:left="4320" w:hanging="360"/>
      </w:pPr>
      <w:rPr>
        <w:rFonts w:ascii="Wingdings" w:hAnsi="Wingdings" w:hint="default"/>
      </w:rPr>
    </w:lvl>
    <w:lvl w:ilvl="6" w:tplc="B18E219E">
      <w:start w:val="1"/>
      <w:numFmt w:val="bullet"/>
      <w:lvlText w:val=""/>
      <w:lvlJc w:val="left"/>
      <w:pPr>
        <w:ind w:left="5040" w:hanging="360"/>
      </w:pPr>
      <w:rPr>
        <w:rFonts w:ascii="Symbol" w:hAnsi="Symbol" w:hint="default"/>
      </w:rPr>
    </w:lvl>
    <w:lvl w:ilvl="7" w:tplc="05747CEE">
      <w:start w:val="1"/>
      <w:numFmt w:val="bullet"/>
      <w:lvlText w:val="o"/>
      <w:lvlJc w:val="left"/>
      <w:pPr>
        <w:ind w:left="5760" w:hanging="360"/>
      </w:pPr>
      <w:rPr>
        <w:rFonts w:ascii="Courier New" w:hAnsi="Courier New" w:hint="default"/>
      </w:rPr>
    </w:lvl>
    <w:lvl w:ilvl="8" w:tplc="365E291C">
      <w:start w:val="1"/>
      <w:numFmt w:val="bullet"/>
      <w:lvlText w:val=""/>
      <w:lvlJc w:val="left"/>
      <w:pPr>
        <w:ind w:left="6480" w:hanging="360"/>
      </w:pPr>
      <w:rPr>
        <w:rFonts w:ascii="Wingdings" w:hAnsi="Wingdings" w:hint="default"/>
      </w:rPr>
    </w:lvl>
  </w:abstractNum>
  <w:abstractNum w:abstractNumId="13" w15:restartNumberingAfterBreak="0">
    <w:nsid w:val="176526DE"/>
    <w:multiLevelType w:val="hybridMultilevel"/>
    <w:tmpl w:val="2A403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3BA85D"/>
    <w:multiLevelType w:val="multilevel"/>
    <w:tmpl w:val="3DE86BF0"/>
    <w:name w:val="HTML-List2"/>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193BA86C"/>
    <w:multiLevelType w:val="multilevel"/>
    <w:tmpl w:val="62C0BA3C"/>
    <w:name w:val="HTML-List3"/>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1F50050C"/>
    <w:multiLevelType w:val="hybridMultilevel"/>
    <w:tmpl w:val="FEC67B00"/>
    <w:lvl w:ilvl="0" w:tplc="31C48448">
      <w:start w:val="1"/>
      <w:numFmt w:val="decimal"/>
      <w:pStyle w:val="Tabelanumerowanie1"/>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23330418"/>
    <w:multiLevelType w:val="hybridMultilevel"/>
    <w:tmpl w:val="78AE4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230192"/>
    <w:multiLevelType w:val="hybridMultilevel"/>
    <w:tmpl w:val="34642F1C"/>
    <w:lvl w:ilvl="0" w:tplc="8EE67D5A">
      <w:numFmt w:val="bullet"/>
      <w:pStyle w:val="Tabelapunktowanie1"/>
      <w:lvlText w:val="•"/>
      <w:lvlJc w:val="left"/>
      <w:pPr>
        <w:ind w:left="1174" w:hanging="360"/>
      </w:pPr>
      <w:rPr>
        <w:rFonts w:ascii="Arial" w:eastAsia="Times New Roman" w:hAnsi="Arial" w:cs="Arial"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2C7C5580"/>
    <w:multiLevelType w:val="hybridMultilevel"/>
    <w:tmpl w:val="7E342FF6"/>
    <w:lvl w:ilvl="0" w:tplc="6D30476A">
      <w:start w:val="1"/>
      <w:numFmt w:val="bullet"/>
      <w:pStyle w:val="Punktowaniepoz1"/>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02E20A7"/>
    <w:multiLevelType w:val="hybridMultilevel"/>
    <w:tmpl w:val="9EFA6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915AC3"/>
    <w:multiLevelType w:val="multilevel"/>
    <w:tmpl w:val="7D4A244A"/>
    <w:lvl w:ilvl="0">
      <w:start w:val="1"/>
      <w:numFmt w:val="decimal"/>
      <w:pStyle w:val="Nagwek1"/>
      <w:lvlText w:val="%1."/>
      <w:lvlJc w:val="left"/>
      <w:pPr>
        <w:tabs>
          <w:tab w:val="num" w:pos="851"/>
        </w:tabs>
        <w:ind w:left="851" w:hanging="851"/>
      </w:pPr>
      <w:rPr>
        <w:b/>
        <w:i w:val="0"/>
        <w:color w:val="002776"/>
        <w:sz w:val="52"/>
        <w:szCs w:val="52"/>
      </w:rPr>
    </w:lvl>
    <w:lvl w:ilvl="1">
      <w:start w:val="1"/>
      <w:numFmt w:val="decimal"/>
      <w:pStyle w:val="Nagwek2"/>
      <w:lvlText w:val="%1.%2."/>
      <w:lvlJc w:val="left"/>
      <w:pPr>
        <w:tabs>
          <w:tab w:val="num" w:pos="1418"/>
        </w:tabs>
        <w:ind w:left="1418" w:hanging="851"/>
      </w:pPr>
      <w:rPr>
        <w:b/>
        <w:i w:val="0"/>
        <w:color w:val="1F497D" w:themeColor="text2"/>
        <w:sz w:val="32"/>
        <w:szCs w:val="32"/>
      </w:rPr>
    </w:lvl>
    <w:lvl w:ilvl="2">
      <w:start w:val="1"/>
      <w:numFmt w:val="decimal"/>
      <w:pStyle w:val="Nagwek3"/>
      <w:lvlText w:val="%1.%2.%3."/>
      <w:lvlJc w:val="left"/>
      <w:pPr>
        <w:tabs>
          <w:tab w:val="num" w:pos="851"/>
        </w:tabs>
        <w:ind w:left="851" w:hanging="851"/>
      </w:pPr>
      <w:rPr>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rPr>
    </w:lvl>
    <w:lvl w:ilvl="3">
      <w:start w:val="1"/>
      <w:numFmt w:val="decimal"/>
      <w:pStyle w:val="Nagwek4"/>
      <w:lvlText w:val="%1.%2.%3.%4."/>
      <w:lvlJc w:val="left"/>
      <w:pPr>
        <w:tabs>
          <w:tab w:val="num" w:pos="851"/>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22" w15:restartNumberingAfterBreak="0">
    <w:nsid w:val="3CB77367"/>
    <w:multiLevelType w:val="hybridMultilevel"/>
    <w:tmpl w:val="34C03970"/>
    <w:lvl w:ilvl="0" w:tplc="DDC8F8A0">
      <w:start w:val="1"/>
      <w:numFmt w:val="bullet"/>
      <w:pStyle w:val="Tabela-punktowanie"/>
      <w:lvlText w:val="–"/>
      <w:lvlJc w:val="left"/>
      <w:pPr>
        <w:ind w:left="720" w:hanging="360"/>
      </w:pPr>
      <w:rPr>
        <w:rFonts w:ascii="Courier New" w:hAnsi="Courier New" w:hint="default"/>
      </w:rPr>
    </w:lvl>
    <w:lvl w:ilvl="1" w:tplc="9C308344">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A047E4"/>
    <w:multiLevelType w:val="hybridMultilevel"/>
    <w:tmpl w:val="5CC2E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B66BCC"/>
    <w:multiLevelType w:val="hybridMultilevel"/>
    <w:tmpl w:val="EF9CF00A"/>
    <w:lvl w:ilvl="0" w:tplc="9D66BECA">
      <w:numFmt w:val="bullet"/>
      <w:lvlText w:val="•"/>
      <w:lvlJc w:val="left"/>
      <w:pPr>
        <w:ind w:left="1070" w:hanging="71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3632D"/>
    <w:multiLevelType w:val="multilevel"/>
    <w:tmpl w:val="DD965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C1C4C"/>
    <w:multiLevelType w:val="hybridMultilevel"/>
    <w:tmpl w:val="FFFFFFFF"/>
    <w:lvl w:ilvl="0" w:tplc="9086DB46">
      <w:start w:val="1"/>
      <w:numFmt w:val="bullet"/>
      <w:lvlText w:val=""/>
      <w:lvlJc w:val="left"/>
      <w:pPr>
        <w:ind w:left="720" w:hanging="360"/>
      </w:pPr>
      <w:rPr>
        <w:rFonts w:ascii="Symbol" w:hAnsi="Symbol" w:hint="default"/>
      </w:rPr>
    </w:lvl>
    <w:lvl w:ilvl="1" w:tplc="9E2A4432">
      <w:start w:val="1"/>
      <w:numFmt w:val="bullet"/>
      <w:lvlText w:val="o"/>
      <w:lvlJc w:val="left"/>
      <w:pPr>
        <w:ind w:left="1440" w:hanging="360"/>
      </w:pPr>
      <w:rPr>
        <w:rFonts w:ascii="Courier New" w:hAnsi="Courier New" w:hint="default"/>
      </w:rPr>
    </w:lvl>
    <w:lvl w:ilvl="2" w:tplc="9DFE948E">
      <w:start w:val="1"/>
      <w:numFmt w:val="bullet"/>
      <w:lvlText w:val=""/>
      <w:lvlJc w:val="left"/>
      <w:pPr>
        <w:ind w:left="2160" w:hanging="360"/>
      </w:pPr>
      <w:rPr>
        <w:rFonts w:ascii="Wingdings" w:hAnsi="Wingdings" w:hint="default"/>
      </w:rPr>
    </w:lvl>
    <w:lvl w:ilvl="3" w:tplc="B5A89C3A">
      <w:start w:val="1"/>
      <w:numFmt w:val="bullet"/>
      <w:lvlText w:val=""/>
      <w:lvlJc w:val="left"/>
      <w:pPr>
        <w:ind w:left="2880" w:hanging="360"/>
      </w:pPr>
      <w:rPr>
        <w:rFonts w:ascii="Symbol" w:hAnsi="Symbol" w:hint="default"/>
      </w:rPr>
    </w:lvl>
    <w:lvl w:ilvl="4" w:tplc="E8746238">
      <w:start w:val="1"/>
      <w:numFmt w:val="bullet"/>
      <w:lvlText w:val="o"/>
      <w:lvlJc w:val="left"/>
      <w:pPr>
        <w:ind w:left="3600" w:hanging="360"/>
      </w:pPr>
      <w:rPr>
        <w:rFonts w:ascii="Courier New" w:hAnsi="Courier New" w:hint="default"/>
      </w:rPr>
    </w:lvl>
    <w:lvl w:ilvl="5" w:tplc="9BF0AE38">
      <w:start w:val="1"/>
      <w:numFmt w:val="bullet"/>
      <w:lvlText w:val=""/>
      <w:lvlJc w:val="left"/>
      <w:pPr>
        <w:ind w:left="4320" w:hanging="360"/>
      </w:pPr>
      <w:rPr>
        <w:rFonts w:ascii="Wingdings" w:hAnsi="Wingdings" w:hint="default"/>
      </w:rPr>
    </w:lvl>
    <w:lvl w:ilvl="6" w:tplc="41F4B800">
      <w:start w:val="1"/>
      <w:numFmt w:val="bullet"/>
      <w:lvlText w:val=""/>
      <w:lvlJc w:val="left"/>
      <w:pPr>
        <w:ind w:left="5040" w:hanging="360"/>
      </w:pPr>
      <w:rPr>
        <w:rFonts w:ascii="Symbol" w:hAnsi="Symbol" w:hint="default"/>
      </w:rPr>
    </w:lvl>
    <w:lvl w:ilvl="7" w:tplc="46361158">
      <w:start w:val="1"/>
      <w:numFmt w:val="bullet"/>
      <w:lvlText w:val="o"/>
      <w:lvlJc w:val="left"/>
      <w:pPr>
        <w:ind w:left="5760" w:hanging="360"/>
      </w:pPr>
      <w:rPr>
        <w:rFonts w:ascii="Courier New" w:hAnsi="Courier New" w:hint="default"/>
      </w:rPr>
    </w:lvl>
    <w:lvl w:ilvl="8" w:tplc="AD041B48">
      <w:start w:val="1"/>
      <w:numFmt w:val="bullet"/>
      <w:lvlText w:val=""/>
      <w:lvlJc w:val="left"/>
      <w:pPr>
        <w:ind w:left="6480" w:hanging="360"/>
      </w:pPr>
      <w:rPr>
        <w:rFonts w:ascii="Wingdings" w:hAnsi="Wingdings" w:hint="default"/>
      </w:rPr>
    </w:lvl>
  </w:abstractNum>
  <w:abstractNum w:abstractNumId="27" w15:restartNumberingAfterBreak="0">
    <w:nsid w:val="4CF75453"/>
    <w:multiLevelType w:val="hybridMultilevel"/>
    <w:tmpl w:val="48DCA8AE"/>
    <w:lvl w:ilvl="0" w:tplc="BB58BA7E">
      <w:start w:val="1"/>
      <w:numFmt w:val="decimal"/>
      <w:pStyle w:val="tabelanumeracja"/>
      <w:lvlText w:val="%1"/>
      <w:lvlJc w:val="left"/>
      <w:pPr>
        <w:ind w:left="6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B72B5F"/>
    <w:multiLevelType w:val="hybridMultilevel"/>
    <w:tmpl w:val="E578AE9C"/>
    <w:lvl w:ilvl="0" w:tplc="2FA07E1C">
      <w:start w:val="1"/>
      <w:numFmt w:val="decimal"/>
      <w:pStyle w:val="Numerowaniepoz1"/>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F4664"/>
    <w:multiLevelType w:val="hybridMultilevel"/>
    <w:tmpl w:val="7EEA3888"/>
    <w:lvl w:ilvl="0" w:tplc="5B44A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EA6BD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C61B50"/>
    <w:multiLevelType w:val="hybridMultilevel"/>
    <w:tmpl w:val="1A848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FA3C39"/>
    <w:multiLevelType w:val="hybridMultilevel"/>
    <w:tmpl w:val="FFFFFFFF"/>
    <w:lvl w:ilvl="0" w:tplc="4E3E367E">
      <w:start w:val="1"/>
      <w:numFmt w:val="decimal"/>
      <w:lvlText w:val="%1."/>
      <w:lvlJc w:val="left"/>
      <w:pPr>
        <w:ind w:left="720" w:hanging="360"/>
      </w:pPr>
    </w:lvl>
    <w:lvl w:ilvl="1" w:tplc="0CE4C3F8">
      <w:start w:val="1"/>
      <w:numFmt w:val="lowerLetter"/>
      <w:lvlText w:val="%2."/>
      <w:lvlJc w:val="left"/>
      <w:pPr>
        <w:ind w:left="1440" w:hanging="360"/>
      </w:pPr>
    </w:lvl>
    <w:lvl w:ilvl="2" w:tplc="AF865D10">
      <w:start w:val="1"/>
      <w:numFmt w:val="lowerRoman"/>
      <w:lvlText w:val="%3."/>
      <w:lvlJc w:val="right"/>
      <w:pPr>
        <w:ind w:left="2160" w:hanging="180"/>
      </w:pPr>
    </w:lvl>
    <w:lvl w:ilvl="3" w:tplc="AF4CAB32">
      <w:start w:val="1"/>
      <w:numFmt w:val="decimal"/>
      <w:lvlText w:val="%4."/>
      <w:lvlJc w:val="left"/>
      <w:pPr>
        <w:ind w:left="785" w:hanging="360"/>
      </w:pPr>
    </w:lvl>
    <w:lvl w:ilvl="4" w:tplc="383A8092">
      <w:start w:val="1"/>
      <w:numFmt w:val="lowerLetter"/>
      <w:lvlText w:val="%5."/>
      <w:lvlJc w:val="left"/>
      <w:pPr>
        <w:ind w:left="1069" w:hanging="360"/>
      </w:pPr>
    </w:lvl>
    <w:lvl w:ilvl="5" w:tplc="C57CC6AA">
      <w:start w:val="1"/>
      <w:numFmt w:val="lowerRoman"/>
      <w:lvlText w:val="%6."/>
      <w:lvlJc w:val="right"/>
      <w:pPr>
        <w:ind w:left="4320" w:hanging="180"/>
      </w:pPr>
    </w:lvl>
    <w:lvl w:ilvl="6" w:tplc="E004B810">
      <w:start w:val="1"/>
      <w:numFmt w:val="decimal"/>
      <w:lvlText w:val="%7."/>
      <w:lvlJc w:val="left"/>
      <w:pPr>
        <w:ind w:left="5040" w:hanging="360"/>
      </w:pPr>
    </w:lvl>
    <w:lvl w:ilvl="7" w:tplc="B254EB14">
      <w:start w:val="1"/>
      <w:numFmt w:val="lowerLetter"/>
      <w:lvlText w:val="%8."/>
      <w:lvlJc w:val="left"/>
      <w:pPr>
        <w:ind w:left="5760" w:hanging="360"/>
      </w:pPr>
    </w:lvl>
    <w:lvl w:ilvl="8" w:tplc="08B20124">
      <w:start w:val="1"/>
      <w:numFmt w:val="lowerRoman"/>
      <w:lvlText w:val="%9."/>
      <w:lvlJc w:val="right"/>
      <w:pPr>
        <w:ind w:left="6480" w:hanging="180"/>
      </w:pPr>
    </w:lvl>
  </w:abstractNum>
  <w:abstractNum w:abstractNumId="33" w15:restartNumberingAfterBreak="0">
    <w:nsid w:val="5F0352D0"/>
    <w:multiLevelType w:val="hybridMultilevel"/>
    <w:tmpl w:val="E328F90C"/>
    <w:lvl w:ilvl="0" w:tplc="0922AC40">
      <w:start w:val="1"/>
      <w:numFmt w:val="bullet"/>
      <w:pStyle w:val="Punktowaniepoz3"/>
      <w:lvlText w:val=""/>
      <w:lvlJc w:val="left"/>
      <w:pPr>
        <w:ind w:left="2308" w:hanging="360"/>
      </w:pPr>
      <w:rPr>
        <w:rFonts w:ascii="Symbol" w:hAnsi="Symbol" w:hint="default"/>
      </w:rPr>
    </w:lvl>
    <w:lvl w:ilvl="1" w:tplc="04150003">
      <w:start w:val="1"/>
      <w:numFmt w:val="bullet"/>
      <w:lvlText w:val="o"/>
      <w:lvlJc w:val="left"/>
      <w:pPr>
        <w:ind w:left="3028" w:hanging="360"/>
      </w:pPr>
      <w:rPr>
        <w:rFonts w:ascii="Courier New" w:hAnsi="Courier New" w:cs="Courier New" w:hint="default"/>
      </w:rPr>
    </w:lvl>
    <w:lvl w:ilvl="2" w:tplc="04150005">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4" w15:restartNumberingAfterBreak="0">
    <w:nsid w:val="63C13726"/>
    <w:multiLevelType w:val="multilevel"/>
    <w:tmpl w:val="FA120F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64F33D3"/>
    <w:multiLevelType w:val="hybridMultilevel"/>
    <w:tmpl w:val="65A86586"/>
    <w:lvl w:ilvl="0" w:tplc="347CEBFC">
      <w:start w:val="1"/>
      <w:numFmt w:val="bullet"/>
      <w:pStyle w:val="Punktowaniepoz2"/>
      <w:lvlText w:val="o"/>
      <w:lvlJc w:val="left"/>
      <w:pPr>
        <w:ind w:left="3240" w:hanging="360"/>
      </w:pPr>
      <w:rPr>
        <w:rFonts w:ascii="Courier New" w:hAnsi="Courier New" w:cs="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6" w15:restartNumberingAfterBreak="0">
    <w:nsid w:val="6ECA0EAE"/>
    <w:multiLevelType w:val="hybridMultilevel"/>
    <w:tmpl w:val="FFFFFFFF"/>
    <w:lvl w:ilvl="0" w:tplc="9D00A284">
      <w:start w:val="1"/>
      <w:numFmt w:val="bullet"/>
      <w:lvlText w:val="·"/>
      <w:lvlJc w:val="left"/>
      <w:pPr>
        <w:ind w:left="720" w:hanging="360"/>
      </w:pPr>
      <w:rPr>
        <w:rFonts w:ascii="Symbol" w:hAnsi="Symbol" w:hint="default"/>
      </w:rPr>
    </w:lvl>
    <w:lvl w:ilvl="1" w:tplc="14DEFE60">
      <w:start w:val="1"/>
      <w:numFmt w:val="bullet"/>
      <w:lvlText w:val="o"/>
      <w:lvlJc w:val="left"/>
      <w:pPr>
        <w:ind w:left="1440" w:hanging="360"/>
      </w:pPr>
      <w:rPr>
        <w:rFonts w:ascii="Courier New" w:hAnsi="Courier New" w:hint="default"/>
      </w:rPr>
    </w:lvl>
    <w:lvl w:ilvl="2" w:tplc="2E4C9868">
      <w:start w:val="1"/>
      <w:numFmt w:val="bullet"/>
      <w:lvlText w:val=""/>
      <w:lvlJc w:val="left"/>
      <w:pPr>
        <w:ind w:left="2160" w:hanging="360"/>
      </w:pPr>
      <w:rPr>
        <w:rFonts w:ascii="Wingdings" w:hAnsi="Wingdings" w:hint="default"/>
      </w:rPr>
    </w:lvl>
    <w:lvl w:ilvl="3" w:tplc="3962AFA2">
      <w:start w:val="1"/>
      <w:numFmt w:val="bullet"/>
      <w:lvlText w:val=""/>
      <w:lvlJc w:val="left"/>
      <w:pPr>
        <w:ind w:left="2880" w:hanging="360"/>
      </w:pPr>
      <w:rPr>
        <w:rFonts w:ascii="Symbol" w:hAnsi="Symbol" w:hint="default"/>
      </w:rPr>
    </w:lvl>
    <w:lvl w:ilvl="4" w:tplc="7B6EC13A">
      <w:start w:val="1"/>
      <w:numFmt w:val="bullet"/>
      <w:lvlText w:val="o"/>
      <w:lvlJc w:val="left"/>
      <w:pPr>
        <w:ind w:left="3600" w:hanging="360"/>
      </w:pPr>
      <w:rPr>
        <w:rFonts w:ascii="Courier New" w:hAnsi="Courier New" w:hint="default"/>
      </w:rPr>
    </w:lvl>
    <w:lvl w:ilvl="5" w:tplc="7B9CB124">
      <w:start w:val="1"/>
      <w:numFmt w:val="bullet"/>
      <w:lvlText w:val=""/>
      <w:lvlJc w:val="left"/>
      <w:pPr>
        <w:ind w:left="4320" w:hanging="360"/>
      </w:pPr>
      <w:rPr>
        <w:rFonts w:ascii="Wingdings" w:hAnsi="Wingdings" w:hint="default"/>
      </w:rPr>
    </w:lvl>
    <w:lvl w:ilvl="6" w:tplc="5F8E5310">
      <w:start w:val="1"/>
      <w:numFmt w:val="bullet"/>
      <w:lvlText w:val=""/>
      <w:lvlJc w:val="left"/>
      <w:pPr>
        <w:ind w:left="5040" w:hanging="360"/>
      </w:pPr>
      <w:rPr>
        <w:rFonts w:ascii="Symbol" w:hAnsi="Symbol" w:hint="default"/>
      </w:rPr>
    </w:lvl>
    <w:lvl w:ilvl="7" w:tplc="F6CA63AA">
      <w:start w:val="1"/>
      <w:numFmt w:val="bullet"/>
      <w:lvlText w:val="o"/>
      <w:lvlJc w:val="left"/>
      <w:pPr>
        <w:ind w:left="5760" w:hanging="360"/>
      </w:pPr>
      <w:rPr>
        <w:rFonts w:ascii="Courier New" w:hAnsi="Courier New" w:hint="default"/>
      </w:rPr>
    </w:lvl>
    <w:lvl w:ilvl="8" w:tplc="E1F64B8C">
      <w:start w:val="1"/>
      <w:numFmt w:val="bullet"/>
      <w:lvlText w:val=""/>
      <w:lvlJc w:val="left"/>
      <w:pPr>
        <w:ind w:left="6480" w:hanging="360"/>
      </w:pPr>
      <w:rPr>
        <w:rFonts w:ascii="Wingdings" w:hAnsi="Wingdings" w:hint="default"/>
      </w:rPr>
    </w:lvl>
  </w:abstractNum>
  <w:abstractNum w:abstractNumId="37" w15:restartNumberingAfterBreak="0">
    <w:nsid w:val="7F3D18A8"/>
    <w:multiLevelType w:val="hybridMultilevel"/>
    <w:tmpl w:val="FFFFFFFF"/>
    <w:lvl w:ilvl="0" w:tplc="51407CD0">
      <w:start w:val="1"/>
      <w:numFmt w:val="bullet"/>
      <w:lvlText w:val=""/>
      <w:lvlJc w:val="left"/>
      <w:pPr>
        <w:ind w:left="720" w:hanging="360"/>
      </w:pPr>
      <w:rPr>
        <w:rFonts w:ascii="Symbol" w:hAnsi="Symbol" w:hint="default"/>
      </w:rPr>
    </w:lvl>
    <w:lvl w:ilvl="1" w:tplc="94F86272">
      <w:start w:val="1"/>
      <w:numFmt w:val="bullet"/>
      <w:lvlText w:val="o"/>
      <w:lvlJc w:val="left"/>
      <w:pPr>
        <w:ind w:left="1440" w:hanging="360"/>
      </w:pPr>
      <w:rPr>
        <w:rFonts w:ascii="Courier New" w:hAnsi="Courier New" w:hint="default"/>
      </w:rPr>
    </w:lvl>
    <w:lvl w:ilvl="2" w:tplc="30B2A488">
      <w:start w:val="1"/>
      <w:numFmt w:val="bullet"/>
      <w:lvlText w:val=""/>
      <w:lvlJc w:val="left"/>
      <w:pPr>
        <w:ind w:left="2160" w:hanging="360"/>
      </w:pPr>
      <w:rPr>
        <w:rFonts w:ascii="Wingdings" w:hAnsi="Wingdings" w:hint="default"/>
      </w:rPr>
    </w:lvl>
    <w:lvl w:ilvl="3" w:tplc="A0266F3C">
      <w:start w:val="1"/>
      <w:numFmt w:val="bullet"/>
      <w:lvlText w:val=""/>
      <w:lvlJc w:val="left"/>
      <w:pPr>
        <w:ind w:left="2880" w:hanging="360"/>
      </w:pPr>
      <w:rPr>
        <w:rFonts w:ascii="Symbol" w:hAnsi="Symbol" w:hint="default"/>
      </w:rPr>
    </w:lvl>
    <w:lvl w:ilvl="4" w:tplc="CE1CA782">
      <w:start w:val="1"/>
      <w:numFmt w:val="bullet"/>
      <w:lvlText w:val="o"/>
      <w:lvlJc w:val="left"/>
      <w:pPr>
        <w:ind w:left="3600" w:hanging="360"/>
      </w:pPr>
      <w:rPr>
        <w:rFonts w:ascii="Courier New" w:hAnsi="Courier New" w:hint="default"/>
      </w:rPr>
    </w:lvl>
    <w:lvl w:ilvl="5" w:tplc="BFEA10F6">
      <w:start w:val="1"/>
      <w:numFmt w:val="bullet"/>
      <w:lvlText w:val=""/>
      <w:lvlJc w:val="left"/>
      <w:pPr>
        <w:ind w:left="4320" w:hanging="360"/>
      </w:pPr>
      <w:rPr>
        <w:rFonts w:ascii="Wingdings" w:hAnsi="Wingdings" w:hint="default"/>
      </w:rPr>
    </w:lvl>
    <w:lvl w:ilvl="6" w:tplc="F97807B4">
      <w:start w:val="1"/>
      <w:numFmt w:val="bullet"/>
      <w:lvlText w:val=""/>
      <w:lvlJc w:val="left"/>
      <w:pPr>
        <w:ind w:left="5040" w:hanging="360"/>
      </w:pPr>
      <w:rPr>
        <w:rFonts w:ascii="Symbol" w:hAnsi="Symbol" w:hint="default"/>
      </w:rPr>
    </w:lvl>
    <w:lvl w:ilvl="7" w:tplc="09569A40">
      <w:start w:val="1"/>
      <w:numFmt w:val="bullet"/>
      <w:lvlText w:val="o"/>
      <w:lvlJc w:val="left"/>
      <w:pPr>
        <w:ind w:left="5760" w:hanging="360"/>
      </w:pPr>
      <w:rPr>
        <w:rFonts w:ascii="Courier New" w:hAnsi="Courier New" w:hint="default"/>
      </w:rPr>
    </w:lvl>
    <w:lvl w:ilvl="8" w:tplc="0DA2861A">
      <w:start w:val="1"/>
      <w:numFmt w:val="bullet"/>
      <w:lvlText w:val=""/>
      <w:lvlJc w:val="left"/>
      <w:pPr>
        <w:ind w:left="6480" w:hanging="360"/>
      </w:pPr>
      <w:rPr>
        <w:rFonts w:ascii="Wingdings" w:hAnsi="Wingdings" w:hint="default"/>
      </w:rPr>
    </w:lvl>
  </w:abstractNum>
  <w:num w:numId="1" w16cid:durableId="211187949">
    <w:abstractNumId w:val="21"/>
  </w:num>
  <w:num w:numId="2" w16cid:durableId="439880958">
    <w:abstractNumId w:val="28"/>
  </w:num>
  <w:num w:numId="3" w16cid:durableId="114519053">
    <w:abstractNumId w:val="21"/>
  </w:num>
  <w:num w:numId="4" w16cid:durableId="155344112">
    <w:abstractNumId w:val="34"/>
  </w:num>
  <w:num w:numId="5" w16cid:durableId="1304577678">
    <w:abstractNumId w:val="19"/>
  </w:num>
  <w:num w:numId="6" w16cid:durableId="1500853314">
    <w:abstractNumId w:val="35"/>
  </w:num>
  <w:num w:numId="7" w16cid:durableId="120806250">
    <w:abstractNumId w:val="33"/>
  </w:num>
  <w:num w:numId="8" w16cid:durableId="772281236">
    <w:abstractNumId w:val="22"/>
  </w:num>
  <w:num w:numId="9" w16cid:durableId="27295327">
    <w:abstractNumId w:val="18"/>
  </w:num>
  <w:num w:numId="10" w16cid:durableId="867181602">
    <w:abstractNumId w:val="27"/>
  </w:num>
  <w:num w:numId="11" w16cid:durableId="563176691">
    <w:abstractNumId w:val="7"/>
  </w:num>
  <w:num w:numId="12" w16cid:durableId="886528325">
    <w:abstractNumId w:val="0"/>
  </w:num>
  <w:num w:numId="13" w16cid:durableId="1111780931">
    <w:abstractNumId w:val="16"/>
  </w:num>
  <w:num w:numId="14" w16cid:durableId="396100315">
    <w:abstractNumId w:val="12"/>
  </w:num>
  <w:num w:numId="15" w16cid:durableId="1647973293">
    <w:abstractNumId w:val="36"/>
  </w:num>
  <w:num w:numId="16" w16cid:durableId="539048261">
    <w:abstractNumId w:val="25"/>
  </w:num>
  <w:num w:numId="17" w16cid:durableId="274601064">
    <w:abstractNumId w:val="30"/>
  </w:num>
  <w:num w:numId="18" w16cid:durableId="2055696756">
    <w:abstractNumId w:val="20"/>
  </w:num>
  <w:num w:numId="19" w16cid:durableId="1099443521">
    <w:abstractNumId w:val="24"/>
  </w:num>
  <w:num w:numId="20" w16cid:durableId="1808160852">
    <w:abstractNumId w:val="10"/>
  </w:num>
  <w:num w:numId="21" w16cid:durableId="814765008">
    <w:abstractNumId w:val="37"/>
  </w:num>
  <w:num w:numId="22" w16cid:durableId="642538901">
    <w:abstractNumId w:val="13"/>
  </w:num>
  <w:num w:numId="23" w16cid:durableId="1815640686">
    <w:abstractNumId w:val="29"/>
  </w:num>
  <w:num w:numId="24" w16cid:durableId="997927069">
    <w:abstractNumId w:val="8"/>
  </w:num>
  <w:num w:numId="25" w16cid:durableId="298729252">
    <w:abstractNumId w:val="26"/>
  </w:num>
  <w:num w:numId="26" w16cid:durableId="2085371195">
    <w:abstractNumId w:val="1"/>
  </w:num>
  <w:num w:numId="27" w16cid:durableId="1351100642">
    <w:abstractNumId w:val="2"/>
  </w:num>
  <w:num w:numId="28" w16cid:durableId="706299256">
    <w:abstractNumId w:val="3"/>
  </w:num>
  <w:num w:numId="29" w16cid:durableId="1546866112">
    <w:abstractNumId w:val="4"/>
  </w:num>
  <w:num w:numId="30" w16cid:durableId="2011366849">
    <w:abstractNumId w:val="5"/>
  </w:num>
  <w:num w:numId="31" w16cid:durableId="1121071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2568777">
    <w:abstractNumId w:val="9"/>
  </w:num>
  <w:num w:numId="33" w16cid:durableId="418521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79157">
    <w:abstractNumId w:val="32"/>
  </w:num>
  <w:num w:numId="35" w16cid:durableId="1983732614">
    <w:abstractNumId w:val="6"/>
  </w:num>
  <w:num w:numId="36" w16cid:durableId="255749216">
    <w:abstractNumId w:val="23"/>
  </w:num>
  <w:num w:numId="37" w16cid:durableId="1868061415">
    <w:abstractNumId w:val="11"/>
  </w:num>
  <w:num w:numId="38" w16cid:durableId="83382693">
    <w:abstractNumId w:val="31"/>
  </w:num>
  <w:num w:numId="39" w16cid:durableId="81187298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l-PL" w:vendorID="12" w:dllVersion="512"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AF"/>
    <w:rsid w:val="000045DC"/>
    <w:rsid w:val="00004DA2"/>
    <w:rsid w:val="00006B97"/>
    <w:rsid w:val="0001441E"/>
    <w:rsid w:val="0001492F"/>
    <w:rsid w:val="00014FD7"/>
    <w:rsid w:val="00015863"/>
    <w:rsid w:val="000161F9"/>
    <w:rsid w:val="00017B71"/>
    <w:rsid w:val="00017F1B"/>
    <w:rsid w:val="0002099F"/>
    <w:rsid w:val="000227A6"/>
    <w:rsid w:val="00025E37"/>
    <w:rsid w:val="000275F5"/>
    <w:rsid w:val="000306E6"/>
    <w:rsid w:val="00032FB2"/>
    <w:rsid w:val="000330EB"/>
    <w:rsid w:val="000366C5"/>
    <w:rsid w:val="00036E27"/>
    <w:rsid w:val="00042709"/>
    <w:rsid w:val="00042726"/>
    <w:rsid w:val="00042942"/>
    <w:rsid w:val="00047EFC"/>
    <w:rsid w:val="000514A0"/>
    <w:rsid w:val="0005212B"/>
    <w:rsid w:val="0005728E"/>
    <w:rsid w:val="000578FE"/>
    <w:rsid w:val="00060040"/>
    <w:rsid w:val="0006237F"/>
    <w:rsid w:val="00062707"/>
    <w:rsid w:val="000653A7"/>
    <w:rsid w:val="00067862"/>
    <w:rsid w:val="00071602"/>
    <w:rsid w:val="000862E1"/>
    <w:rsid w:val="000A0CB3"/>
    <w:rsid w:val="000A145B"/>
    <w:rsid w:val="000A1D1B"/>
    <w:rsid w:val="000A1D87"/>
    <w:rsid w:val="000A23F0"/>
    <w:rsid w:val="000A2E9A"/>
    <w:rsid w:val="000A453F"/>
    <w:rsid w:val="000A5FE2"/>
    <w:rsid w:val="000A6329"/>
    <w:rsid w:val="000B01D6"/>
    <w:rsid w:val="000B2543"/>
    <w:rsid w:val="000B5C16"/>
    <w:rsid w:val="000B60A5"/>
    <w:rsid w:val="000C2328"/>
    <w:rsid w:val="000C3533"/>
    <w:rsid w:val="000D2A37"/>
    <w:rsid w:val="000D36FB"/>
    <w:rsid w:val="000D48E3"/>
    <w:rsid w:val="000D6D2F"/>
    <w:rsid w:val="000E29AA"/>
    <w:rsid w:val="000E598A"/>
    <w:rsid w:val="000E7E0B"/>
    <w:rsid w:val="000F41A4"/>
    <w:rsid w:val="000F4412"/>
    <w:rsid w:val="000F61AF"/>
    <w:rsid w:val="001006BF"/>
    <w:rsid w:val="00103709"/>
    <w:rsid w:val="00110FA8"/>
    <w:rsid w:val="001142E4"/>
    <w:rsid w:val="001149DD"/>
    <w:rsid w:val="001151FA"/>
    <w:rsid w:val="00117D3E"/>
    <w:rsid w:val="001209C8"/>
    <w:rsid w:val="00120CF9"/>
    <w:rsid w:val="00121B73"/>
    <w:rsid w:val="00122335"/>
    <w:rsid w:val="00126516"/>
    <w:rsid w:val="001334BF"/>
    <w:rsid w:val="00134B07"/>
    <w:rsid w:val="00142373"/>
    <w:rsid w:val="00143C96"/>
    <w:rsid w:val="00143D38"/>
    <w:rsid w:val="00144105"/>
    <w:rsid w:val="001443E1"/>
    <w:rsid w:val="001452DB"/>
    <w:rsid w:val="00145F2B"/>
    <w:rsid w:val="001460E2"/>
    <w:rsid w:val="00146224"/>
    <w:rsid w:val="00147F45"/>
    <w:rsid w:val="00150020"/>
    <w:rsid w:val="00151351"/>
    <w:rsid w:val="001515BA"/>
    <w:rsid w:val="00154185"/>
    <w:rsid w:val="001554F4"/>
    <w:rsid w:val="00156895"/>
    <w:rsid w:val="00160CB2"/>
    <w:rsid w:val="001637D8"/>
    <w:rsid w:val="00163B1A"/>
    <w:rsid w:val="001642B3"/>
    <w:rsid w:val="00167AF1"/>
    <w:rsid w:val="00167BFF"/>
    <w:rsid w:val="00180226"/>
    <w:rsid w:val="00181392"/>
    <w:rsid w:val="001833B6"/>
    <w:rsid w:val="0018543A"/>
    <w:rsid w:val="00190A34"/>
    <w:rsid w:val="00193703"/>
    <w:rsid w:val="00195873"/>
    <w:rsid w:val="001A02AB"/>
    <w:rsid w:val="001A55E6"/>
    <w:rsid w:val="001B17BD"/>
    <w:rsid w:val="001B1829"/>
    <w:rsid w:val="001B516D"/>
    <w:rsid w:val="001B6179"/>
    <w:rsid w:val="001B7187"/>
    <w:rsid w:val="001C499C"/>
    <w:rsid w:val="001C5C9B"/>
    <w:rsid w:val="001D1910"/>
    <w:rsid w:val="001D1958"/>
    <w:rsid w:val="001D1B72"/>
    <w:rsid w:val="001D2178"/>
    <w:rsid w:val="001D240F"/>
    <w:rsid w:val="001D51FE"/>
    <w:rsid w:val="001D6F1C"/>
    <w:rsid w:val="001E16C3"/>
    <w:rsid w:val="001E2FA8"/>
    <w:rsid w:val="001E5FFB"/>
    <w:rsid w:val="001E78A1"/>
    <w:rsid w:val="001E7D95"/>
    <w:rsid w:val="001F0EBE"/>
    <w:rsid w:val="001F1201"/>
    <w:rsid w:val="001F294B"/>
    <w:rsid w:val="001F2C1E"/>
    <w:rsid w:val="001F51E6"/>
    <w:rsid w:val="001F62F2"/>
    <w:rsid w:val="001F6C3B"/>
    <w:rsid w:val="001F6F45"/>
    <w:rsid w:val="00200AEA"/>
    <w:rsid w:val="0020224C"/>
    <w:rsid w:val="00207E4B"/>
    <w:rsid w:val="0021009F"/>
    <w:rsid w:val="00210446"/>
    <w:rsid w:val="00212C3E"/>
    <w:rsid w:val="00213FB8"/>
    <w:rsid w:val="00215A7D"/>
    <w:rsid w:val="00215F6E"/>
    <w:rsid w:val="00230813"/>
    <w:rsid w:val="00230C06"/>
    <w:rsid w:val="0023247C"/>
    <w:rsid w:val="002375BB"/>
    <w:rsid w:val="00241350"/>
    <w:rsid w:val="00241ED1"/>
    <w:rsid w:val="00243610"/>
    <w:rsid w:val="0025282B"/>
    <w:rsid w:val="0025387B"/>
    <w:rsid w:val="002625C7"/>
    <w:rsid w:val="00263B89"/>
    <w:rsid w:val="002645B6"/>
    <w:rsid w:val="002664EA"/>
    <w:rsid w:val="002712BD"/>
    <w:rsid w:val="00275ECD"/>
    <w:rsid w:val="00277E6D"/>
    <w:rsid w:val="00277ED9"/>
    <w:rsid w:val="00282FDF"/>
    <w:rsid w:val="0028301F"/>
    <w:rsid w:val="002839E4"/>
    <w:rsid w:val="00290572"/>
    <w:rsid w:val="0029159A"/>
    <w:rsid w:val="002A0FC8"/>
    <w:rsid w:val="002A1C92"/>
    <w:rsid w:val="002A2CF2"/>
    <w:rsid w:val="002A51EA"/>
    <w:rsid w:val="002A6C48"/>
    <w:rsid w:val="002A7950"/>
    <w:rsid w:val="002B13E6"/>
    <w:rsid w:val="002B1E33"/>
    <w:rsid w:val="002B30E8"/>
    <w:rsid w:val="002B3599"/>
    <w:rsid w:val="002B7F1A"/>
    <w:rsid w:val="002C1998"/>
    <w:rsid w:val="002C2FEE"/>
    <w:rsid w:val="002C2FEF"/>
    <w:rsid w:val="002C46E5"/>
    <w:rsid w:val="002C5D4F"/>
    <w:rsid w:val="002D3E67"/>
    <w:rsid w:val="002E07BF"/>
    <w:rsid w:val="002E3748"/>
    <w:rsid w:val="002E54DD"/>
    <w:rsid w:val="002E550D"/>
    <w:rsid w:val="002E670A"/>
    <w:rsid w:val="002F2FF6"/>
    <w:rsid w:val="002F376E"/>
    <w:rsid w:val="002F43D7"/>
    <w:rsid w:val="002F77FE"/>
    <w:rsid w:val="00306104"/>
    <w:rsid w:val="003110DD"/>
    <w:rsid w:val="0031155A"/>
    <w:rsid w:val="00313560"/>
    <w:rsid w:val="003216DF"/>
    <w:rsid w:val="00323599"/>
    <w:rsid w:val="0032519F"/>
    <w:rsid w:val="00325C91"/>
    <w:rsid w:val="00326F25"/>
    <w:rsid w:val="00331283"/>
    <w:rsid w:val="00333D37"/>
    <w:rsid w:val="00334997"/>
    <w:rsid w:val="003373BE"/>
    <w:rsid w:val="00341F5F"/>
    <w:rsid w:val="003464AC"/>
    <w:rsid w:val="0034724F"/>
    <w:rsid w:val="00347ED7"/>
    <w:rsid w:val="00352941"/>
    <w:rsid w:val="00352A7C"/>
    <w:rsid w:val="0035701C"/>
    <w:rsid w:val="00361C25"/>
    <w:rsid w:val="003638DA"/>
    <w:rsid w:val="00365F72"/>
    <w:rsid w:val="003676F1"/>
    <w:rsid w:val="0037136F"/>
    <w:rsid w:val="00372762"/>
    <w:rsid w:val="003739B0"/>
    <w:rsid w:val="003743D5"/>
    <w:rsid w:val="00376049"/>
    <w:rsid w:val="0037702C"/>
    <w:rsid w:val="0037736D"/>
    <w:rsid w:val="003801A3"/>
    <w:rsid w:val="00382A89"/>
    <w:rsid w:val="00383A1E"/>
    <w:rsid w:val="00383AEA"/>
    <w:rsid w:val="00385E91"/>
    <w:rsid w:val="00390C2A"/>
    <w:rsid w:val="00391444"/>
    <w:rsid w:val="00393DBA"/>
    <w:rsid w:val="00395645"/>
    <w:rsid w:val="003961FE"/>
    <w:rsid w:val="003975EB"/>
    <w:rsid w:val="00397D6B"/>
    <w:rsid w:val="00397F9B"/>
    <w:rsid w:val="003A1530"/>
    <w:rsid w:val="003A376A"/>
    <w:rsid w:val="003B08D0"/>
    <w:rsid w:val="003B28FB"/>
    <w:rsid w:val="003B3128"/>
    <w:rsid w:val="003B72CC"/>
    <w:rsid w:val="003B76AF"/>
    <w:rsid w:val="003B7A6E"/>
    <w:rsid w:val="003C2EF6"/>
    <w:rsid w:val="003C425F"/>
    <w:rsid w:val="003C479F"/>
    <w:rsid w:val="003D03B9"/>
    <w:rsid w:val="003D47FF"/>
    <w:rsid w:val="003D5BF6"/>
    <w:rsid w:val="003E03F4"/>
    <w:rsid w:val="003E12C9"/>
    <w:rsid w:val="003E15EF"/>
    <w:rsid w:val="003E48E1"/>
    <w:rsid w:val="003E591F"/>
    <w:rsid w:val="003E77E6"/>
    <w:rsid w:val="003F0C07"/>
    <w:rsid w:val="003F2697"/>
    <w:rsid w:val="003F2F4C"/>
    <w:rsid w:val="003F3D05"/>
    <w:rsid w:val="003F5E30"/>
    <w:rsid w:val="004010FE"/>
    <w:rsid w:val="00402D8F"/>
    <w:rsid w:val="00405591"/>
    <w:rsid w:val="004057C4"/>
    <w:rsid w:val="00412BBB"/>
    <w:rsid w:val="00416AF0"/>
    <w:rsid w:val="00416BBF"/>
    <w:rsid w:val="00417C50"/>
    <w:rsid w:val="00420282"/>
    <w:rsid w:val="004207CF"/>
    <w:rsid w:val="0042209A"/>
    <w:rsid w:val="00425E74"/>
    <w:rsid w:val="0042609C"/>
    <w:rsid w:val="00433992"/>
    <w:rsid w:val="00436CE8"/>
    <w:rsid w:val="0044027E"/>
    <w:rsid w:val="00440389"/>
    <w:rsid w:val="0044141A"/>
    <w:rsid w:val="00442A7F"/>
    <w:rsid w:val="004441DD"/>
    <w:rsid w:val="004451DC"/>
    <w:rsid w:val="004471C1"/>
    <w:rsid w:val="00451803"/>
    <w:rsid w:val="00453549"/>
    <w:rsid w:val="004551A5"/>
    <w:rsid w:val="00456215"/>
    <w:rsid w:val="0045786C"/>
    <w:rsid w:val="00457CD5"/>
    <w:rsid w:val="00460996"/>
    <w:rsid w:val="00461E46"/>
    <w:rsid w:val="004626E2"/>
    <w:rsid w:val="0046557C"/>
    <w:rsid w:val="00466A30"/>
    <w:rsid w:val="004670CE"/>
    <w:rsid w:val="0046792B"/>
    <w:rsid w:val="00473559"/>
    <w:rsid w:val="00474251"/>
    <w:rsid w:val="00474487"/>
    <w:rsid w:val="004749B6"/>
    <w:rsid w:val="004766E3"/>
    <w:rsid w:val="0048019F"/>
    <w:rsid w:val="004837EA"/>
    <w:rsid w:val="00484C8C"/>
    <w:rsid w:val="00484FB4"/>
    <w:rsid w:val="00485AA7"/>
    <w:rsid w:val="00487FD5"/>
    <w:rsid w:val="00490893"/>
    <w:rsid w:val="0049251D"/>
    <w:rsid w:val="00493309"/>
    <w:rsid w:val="0049430A"/>
    <w:rsid w:val="00494412"/>
    <w:rsid w:val="00494A8E"/>
    <w:rsid w:val="004A615F"/>
    <w:rsid w:val="004B04A0"/>
    <w:rsid w:val="004B099B"/>
    <w:rsid w:val="004B1FF0"/>
    <w:rsid w:val="004B4DBF"/>
    <w:rsid w:val="004C2B4D"/>
    <w:rsid w:val="004C33E4"/>
    <w:rsid w:val="004C5B84"/>
    <w:rsid w:val="004C61F1"/>
    <w:rsid w:val="004D0C9E"/>
    <w:rsid w:val="004D1A47"/>
    <w:rsid w:val="004D3170"/>
    <w:rsid w:val="004D5617"/>
    <w:rsid w:val="004D5D23"/>
    <w:rsid w:val="004D657C"/>
    <w:rsid w:val="004D6B5C"/>
    <w:rsid w:val="004E1A98"/>
    <w:rsid w:val="004E1F10"/>
    <w:rsid w:val="004E20C0"/>
    <w:rsid w:val="004E35D3"/>
    <w:rsid w:val="004E7135"/>
    <w:rsid w:val="004F4D2E"/>
    <w:rsid w:val="004F7145"/>
    <w:rsid w:val="005033F0"/>
    <w:rsid w:val="00504561"/>
    <w:rsid w:val="0050733C"/>
    <w:rsid w:val="00510761"/>
    <w:rsid w:val="00512347"/>
    <w:rsid w:val="005143FD"/>
    <w:rsid w:val="0052073C"/>
    <w:rsid w:val="00520B6F"/>
    <w:rsid w:val="005245EF"/>
    <w:rsid w:val="00530B36"/>
    <w:rsid w:val="00534CF6"/>
    <w:rsid w:val="00534E32"/>
    <w:rsid w:val="0053594A"/>
    <w:rsid w:val="0053676D"/>
    <w:rsid w:val="005434B9"/>
    <w:rsid w:val="00546B69"/>
    <w:rsid w:val="005514ED"/>
    <w:rsid w:val="00552B47"/>
    <w:rsid w:val="0055498C"/>
    <w:rsid w:val="00560218"/>
    <w:rsid w:val="005654F6"/>
    <w:rsid w:val="005673ED"/>
    <w:rsid w:val="005703CF"/>
    <w:rsid w:val="00570EED"/>
    <w:rsid w:val="005712E2"/>
    <w:rsid w:val="00576297"/>
    <w:rsid w:val="005762AA"/>
    <w:rsid w:val="0057720F"/>
    <w:rsid w:val="005774E0"/>
    <w:rsid w:val="0058096A"/>
    <w:rsid w:val="005832AA"/>
    <w:rsid w:val="005836DD"/>
    <w:rsid w:val="0058381B"/>
    <w:rsid w:val="00585DF0"/>
    <w:rsid w:val="00590265"/>
    <w:rsid w:val="00590BBF"/>
    <w:rsid w:val="0059229B"/>
    <w:rsid w:val="00593E02"/>
    <w:rsid w:val="00594381"/>
    <w:rsid w:val="00594E1B"/>
    <w:rsid w:val="005A0023"/>
    <w:rsid w:val="005A08FF"/>
    <w:rsid w:val="005A0BE0"/>
    <w:rsid w:val="005A11A1"/>
    <w:rsid w:val="005A142F"/>
    <w:rsid w:val="005A5416"/>
    <w:rsid w:val="005A7BAA"/>
    <w:rsid w:val="005B450A"/>
    <w:rsid w:val="005B4AA9"/>
    <w:rsid w:val="005C29B1"/>
    <w:rsid w:val="005C5489"/>
    <w:rsid w:val="005D3C7D"/>
    <w:rsid w:val="005D4A9D"/>
    <w:rsid w:val="005D67DF"/>
    <w:rsid w:val="005D7B5A"/>
    <w:rsid w:val="005E0BA9"/>
    <w:rsid w:val="005E14B4"/>
    <w:rsid w:val="005E1736"/>
    <w:rsid w:val="005E1E99"/>
    <w:rsid w:val="005E3498"/>
    <w:rsid w:val="005E530C"/>
    <w:rsid w:val="005F47F1"/>
    <w:rsid w:val="005F7CD7"/>
    <w:rsid w:val="00600237"/>
    <w:rsid w:val="00600B77"/>
    <w:rsid w:val="00600BFC"/>
    <w:rsid w:val="00601497"/>
    <w:rsid w:val="00603569"/>
    <w:rsid w:val="006074C3"/>
    <w:rsid w:val="00614AB9"/>
    <w:rsid w:val="00620228"/>
    <w:rsid w:val="00621DCE"/>
    <w:rsid w:val="00625AF9"/>
    <w:rsid w:val="00625C16"/>
    <w:rsid w:val="00630068"/>
    <w:rsid w:val="006336F8"/>
    <w:rsid w:val="006363B6"/>
    <w:rsid w:val="00641702"/>
    <w:rsid w:val="00642300"/>
    <w:rsid w:val="00643731"/>
    <w:rsid w:val="00646006"/>
    <w:rsid w:val="00651BE9"/>
    <w:rsid w:val="00660608"/>
    <w:rsid w:val="00661267"/>
    <w:rsid w:val="006616DF"/>
    <w:rsid w:val="00661C62"/>
    <w:rsid w:val="00663EE5"/>
    <w:rsid w:val="006669C5"/>
    <w:rsid w:val="00667039"/>
    <w:rsid w:val="006703EA"/>
    <w:rsid w:val="00670600"/>
    <w:rsid w:val="0067514A"/>
    <w:rsid w:val="00675B51"/>
    <w:rsid w:val="00676C0E"/>
    <w:rsid w:val="00676FAE"/>
    <w:rsid w:val="00682DDC"/>
    <w:rsid w:val="00683AA2"/>
    <w:rsid w:val="00686895"/>
    <w:rsid w:val="00690418"/>
    <w:rsid w:val="00690436"/>
    <w:rsid w:val="0069141F"/>
    <w:rsid w:val="0069265F"/>
    <w:rsid w:val="00693249"/>
    <w:rsid w:val="00694A86"/>
    <w:rsid w:val="00697506"/>
    <w:rsid w:val="006A19FA"/>
    <w:rsid w:val="006A38B6"/>
    <w:rsid w:val="006A5780"/>
    <w:rsid w:val="006B3E6F"/>
    <w:rsid w:val="006B4543"/>
    <w:rsid w:val="006B4730"/>
    <w:rsid w:val="006B5412"/>
    <w:rsid w:val="006B7F2F"/>
    <w:rsid w:val="006C0802"/>
    <w:rsid w:val="006C3EC0"/>
    <w:rsid w:val="006C70DC"/>
    <w:rsid w:val="006D059E"/>
    <w:rsid w:val="006D3C8D"/>
    <w:rsid w:val="006E3D9B"/>
    <w:rsid w:val="006E7942"/>
    <w:rsid w:val="006E7AAA"/>
    <w:rsid w:val="006F2C0C"/>
    <w:rsid w:val="006F371C"/>
    <w:rsid w:val="006F56DD"/>
    <w:rsid w:val="006F571B"/>
    <w:rsid w:val="006F5FEE"/>
    <w:rsid w:val="006F6936"/>
    <w:rsid w:val="00700DE9"/>
    <w:rsid w:val="007050E0"/>
    <w:rsid w:val="007052A6"/>
    <w:rsid w:val="007100CA"/>
    <w:rsid w:val="00711352"/>
    <w:rsid w:val="00714A3F"/>
    <w:rsid w:val="007150A7"/>
    <w:rsid w:val="007158A2"/>
    <w:rsid w:val="00715E10"/>
    <w:rsid w:val="00722C99"/>
    <w:rsid w:val="00730F1E"/>
    <w:rsid w:val="00731499"/>
    <w:rsid w:val="00731E1A"/>
    <w:rsid w:val="00732CE2"/>
    <w:rsid w:val="00734D4A"/>
    <w:rsid w:val="007360E7"/>
    <w:rsid w:val="007414F1"/>
    <w:rsid w:val="007472CC"/>
    <w:rsid w:val="00751526"/>
    <w:rsid w:val="0075193A"/>
    <w:rsid w:val="00755E45"/>
    <w:rsid w:val="00757EEB"/>
    <w:rsid w:val="00764400"/>
    <w:rsid w:val="00764AB7"/>
    <w:rsid w:val="0076590D"/>
    <w:rsid w:val="00765B02"/>
    <w:rsid w:val="00767E09"/>
    <w:rsid w:val="007740EE"/>
    <w:rsid w:val="007837BC"/>
    <w:rsid w:val="0078469C"/>
    <w:rsid w:val="00785BF7"/>
    <w:rsid w:val="00791E50"/>
    <w:rsid w:val="007960C7"/>
    <w:rsid w:val="007978F4"/>
    <w:rsid w:val="007A6C97"/>
    <w:rsid w:val="007A73F5"/>
    <w:rsid w:val="007A7FBC"/>
    <w:rsid w:val="007B3E49"/>
    <w:rsid w:val="007B569C"/>
    <w:rsid w:val="007C16FA"/>
    <w:rsid w:val="007C1B0A"/>
    <w:rsid w:val="007C33BF"/>
    <w:rsid w:val="007C5857"/>
    <w:rsid w:val="007C7483"/>
    <w:rsid w:val="007C755C"/>
    <w:rsid w:val="007D1368"/>
    <w:rsid w:val="007D50BC"/>
    <w:rsid w:val="007D5944"/>
    <w:rsid w:val="007E353D"/>
    <w:rsid w:val="007E51C2"/>
    <w:rsid w:val="007F6059"/>
    <w:rsid w:val="007F6B4E"/>
    <w:rsid w:val="007F7F6E"/>
    <w:rsid w:val="008003FA"/>
    <w:rsid w:val="00801923"/>
    <w:rsid w:val="00803A6E"/>
    <w:rsid w:val="0080434A"/>
    <w:rsid w:val="0080538B"/>
    <w:rsid w:val="008060AD"/>
    <w:rsid w:val="008074EF"/>
    <w:rsid w:val="008106C7"/>
    <w:rsid w:val="00811889"/>
    <w:rsid w:val="0081197B"/>
    <w:rsid w:val="008122DF"/>
    <w:rsid w:val="008136DA"/>
    <w:rsid w:val="008143C4"/>
    <w:rsid w:val="00816335"/>
    <w:rsid w:val="008167F1"/>
    <w:rsid w:val="00817B38"/>
    <w:rsid w:val="00820308"/>
    <w:rsid w:val="0082092B"/>
    <w:rsid w:val="00832E08"/>
    <w:rsid w:val="00835178"/>
    <w:rsid w:val="00835E48"/>
    <w:rsid w:val="008425BA"/>
    <w:rsid w:val="00842BE0"/>
    <w:rsid w:val="00845F69"/>
    <w:rsid w:val="00855A46"/>
    <w:rsid w:val="00856774"/>
    <w:rsid w:val="00860697"/>
    <w:rsid w:val="008609E1"/>
    <w:rsid w:val="00861FA4"/>
    <w:rsid w:val="008621F9"/>
    <w:rsid w:val="00864988"/>
    <w:rsid w:val="00870CCE"/>
    <w:rsid w:val="00873A55"/>
    <w:rsid w:val="008766F7"/>
    <w:rsid w:val="00882361"/>
    <w:rsid w:val="00883516"/>
    <w:rsid w:val="008844D3"/>
    <w:rsid w:val="008856E3"/>
    <w:rsid w:val="00885A68"/>
    <w:rsid w:val="00885FE7"/>
    <w:rsid w:val="00887CCD"/>
    <w:rsid w:val="008902B0"/>
    <w:rsid w:val="00890475"/>
    <w:rsid w:val="00892464"/>
    <w:rsid w:val="00892AC6"/>
    <w:rsid w:val="008944BC"/>
    <w:rsid w:val="008945C2"/>
    <w:rsid w:val="00894813"/>
    <w:rsid w:val="00897486"/>
    <w:rsid w:val="008A29C1"/>
    <w:rsid w:val="008A3DD1"/>
    <w:rsid w:val="008A585F"/>
    <w:rsid w:val="008A6631"/>
    <w:rsid w:val="008A67C0"/>
    <w:rsid w:val="008A6B29"/>
    <w:rsid w:val="008A7F35"/>
    <w:rsid w:val="008B0D0E"/>
    <w:rsid w:val="008B0F3F"/>
    <w:rsid w:val="008B2CA3"/>
    <w:rsid w:val="008B3B1F"/>
    <w:rsid w:val="008C069D"/>
    <w:rsid w:val="008C1C45"/>
    <w:rsid w:val="008C4A71"/>
    <w:rsid w:val="008C5347"/>
    <w:rsid w:val="008D27B9"/>
    <w:rsid w:val="008D3151"/>
    <w:rsid w:val="008D371B"/>
    <w:rsid w:val="008D3AB8"/>
    <w:rsid w:val="008D5229"/>
    <w:rsid w:val="008E13AD"/>
    <w:rsid w:val="008E1E80"/>
    <w:rsid w:val="008E662C"/>
    <w:rsid w:val="008E6862"/>
    <w:rsid w:val="008E7B31"/>
    <w:rsid w:val="008F149C"/>
    <w:rsid w:val="008F4FF3"/>
    <w:rsid w:val="00901BF4"/>
    <w:rsid w:val="009040E1"/>
    <w:rsid w:val="00906361"/>
    <w:rsid w:val="00911677"/>
    <w:rsid w:val="00911709"/>
    <w:rsid w:val="00911B39"/>
    <w:rsid w:val="009126AC"/>
    <w:rsid w:val="00913E4C"/>
    <w:rsid w:val="009158F2"/>
    <w:rsid w:val="00917883"/>
    <w:rsid w:val="00921EC8"/>
    <w:rsid w:val="009234D6"/>
    <w:rsid w:val="009271B4"/>
    <w:rsid w:val="00931099"/>
    <w:rsid w:val="009315C2"/>
    <w:rsid w:val="00931FB6"/>
    <w:rsid w:val="009327D7"/>
    <w:rsid w:val="00932FC0"/>
    <w:rsid w:val="009336FF"/>
    <w:rsid w:val="009358BF"/>
    <w:rsid w:val="00936592"/>
    <w:rsid w:val="00940293"/>
    <w:rsid w:val="00943DD7"/>
    <w:rsid w:val="009443EF"/>
    <w:rsid w:val="00946AF7"/>
    <w:rsid w:val="00947B3E"/>
    <w:rsid w:val="00952376"/>
    <w:rsid w:val="00952E3C"/>
    <w:rsid w:val="00955187"/>
    <w:rsid w:val="009565AD"/>
    <w:rsid w:val="00962FFF"/>
    <w:rsid w:val="00974F3A"/>
    <w:rsid w:val="009763BD"/>
    <w:rsid w:val="0097A4FF"/>
    <w:rsid w:val="009808DE"/>
    <w:rsid w:val="009840F2"/>
    <w:rsid w:val="00994E6C"/>
    <w:rsid w:val="00995CB0"/>
    <w:rsid w:val="009A0292"/>
    <w:rsid w:val="009A0464"/>
    <w:rsid w:val="009A5AB3"/>
    <w:rsid w:val="009B09F4"/>
    <w:rsid w:val="009B33A9"/>
    <w:rsid w:val="009C284F"/>
    <w:rsid w:val="009C2F34"/>
    <w:rsid w:val="009C3339"/>
    <w:rsid w:val="009C4A74"/>
    <w:rsid w:val="009C65EE"/>
    <w:rsid w:val="009CB55D"/>
    <w:rsid w:val="009D0B0A"/>
    <w:rsid w:val="009D1B6A"/>
    <w:rsid w:val="009D3325"/>
    <w:rsid w:val="009D3A71"/>
    <w:rsid w:val="009D5992"/>
    <w:rsid w:val="009D69F2"/>
    <w:rsid w:val="009E228D"/>
    <w:rsid w:val="009E3098"/>
    <w:rsid w:val="009E37E0"/>
    <w:rsid w:val="009E480E"/>
    <w:rsid w:val="009E51EA"/>
    <w:rsid w:val="009F111A"/>
    <w:rsid w:val="009F15F3"/>
    <w:rsid w:val="009F32A7"/>
    <w:rsid w:val="00A01D7C"/>
    <w:rsid w:val="00A049C1"/>
    <w:rsid w:val="00A04E9D"/>
    <w:rsid w:val="00A06E14"/>
    <w:rsid w:val="00A100C1"/>
    <w:rsid w:val="00A1139C"/>
    <w:rsid w:val="00A1214F"/>
    <w:rsid w:val="00A127B8"/>
    <w:rsid w:val="00A12A1E"/>
    <w:rsid w:val="00A15472"/>
    <w:rsid w:val="00A172FA"/>
    <w:rsid w:val="00A17713"/>
    <w:rsid w:val="00A211C8"/>
    <w:rsid w:val="00A2201F"/>
    <w:rsid w:val="00A2248C"/>
    <w:rsid w:val="00A24126"/>
    <w:rsid w:val="00A31212"/>
    <w:rsid w:val="00A31E18"/>
    <w:rsid w:val="00A35958"/>
    <w:rsid w:val="00A37F9B"/>
    <w:rsid w:val="00A43630"/>
    <w:rsid w:val="00A458A4"/>
    <w:rsid w:val="00A4675C"/>
    <w:rsid w:val="00A47DE6"/>
    <w:rsid w:val="00A51056"/>
    <w:rsid w:val="00A51DFF"/>
    <w:rsid w:val="00A71FD7"/>
    <w:rsid w:val="00A72996"/>
    <w:rsid w:val="00A73964"/>
    <w:rsid w:val="00A77941"/>
    <w:rsid w:val="00A81335"/>
    <w:rsid w:val="00A81A84"/>
    <w:rsid w:val="00A81C9B"/>
    <w:rsid w:val="00A82A7F"/>
    <w:rsid w:val="00A84703"/>
    <w:rsid w:val="00A84D6E"/>
    <w:rsid w:val="00A871D1"/>
    <w:rsid w:val="00A878F3"/>
    <w:rsid w:val="00A901CD"/>
    <w:rsid w:val="00A91D49"/>
    <w:rsid w:val="00A92203"/>
    <w:rsid w:val="00A93BA7"/>
    <w:rsid w:val="00A9429E"/>
    <w:rsid w:val="00A9641F"/>
    <w:rsid w:val="00A96D65"/>
    <w:rsid w:val="00AA2267"/>
    <w:rsid w:val="00AA2E8E"/>
    <w:rsid w:val="00AA3C94"/>
    <w:rsid w:val="00AA7232"/>
    <w:rsid w:val="00AA78DC"/>
    <w:rsid w:val="00AB0324"/>
    <w:rsid w:val="00AB037C"/>
    <w:rsid w:val="00AB4B49"/>
    <w:rsid w:val="00AB4BDB"/>
    <w:rsid w:val="00AB4DA8"/>
    <w:rsid w:val="00AB58F8"/>
    <w:rsid w:val="00AB67AA"/>
    <w:rsid w:val="00AC0658"/>
    <w:rsid w:val="00AC088A"/>
    <w:rsid w:val="00AC2A7E"/>
    <w:rsid w:val="00AC2C95"/>
    <w:rsid w:val="00AC31BF"/>
    <w:rsid w:val="00AC4CF5"/>
    <w:rsid w:val="00AC5DA5"/>
    <w:rsid w:val="00AD0D4D"/>
    <w:rsid w:val="00AD198B"/>
    <w:rsid w:val="00AD53C1"/>
    <w:rsid w:val="00AD58A4"/>
    <w:rsid w:val="00AD6A4F"/>
    <w:rsid w:val="00AE2D2B"/>
    <w:rsid w:val="00AE36E0"/>
    <w:rsid w:val="00AE39B4"/>
    <w:rsid w:val="00AE523E"/>
    <w:rsid w:val="00AE6447"/>
    <w:rsid w:val="00AF1F5E"/>
    <w:rsid w:val="00AF2C4D"/>
    <w:rsid w:val="00AF6441"/>
    <w:rsid w:val="00B02E5A"/>
    <w:rsid w:val="00B032FB"/>
    <w:rsid w:val="00B033EF"/>
    <w:rsid w:val="00B035A4"/>
    <w:rsid w:val="00B04694"/>
    <w:rsid w:val="00B05EB6"/>
    <w:rsid w:val="00B10688"/>
    <w:rsid w:val="00B13887"/>
    <w:rsid w:val="00B13D82"/>
    <w:rsid w:val="00B14A69"/>
    <w:rsid w:val="00B21EEF"/>
    <w:rsid w:val="00B356EC"/>
    <w:rsid w:val="00B373A5"/>
    <w:rsid w:val="00B37BA7"/>
    <w:rsid w:val="00B40C32"/>
    <w:rsid w:val="00B40CED"/>
    <w:rsid w:val="00B41477"/>
    <w:rsid w:val="00B4325A"/>
    <w:rsid w:val="00B4409D"/>
    <w:rsid w:val="00B4488F"/>
    <w:rsid w:val="00B46FA9"/>
    <w:rsid w:val="00B50DA2"/>
    <w:rsid w:val="00B51BAF"/>
    <w:rsid w:val="00B52558"/>
    <w:rsid w:val="00B53E74"/>
    <w:rsid w:val="00B543F0"/>
    <w:rsid w:val="00B57192"/>
    <w:rsid w:val="00B6053B"/>
    <w:rsid w:val="00B660D7"/>
    <w:rsid w:val="00B70085"/>
    <w:rsid w:val="00B706A5"/>
    <w:rsid w:val="00B70882"/>
    <w:rsid w:val="00B74379"/>
    <w:rsid w:val="00B743EF"/>
    <w:rsid w:val="00B75CAF"/>
    <w:rsid w:val="00B7616E"/>
    <w:rsid w:val="00B83439"/>
    <w:rsid w:val="00B841F0"/>
    <w:rsid w:val="00B86008"/>
    <w:rsid w:val="00B86B97"/>
    <w:rsid w:val="00B906A1"/>
    <w:rsid w:val="00B915C6"/>
    <w:rsid w:val="00B93E8D"/>
    <w:rsid w:val="00B9401E"/>
    <w:rsid w:val="00B94D15"/>
    <w:rsid w:val="00BA4E44"/>
    <w:rsid w:val="00BA51D9"/>
    <w:rsid w:val="00BA6AFF"/>
    <w:rsid w:val="00BB236F"/>
    <w:rsid w:val="00BB33F0"/>
    <w:rsid w:val="00BB3A9B"/>
    <w:rsid w:val="00BB5E9E"/>
    <w:rsid w:val="00BB621D"/>
    <w:rsid w:val="00BB6976"/>
    <w:rsid w:val="00BC4E91"/>
    <w:rsid w:val="00BC69D9"/>
    <w:rsid w:val="00BD58DA"/>
    <w:rsid w:val="00BD5EB0"/>
    <w:rsid w:val="00BD6690"/>
    <w:rsid w:val="00BD70D7"/>
    <w:rsid w:val="00BE2A1F"/>
    <w:rsid w:val="00BE4D1D"/>
    <w:rsid w:val="00BE5CB0"/>
    <w:rsid w:val="00BF295D"/>
    <w:rsid w:val="00BF4A14"/>
    <w:rsid w:val="00BF4CF2"/>
    <w:rsid w:val="00BF73B2"/>
    <w:rsid w:val="00C0080B"/>
    <w:rsid w:val="00C017E9"/>
    <w:rsid w:val="00C03184"/>
    <w:rsid w:val="00C0352F"/>
    <w:rsid w:val="00C051DE"/>
    <w:rsid w:val="00C12E97"/>
    <w:rsid w:val="00C15978"/>
    <w:rsid w:val="00C16E29"/>
    <w:rsid w:val="00C23D0A"/>
    <w:rsid w:val="00C24617"/>
    <w:rsid w:val="00C257B1"/>
    <w:rsid w:val="00C25AC8"/>
    <w:rsid w:val="00C27955"/>
    <w:rsid w:val="00C328EF"/>
    <w:rsid w:val="00C3308C"/>
    <w:rsid w:val="00C35534"/>
    <w:rsid w:val="00C35AD0"/>
    <w:rsid w:val="00C407AC"/>
    <w:rsid w:val="00C431F0"/>
    <w:rsid w:val="00C433C6"/>
    <w:rsid w:val="00C443CE"/>
    <w:rsid w:val="00C45777"/>
    <w:rsid w:val="00C474DD"/>
    <w:rsid w:val="00C67391"/>
    <w:rsid w:val="00C70B49"/>
    <w:rsid w:val="00C72461"/>
    <w:rsid w:val="00C76073"/>
    <w:rsid w:val="00C81351"/>
    <w:rsid w:val="00C821E8"/>
    <w:rsid w:val="00C82F25"/>
    <w:rsid w:val="00C8423D"/>
    <w:rsid w:val="00C90E10"/>
    <w:rsid w:val="00C91A3E"/>
    <w:rsid w:val="00C93E94"/>
    <w:rsid w:val="00CA0C1D"/>
    <w:rsid w:val="00CA2BAC"/>
    <w:rsid w:val="00CA46FB"/>
    <w:rsid w:val="00CA67CD"/>
    <w:rsid w:val="00CB22D2"/>
    <w:rsid w:val="00CB2B3B"/>
    <w:rsid w:val="00CB340A"/>
    <w:rsid w:val="00CB43D3"/>
    <w:rsid w:val="00CB5352"/>
    <w:rsid w:val="00CC2EDC"/>
    <w:rsid w:val="00CC3570"/>
    <w:rsid w:val="00CC4B28"/>
    <w:rsid w:val="00CD357D"/>
    <w:rsid w:val="00CD5912"/>
    <w:rsid w:val="00CD6E75"/>
    <w:rsid w:val="00CE12F0"/>
    <w:rsid w:val="00CE2029"/>
    <w:rsid w:val="00CE57CC"/>
    <w:rsid w:val="00CF54B1"/>
    <w:rsid w:val="00CF6F0C"/>
    <w:rsid w:val="00D03758"/>
    <w:rsid w:val="00D04D4C"/>
    <w:rsid w:val="00D05BC4"/>
    <w:rsid w:val="00D07D33"/>
    <w:rsid w:val="00D12618"/>
    <w:rsid w:val="00D13338"/>
    <w:rsid w:val="00D13C98"/>
    <w:rsid w:val="00D15FD5"/>
    <w:rsid w:val="00D16A55"/>
    <w:rsid w:val="00D17FED"/>
    <w:rsid w:val="00D2063F"/>
    <w:rsid w:val="00D21169"/>
    <w:rsid w:val="00D222A1"/>
    <w:rsid w:val="00D23558"/>
    <w:rsid w:val="00D268B4"/>
    <w:rsid w:val="00D2757C"/>
    <w:rsid w:val="00D30E37"/>
    <w:rsid w:val="00D34249"/>
    <w:rsid w:val="00D344E3"/>
    <w:rsid w:val="00D36253"/>
    <w:rsid w:val="00D36CC3"/>
    <w:rsid w:val="00D4265A"/>
    <w:rsid w:val="00D45D2D"/>
    <w:rsid w:val="00D573E7"/>
    <w:rsid w:val="00D5754E"/>
    <w:rsid w:val="00D60482"/>
    <w:rsid w:val="00D61EA3"/>
    <w:rsid w:val="00D623CF"/>
    <w:rsid w:val="00D6382B"/>
    <w:rsid w:val="00D652BC"/>
    <w:rsid w:val="00D652FD"/>
    <w:rsid w:val="00D673F8"/>
    <w:rsid w:val="00D70849"/>
    <w:rsid w:val="00D71FE0"/>
    <w:rsid w:val="00D72F8F"/>
    <w:rsid w:val="00D73AD1"/>
    <w:rsid w:val="00D777B1"/>
    <w:rsid w:val="00D81C53"/>
    <w:rsid w:val="00D822EA"/>
    <w:rsid w:val="00D82A2A"/>
    <w:rsid w:val="00D84641"/>
    <w:rsid w:val="00D853F9"/>
    <w:rsid w:val="00D85454"/>
    <w:rsid w:val="00D9375C"/>
    <w:rsid w:val="00DA11D1"/>
    <w:rsid w:val="00DA17A1"/>
    <w:rsid w:val="00DA2ACE"/>
    <w:rsid w:val="00DA359A"/>
    <w:rsid w:val="00DA3AD8"/>
    <w:rsid w:val="00DA3D25"/>
    <w:rsid w:val="00DB56EE"/>
    <w:rsid w:val="00DB617B"/>
    <w:rsid w:val="00DC018E"/>
    <w:rsid w:val="00DC26A7"/>
    <w:rsid w:val="00DC2DA7"/>
    <w:rsid w:val="00DC696C"/>
    <w:rsid w:val="00DC73E6"/>
    <w:rsid w:val="00DC76FE"/>
    <w:rsid w:val="00DD1B18"/>
    <w:rsid w:val="00DD1FED"/>
    <w:rsid w:val="00DD775F"/>
    <w:rsid w:val="00DE1B42"/>
    <w:rsid w:val="00DE4FA8"/>
    <w:rsid w:val="00DE79D9"/>
    <w:rsid w:val="00DF2042"/>
    <w:rsid w:val="00DF73C8"/>
    <w:rsid w:val="00E008F4"/>
    <w:rsid w:val="00E07E2C"/>
    <w:rsid w:val="00E10B49"/>
    <w:rsid w:val="00E16503"/>
    <w:rsid w:val="00E214FD"/>
    <w:rsid w:val="00E2184D"/>
    <w:rsid w:val="00E243F6"/>
    <w:rsid w:val="00E25281"/>
    <w:rsid w:val="00E2770B"/>
    <w:rsid w:val="00E329C2"/>
    <w:rsid w:val="00E33560"/>
    <w:rsid w:val="00E338E0"/>
    <w:rsid w:val="00E4047B"/>
    <w:rsid w:val="00E41546"/>
    <w:rsid w:val="00E420BE"/>
    <w:rsid w:val="00E42586"/>
    <w:rsid w:val="00E42DCA"/>
    <w:rsid w:val="00E46697"/>
    <w:rsid w:val="00E505EF"/>
    <w:rsid w:val="00E51711"/>
    <w:rsid w:val="00E544C8"/>
    <w:rsid w:val="00E55080"/>
    <w:rsid w:val="00E555C7"/>
    <w:rsid w:val="00E57C21"/>
    <w:rsid w:val="00E60887"/>
    <w:rsid w:val="00E61159"/>
    <w:rsid w:val="00E65278"/>
    <w:rsid w:val="00E65656"/>
    <w:rsid w:val="00E65D95"/>
    <w:rsid w:val="00E66588"/>
    <w:rsid w:val="00E666B6"/>
    <w:rsid w:val="00E67E5B"/>
    <w:rsid w:val="00E73011"/>
    <w:rsid w:val="00E74BA5"/>
    <w:rsid w:val="00E7741B"/>
    <w:rsid w:val="00E807D0"/>
    <w:rsid w:val="00E829E4"/>
    <w:rsid w:val="00E8376C"/>
    <w:rsid w:val="00E847AB"/>
    <w:rsid w:val="00E84E27"/>
    <w:rsid w:val="00E876E0"/>
    <w:rsid w:val="00E92F39"/>
    <w:rsid w:val="00E932CE"/>
    <w:rsid w:val="00E93401"/>
    <w:rsid w:val="00E93EF4"/>
    <w:rsid w:val="00E948BB"/>
    <w:rsid w:val="00E95344"/>
    <w:rsid w:val="00E96342"/>
    <w:rsid w:val="00E979FF"/>
    <w:rsid w:val="00EA0569"/>
    <w:rsid w:val="00EA1E87"/>
    <w:rsid w:val="00EA27AD"/>
    <w:rsid w:val="00EA64CC"/>
    <w:rsid w:val="00EB1E0B"/>
    <w:rsid w:val="00EB494D"/>
    <w:rsid w:val="00EB5FEF"/>
    <w:rsid w:val="00EB6110"/>
    <w:rsid w:val="00EC081C"/>
    <w:rsid w:val="00EC2ABB"/>
    <w:rsid w:val="00EC4C99"/>
    <w:rsid w:val="00EC643B"/>
    <w:rsid w:val="00ED0F0C"/>
    <w:rsid w:val="00ED4BD1"/>
    <w:rsid w:val="00ED6EBA"/>
    <w:rsid w:val="00EE2471"/>
    <w:rsid w:val="00EE2D62"/>
    <w:rsid w:val="00EE3FCA"/>
    <w:rsid w:val="00EE59B9"/>
    <w:rsid w:val="00EE65D2"/>
    <w:rsid w:val="00EF0E1B"/>
    <w:rsid w:val="00EF1782"/>
    <w:rsid w:val="00EF417E"/>
    <w:rsid w:val="00EF5A03"/>
    <w:rsid w:val="00EF63C8"/>
    <w:rsid w:val="00EF6F91"/>
    <w:rsid w:val="00EF73E8"/>
    <w:rsid w:val="00F03791"/>
    <w:rsid w:val="00F04350"/>
    <w:rsid w:val="00F06DA3"/>
    <w:rsid w:val="00F07BC0"/>
    <w:rsid w:val="00F1174D"/>
    <w:rsid w:val="00F137A7"/>
    <w:rsid w:val="00F1436A"/>
    <w:rsid w:val="00F14FB0"/>
    <w:rsid w:val="00F17E04"/>
    <w:rsid w:val="00F2153E"/>
    <w:rsid w:val="00F2357A"/>
    <w:rsid w:val="00F24A2F"/>
    <w:rsid w:val="00F25241"/>
    <w:rsid w:val="00F2573B"/>
    <w:rsid w:val="00F26BCB"/>
    <w:rsid w:val="00F35AC6"/>
    <w:rsid w:val="00F361AE"/>
    <w:rsid w:val="00F439C8"/>
    <w:rsid w:val="00F43EBB"/>
    <w:rsid w:val="00F51F9A"/>
    <w:rsid w:val="00F55454"/>
    <w:rsid w:val="00F561FE"/>
    <w:rsid w:val="00F577E8"/>
    <w:rsid w:val="00F613B6"/>
    <w:rsid w:val="00F62241"/>
    <w:rsid w:val="00F63587"/>
    <w:rsid w:val="00F6442F"/>
    <w:rsid w:val="00F6467C"/>
    <w:rsid w:val="00F66707"/>
    <w:rsid w:val="00F70B5B"/>
    <w:rsid w:val="00F71B7C"/>
    <w:rsid w:val="00F72F9F"/>
    <w:rsid w:val="00F7455D"/>
    <w:rsid w:val="00F745D7"/>
    <w:rsid w:val="00F866B7"/>
    <w:rsid w:val="00F86784"/>
    <w:rsid w:val="00F90CEA"/>
    <w:rsid w:val="00F91587"/>
    <w:rsid w:val="00F91615"/>
    <w:rsid w:val="00F91633"/>
    <w:rsid w:val="00F94370"/>
    <w:rsid w:val="00FA172C"/>
    <w:rsid w:val="00FA41F0"/>
    <w:rsid w:val="00FA41F6"/>
    <w:rsid w:val="00FA4CD6"/>
    <w:rsid w:val="00FA640B"/>
    <w:rsid w:val="00FA6E1E"/>
    <w:rsid w:val="00FB1F04"/>
    <w:rsid w:val="00FB2BBD"/>
    <w:rsid w:val="00FC0D48"/>
    <w:rsid w:val="00FC126B"/>
    <w:rsid w:val="00FC26A3"/>
    <w:rsid w:val="00FC2F75"/>
    <w:rsid w:val="00FC3671"/>
    <w:rsid w:val="00FC5E9F"/>
    <w:rsid w:val="00FC61DC"/>
    <w:rsid w:val="00FC6E80"/>
    <w:rsid w:val="00FD1004"/>
    <w:rsid w:val="00FD1594"/>
    <w:rsid w:val="00FD385D"/>
    <w:rsid w:val="00FD732A"/>
    <w:rsid w:val="00FE2535"/>
    <w:rsid w:val="00FE7598"/>
    <w:rsid w:val="00FF6B51"/>
    <w:rsid w:val="00FF7ECA"/>
    <w:rsid w:val="0100C434"/>
    <w:rsid w:val="010CA16D"/>
    <w:rsid w:val="01516373"/>
    <w:rsid w:val="0159808A"/>
    <w:rsid w:val="018A13C3"/>
    <w:rsid w:val="01A020DC"/>
    <w:rsid w:val="01BDC586"/>
    <w:rsid w:val="01C440D5"/>
    <w:rsid w:val="01CA1D7B"/>
    <w:rsid w:val="01D23EF2"/>
    <w:rsid w:val="023C015C"/>
    <w:rsid w:val="027E6555"/>
    <w:rsid w:val="029B3AB7"/>
    <w:rsid w:val="029F9AC0"/>
    <w:rsid w:val="02B1AA78"/>
    <w:rsid w:val="02F77010"/>
    <w:rsid w:val="03184B69"/>
    <w:rsid w:val="03361ADE"/>
    <w:rsid w:val="03842195"/>
    <w:rsid w:val="0399763B"/>
    <w:rsid w:val="03E5EDB9"/>
    <w:rsid w:val="03E780E6"/>
    <w:rsid w:val="03F99475"/>
    <w:rsid w:val="0409611B"/>
    <w:rsid w:val="0424A5D4"/>
    <w:rsid w:val="0452D49A"/>
    <w:rsid w:val="0456B8A6"/>
    <w:rsid w:val="04694A7A"/>
    <w:rsid w:val="04A22FE0"/>
    <w:rsid w:val="04C0B6D4"/>
    <w:rsid w:val="04C7E657"/>
    <w:rsid w:val="04DDEBE5"/>
    <w:rsid w:val="04E30F48"/>
    <w:rsid w:val="04E3FD43"/>
    <w:rsid w:val="051322C9"/>
    <w:rsid w:val="0577DC33"/>
    <w:rsid w:val="05B76415"/>
    <w:rsid w:val="05B8FCE7"/>
    <w:rsid w:val="05CA03A2"/>
    <w:rsid w:val="06223EAE"/>
    <w:rsid w:val="06283E46"/>
    <w:rsid w:val="064BDDC3"/>
    <w:rsid w:val="067992D5"/>
    <w:rsid w:val="067BED8E"/>
    <w:rsid w:val="0692DA25"/>
    <w:rsid w:val="06A47003"/>
    <w:rsid w:val="06BC604A"/>
    <w:rsid w:val="0702E0B1"/>
    <w:rsid w:val="0705569C"/>
    <w:rsid w:val="070B9035"/>
    <w:rsid w:val="0724EC67"/>
    <w:rsid w:val="072F56CF"/>
    <w:rsid w:val="0748BFA3"/>
    <w:rsid w:val="076FB878"/>
    <w:rsid w:val="079F5061"/>
    <w:rsid w:val="07C575A1"/>
    <w:rsid w:val="07CD8619"/>
    <w:rsid w:val="07DBEAF8"/>
    <w:rsid w:val="0815D089"/>
    <w:rsid w:val="083DB738"/>
    <w:rsid w:val="083EBDAC"/>
    <w:rsid w:val="084197D0"/>
    <w:rsid w:val="08643E93"/>
    <w:rsid w:val="08C7F9A8"/>
    <w:rsid w:val="08E109E1"/>
    <w:rsid w:val="08F6828D"/>
    <w:rsid w:val="09247D3B"/>
    <w:rsid w:val="0951C643"/>
    <w:rsid w:val="0967243A"/>
    <w:rsid w:val="096B8568"/>
    <w:rsid w:val="099EC4BD"/>
    <w:rsid w:val="09E13040"/>
    <w:rsid w:val="09ECB056"/>
    <w:rsid w:val="0A006092"/>
    <w:rsid w:val="0A084965"/>
    <w:rsid w:val="0A348E71"/>
    <w:rsid w:val="0A843DD5"/>
    <w:rsid w:val="0A84CDE7"/>
    <w:rsid w:val="0ACAB442"/>
    <w:rsid w:val="0ACBEF84"/>
    <w:rsid w:val="0AE2646D"/>
    <w:rsid w:val="0AF406A5"/>
    <w:rsid w:val="0B001855"/>
    <w:rsid w:val="0B379A14"/>
    <w:rsid w:val="0B576EA0"/>
    <w:rsid w:val="0B7A5A0A"/>
    <w:rsid w:val="0BAC91E8"/>
    <w:rsid w:val="0C1814EA"/>
    <w:rsid w:val="0C18C242"/>
    <w:rsid w:val="0C2B025C"/>
    <w:rsid w:val="0C5B0ADB"/>
    <w:rsid w:val="0C5ED879"/>
    <w:rsid w:val="0C76DB02"/>
    <w:rsid w:val="0CA74EA0"/>
    <w:rsid w:val="0CCCC319"/>
    <w:rsid w:val="0CE23507"/>
    <w:rsid w:val="0CF1372C"/>
    <w:rsid w:val="0D1017EF"/>
    <w:rsid w:val="0D29E2A8"/>
    <w:rsid w:val="0D50BC31"/>
    <w:rsid w:val="0D5CC3A6"/>
    <w:rsid w:val="0D9A4777"/>
    <w:rsid w:val="0DB802FC"/>
    <w:rsid w:val="0DECFE7B"/>
    <w:rsid w:val="0DEEC0C6"/>
    <w:rsid w:val="0E0BB535"/>
    <w:rsid w:val="0E11C470"/>
    <w:rsid w:val="0E21B9B0"/>
    <w:rsid w:val="0EAB2BD9"/>
    <w:rsid w:val="0EDB4F72"/>
    <w:rsid w:val="0F055E0B"/>
    <w:rsid w:val="0F36A327"/>
    <w:rsid w:val="0F68C6E7"/>
    <w:rsid w:val="0F742F14"/>
    <w:rsid w:val="0F7EBC9B"/>
    <w:rsid w:val="0FACA1CF"/>
    <w:rsid w:val="0FC6937A"/>
    <w:rsid w:val="0FC94C1F"/>
    <w:rsid w:val="0FDC1AA8"/>
    <w:rsid w:val="10149732"/>
    <w:rsid w:val="101E6AC0"/>
    <w:rsid w:val="10352EE7"/>
    <w:rsid w:val="104A3B66"/>
    <w:rsid w:val="1056B3DE"/>
    <w:rsid w:val="105AD892"/>
    <w:rsid w:val="105EE8DB"/>
    <w:rsid w:val="10770484"/>
    <w:rsid w:val="107B2533"/>
    <w:rsid w:val="10848B2F"/>
    <w:rsid w:val="10A2FE76"/>
    <w:rsid w:val="10A43232"/>
    <w:rsid w:val="10BB18C0"/>
    <w:rsid w:val="110AEE0D"/>
    <w:rsid w:val="111CB705"/>
    <w:rsid w:val="1129AFD1"/>
    <w:rsid w:val="112ED7B3"/>
    <w:rsid w:val="11439E0B"/>
    <w:rsid w:val="11546C04"/>
    <w:rsid w:val="1197260D"/>
    <w:rsid w:val="11A25DA0"/>
    <w:rsid w:val="121FA1D0"/>
    <w:rsid w:val="1237E79E"/>
    <w:rsid w:val="12748D15"/>
    <w:rsid w:val="12B52CD7"/>
    <w:rsid w:val="12DCFBE8"/>
    <w:rsid w:val="12EB9590"/>
    <w:rsid w:val="12EE8D5B"/>
    <w:rsid w:val="12FBBF54"/>
    <w:rsid w:val="130CAC60"/>
    <w:rsid w:val="130D2C36"/>
    <w:rsid w:val="1312617E"/>
    <w:rsid w:val="1388392C"/>
    <w:rsid w:val="138917DA"/>
    <w:rsid w:val="13BAD3B9"/>
    <w:rsid w:val="13C00E03"/>
    <w:rsid w:val="13C94497"/>
    <w:rsid w:val="13FE867E"/>
    <w:rsid w:val="14033CDC"/>
    <w:rsid w:val="14802B1D"/>
    <w:rsid w:val="14A3CF05"/>
    <w:rsid w:val="14A8EF3E"/>
    <w:rsid w:val="14AE6F11"/>
    <w:rsid w:val="14C143EA"/>
    <w:rsid w:val="14C4EFB5"/>
    <w:rsid w:val="1508CABE"/>
    <w:rsid w:val="153573DA"/>
    <w:rsid w:val="153A9B56"/>
    <w:rsid w:val="153FA43D"/>
    <w:rsid w:val="1546CF4A"/>
    <w:rsid w:val="154A5742"/>
    <w:rsid w:val="15594A64"/>
    <w:rsid w:val="157857A1"/>
    <w:rsid w:val="1583384B"/>
    <w:rsid w:val="15872D75"/>
    <w:rsid w:val="15BD288E"/>
    <w:rsid w:val="15C1FA74"/>
    <w:rsid w:val="15E6B7D7"/>
    <w:rsid w:val="160A142B"/>
    <w:rsid w:val="16124945"/>
    <w:rsid w:val="16322787"/>
    <w:rsid w:val="163F1A71"/>
    <w:rsid w:val="167F8E25"/>
    <w:rsid w:val="16AE1516"/>
    <w:rsid w:val="16AF0D79"/>
    <w:rsid w:val="16B372BA"/>
    <w:rsid w:val="16D6262A"/>
    <w:rsid w:val="17111129"/>
    <w:rsid w:val="171FF96A"/>
    <w:rsid w:val="1722E794"/>
    <w:rsid w:val="172D514C"/>
    <w:rsid w:val="17767C78"/>
    <w:rsid w:val="178B18AC"/>
    <w:rsid w:val="179E0D66"/>
    <w:rsid w:val="17BBA3DC"/>
    <w:rsid w:val="17C46796"/>
    <w:rsid w:val="17EEF55E"/>
    <w:rsid w:val="18197CBE"/>
    <w:rsid w:val="18219CF5"/>
    <w:rsid w:val="1832BB39"/>
    <w:rsid w:val="184DA5A2"/>
    <w:rsid w:val="185C1069"/>
    <w:rsid w:val="1866D729"/>
    <w:rsid w:val="18A49AD1"/>
    <w:rsid w:val="18C2BD75"/>
    <w:rsid w:val="18DC5A29"/>
    <w:rsid w:val="191B8C86"/>
    <w:rsid w:val="1931215D"/>
    <w:rsid w:val="19812DA5"/>
    <w:rsid w:val="19B05464"/>
    <w:rsid w:val="19CBDA91"/>
    <w:rsid w:val="1A1EED17"/>
    <w:rsid w:val="1A62A093"/>
    <w:rsid w:val="1A97C881"/>
    <w:rsid w:val="1A9DD199"/>
    <w:rsid w:val="1AC45CBE"/>
    <w:rsid w:val="1B0E77F7"/>
    <w:rsid w:val="1B250D48"/>
    <w:rsid w:val="1B3A7084"/>
    <w:rsid w:val="1B78AD56"/>
    <w:rsid w:val="1B8F4F57"/>
    <w:rsid w:val="1B972BF4"/>
    <w:rsid w:val="1C2F3ADE"/>
    <w:rsid w:val="1C31BF51"/>
    <w:rsid w:val="1C43DD33"/>
    <w:rsid w:val="1C629E52"/>
    <w:rsid w:val="1C840EA9"/>
    <w:rsid w:val="1C928723"/>
    <w:rsid w:val="1C9E3158"/>
    <w:rsid w:val="1CF92A4B"/>
    <w:rsid w:val="1D043621"/>
    <w:rsid w:val="1D400A9E"/>
    <w:rsid w:val="1D762C56"/>
    <w:rsid w:val="1D8673A4"/>
    <w:rsid w:val="1DB66A00"/>
    <w:rsid w:val="1DB97C24"/>
    <w:rsid w:val="1DC59F6F"/>
    <w:rsid w:val="1E0187C8"/>
    <w:rsid w:val="1E0A1082"/>
    <w:rsid w:val="1E2A662B"/>
    <w:rsid w:val="1E31D0A0"/>
    <w:rsid w:val="1E5C3970"/>
    <w:rsid w:val="1E9B692E"/>
    <w:rsid w:val="1E9C05B8"/>
    <w:rsid w:val="1EE06CB5"/>
    <w:rsid w:val="1EE3DBBC"/>
    <w:rsid w:val="1EE9CC59"/>
    <w:rsid w:val="1EF8FC37"/>
    <w:rsid w:val="1F0EC5A3"/>
    <w:rsid w:val="1F18B4BA"/>
    <w:rsid w:val="1F1F2BBA"/>
    <w:rsid w:val="1F37419F"/>
    <w:rsid w:val="1F384340"/>
    <w:rsid w:val="1F49DB32"/>
    <w:rsid w:val="1F531612"/>
    <w:rsid w:val="1F5B9046"/>
    <w:rsid w:val="1F87D316"/>
    <w:rsid w:val="1F881868"/>
    <w:rsid w:val="1F894464"/>
    <w:rsid w:val="1FAD5E5C"/>
    <w:rsid w:val="1FE98E3B"/>
    <w:rsid w:val="1FEF721A"/>
    <w:rsid w:val="20341F14"/>
    <w:rsid w:val="2042186A"/>
    <w:rsid w:val="20943AC3"/>
    <w:rsid w:val="20B704B0"/>
    <w:rsid w:val="20B710DE"/>
    <w:rsid w:val="20EFF31D"/>
    <w:rsid w:val="2101F691"/>
    <w:rsid w:val="210F0C5A"/>
    <w:rsid w:val="21198F77"/>
    <w:rsid w:val="212AB378"/>
    <w:rsid w:val="213306AC"/>
    <w:rsid w:val="217A6CF0"/>
    <w:rsid w:val="217B0B2E"/>
    <w:rsid w:val="217D9360"/>
    <w:rsid w:val="21ABC3A2"/>
    <w:rsid w:val="21D33B00"/>
    <w:rsid w:val="21D5014C"/>
    <w:rsid w:val="22022628"/>
    <w:rsid w:val="22300BFC"/>
    <w:rsid w:val="223FCD17"/>
    <w:rsid w:val="22B1BC59"/>
    <w:rsid w:val="22B337C6"/>
    <w:rsid w:val="22F265E7"/>
    <w:rsid w:val="22FFDDA7"/>
    <w:rsid w:val="2304DB1F"/>
    <w:rsid w:val="23132CF2"/>
    <w:rsid w:val="231D9D39"/>
    <w:rsid w:val="23633AFE"/>
    <w:rsid w:val="236EC8B6"/>
    <w:rsid w:val="2379748D"/>
    <w:rsid w:val="2396CACF"/>
    <w:rsid w:val="23A4A456"/>
    <w:rsid w:val="23BC3542"/>
    <w:rsid w:val="23C0EFE2"/>
    <w:rsid w:val="23CDB3F3"/>
    <w:rsid w:val="23D30615"/>
    <w:rsid w:val="23F5503B"/>
    <w:rsid w:val="24111012"/>
    <w:rsid w:val="242E0CBB"/>
    <w:rsid w:val="24450061"/>
    <w:rsid w:val="247D9A4C"/>
    <w:rsid w:val="248C39C9"/>
    <w:rsid w:val="249DD7C6"/>
    <w:rsid w:val="24AE7CA6"/>
    <w:rsid w:val="25551E17"/>
    <w:rsid w:val="2555DFC7"/>
    <w:rsid w:val="25C41DCF"/>
    <w:rsid w:val="25E6BDD1"/>
    <w:rsid w:val="25EA3C11"/>
    <w:rsid w:val="260E9CC5"/>
    <w:rsid w:val="261719AF"/>
    <w:rsid w:val="26215926"/>
    <w:rsid w:val="262163DA"/>
    <w:rsid w:val="26466521"/>
    <w:rsid w:val="268705F2"/>
    <w:rsid w:val="26E72929"/>
    <w:rsid w:val="270B5570"/>
    <w:rsid w:val="2727A2FF"/>
    <w:rsid w:val="274D323A"/>
    <w:rsid w:val="274E0A2F"/>
    <w:rsid w:val="276231C8"/>
    <w:rsid w:val="276EBE4A"/>
    <w:rsid w:val="27C18E76"/>
    <w:rsid w:val="280546C5"/>
    <w:rsid w:val="28202E14"/>
    <w:rsid w:val="283A355E"/>
    <w:rsid w:val="283B244A"/>
    <w:rsid w:val="28728645"/>
    <w:rsid w:val="287C9190"/>
    <w:rsid w:val="2895B7B6"/>
    <w:rsid w:val="28CDDB58"/>
    <w:rsid w:val="28E66D63"/>
    <w:rsid w:val="28E98B5E"/>
    <w:rsid w:val="2912637B"/>
    <w:rsid w:val="292D39CB"/>
    <w:rsid w:val="29869775"/>
    <w:rsid w:val="298B1EF0"/>
    <w:rsid w:val="29FFBF89"/>
    <w:rsid w:val="2A2C43CB"/>
    <w:rsid w:val="2A3BF929"/>
    <w:rsid w:val="2A7BB781"/>
    <w:rsid w:val="2ABC1514"/>
    <w:rsid w:val="2ADC4EA1"/>
    <w:rsid w:val="2AE38166"/>
    <w:rsid w:val="2AE6F1CC"/>
    <w:rsid w:val="2AF97DF7"/>
    <w:rsid w:val="2B113D4F"/>
    <w:rsid w:val="2B6B321C"/>
    <w:rsid w:val="2B88B9C4"/>
    <w:rsid w:val="2B9CE050"/>
    <w:rsid w:val="2BBB2CD2"/>
    <w:rsid w:val="2BEB3222"/>
    <w:rsid w:val="2BF6E175"/>
    <w:rsid w:val="2C09D592"/>
    <w:rsid w:val="2C1D5F06"/>
    <w:rsid w:val="2C23EA38"/>
    <w:rsid w:val="2C272CFC"/>
    <w:rsid w:val="2C43F667"/>
    <w:rsid w:val="2C49AA9E"/>
    <w:rsid w:val="2C5A60B8"/>
    <w:rsid w:val="2C77092D"/>
    <w:rsid w:val="2CA66829"/>
    <w:rsid w:val="2CAA99F0"/>
    <w:rsid w:val="2CE0E317"/>
    <w:rsid w:val="2CED2B76"/>
    <w:rsid w:val="2D226D4C"/>
    <w:rsid w:val="2D2D59C4"/>
    <w:rsid w:val="2D620F96"/>
    <w:rsid w:val="2D8F7E97"/>
    <w:rsid w:val="2DB96FAC"/>
    <w:rsid w:val="2DD3866E"/>
    <w:rsid w:val="2DEA10E4"/>
    <w:rsid w:val="2E012FF6"/>
    <w:rsid w:val="2E245CC2"/>
    <w:rsid w:val="2E3AFC9A"/>
    <w:rsid w:val="2EB7DDF2"/>
    <w:rsid w:val="2EE5CA2E"/>
    <w:rsid w:val="2F0C1265"/>
    <w:rsid w:val="2F1A55BB"/>
    <w:rsid w:val="2F1FFCB3"/>
    <w:rsid w:val="2F470048"/>
    <w:rsid w:val="2F5AC64C"/>
    <w:rsid w:val="2F71311E"/>
    <w:rsid w:val="2F9504BE"/>
    <w:rsid w:val="2F9D136E"/>
    <w:rsid w:val="2FA9B17E"/>
    <w:rsid w:val="30052630"/>
    <w:rsid w:val="3008C25F"/>
    <w:rsid w:val="304DCD27"/>
    <w:rsid w:val="305BEB0E"/>
    <w:rsid w:val="306E54D1"/>
    <w:rsid w:val="30777411"/>
    <w:rsid w:val="30BCB079"/>
    <w:rsid w:val="30C4D62E"/>
    <w:rsid w:val="30D8E12A"/>
    <w:rsid w:val="31262B0C"/>
    <w:rsid w:val="3161D964"/>
    <w:rsid w:val="3162F0D9"/>
    <w:rsid w:val="316DEDCD"/>
    <w:rsid w:val="31AA605F"/>
    <w:rsid w:val="31AAFFE0"/>
    <w:rsid w:val="31CF33AB"/>
    <w:rsid w:val="31D10354"/>
    <w:rsid w:val="31DD173B"/>
    <w:rsid w:val="31F7DEB7"/>
    <w:rsid w:val="31FD348E"/>
    <w:rsid w:val="3246DF26"/>
    <w:rsid w:val="32A36805"/>
    <w:rsid w:val="32F569A6"/>
    <w:rsid w:val="3311B740"/>
    <w:rsid w:val="33655114"/>
    <w:rsid w:val="33B85CA4"/>
    <w:rsid w:val="33C46CD6"/>
    <w:rsid w:val="33DE5C54"/>
    <w:rsid w:val="33ED596B"/>
    <w:rsid w:val="33EE023A"/>
    <w:rsid w:val="33F6A66C"/>
    <w:rsid w:val="33FB6E6A"/>
    <w:rsid w:val="345C46DE"/>
    <w:rsid w:val="346D62BE"/>
    <w:rsid w:val="34CBB38D"/>
    <w:rsid w:val="34D1AA38"/>
    <w:rsid w:val="34E5E168"/>
    <w:rsid w:val="34E71B36"/>
    <w:rsid w:val="34EC860A"/>
    <w:rsid w:val="3525E945"/>
    <w:rsid w:val="35446168"/>
    <w:rsid w:val="357B88A6"/>
    <w:rsid w:val="3580092C"/>
    <w:rsid w:val="35A397F3"/>
    <w:rsid w:val="35A51B19"/>
    <w:rsid w:val="35CA1686"/>
    <w:rsid w:val="35F35F99"/>
    <w:rsid w:val="35FE200E"/>
    <w:rsid w:val="360F51E8"/>
    <w:rsid w:val="361C9B6A"/>
    <w:rsid w:val="363F1E13"/>
    <w:rsid w:val="3676D608"/>
    <w:rsid w:val="3679D8B2"/>
    <w:rsid w:val="367BC48B"/>
    <w:rsid w:val="368C4DB5"/>
    <w:rsid w:val="369FEC13"/>
    <w:rsid w:val="36AAEC05"/>
    <w:rsid w:val="36D78BE1"/>
    <w:rsid w:val="36DA57AE"/>
    <w:rsid w:val="371120D4"/>
    <w:rsid w:val="3752B4F0"/>
    <w:rsid w:val="376C9F54"/>
    <w:rsid w:val="376CAA4B"/>
    <w:rsid w:val="377F62F3"/>
    <w:rsid w:val="37FE50CD"/>
    <w:rsid w:val="38039082"/>
    <w:rsid w:val="381E1668"/>
    <w:rsid w:val="382010C8"/>
    <w:rsid w:val="383DBF7A"/>
    <w:rsid w:val="385AF7C4"/>
    <w:rsid w:val="38BD4C31"/>
    <w:rsid w:val="38CDA287"/>
    <w:rsid w:val="38F00921"/>
    <w:rsid w:val="38F3C810"/>
    <w:rsid w:val="3928D5AE"/>
    <w:rsid w:val="393485D3"/>
    <w:rsid w:val="39839047"/>
    <w:rsid w:val="39D19DAA"/>
    <w:rsid w:val="39D9ABDA"/>
    <w:rsid w:val="39E7B3C6"/>
    <w:rsid w:val="39F1B168"/>
    <w:rsid w:val="3A55E2F5"/>
    <w:rsid w:val="3A5A85CC"/>
    <w:rsid w:val="3A682FD4"/>
    <w:rsid w:val="3A6BD863"/>
    <w:rsid w:val="3A718E58"/>
    <w:rsid w:val="3A83972F"/>
    <w:rsid w:val="3AC54917"/>
    <w:rsid w:val="3AE11036"/>
    <w:rsid w:val="3AFDCC16"/>
    <w:rsid w:val="3B0553A6"/>
    <w:rsid w:val="3B1A5090"/>
    <w:rsid w:val="3B1F7881"/>
    <w:rsid w:val="3B447427"/>
    <w:rsid w:val="3B67363E"/>
    <w:rsid w:val="3B9BD410"/>
    <w:rsid w:val="3BCB68C2"/>
    <w:rsid w:val="3BED3C3A"/>
    <w:rsid w:val="3BF6B5EE"/>
    <w:rsid w:val="3BF985B0"/>
    <w:rsid w:val="3C7765CC"/>
    <w:rsid w:val="3C835F39"/>
    <w:rsid w:val="3C939B13"/>
    <w:rsid w:val="3CA0FF17"/>
    <w:rsid w:val="3CECD0B0"/>
    <w:rsid w:val="3CEE9434"/>
    <w:rsid w:val="3D2C9E51"/>
    <w:rsid w:val="3D31B161"/>
    <w:rsid w:val="3D82556C"/>
    <w:rsid w:val="3D9B56B5"/>
    <w:rsid w:val="3DF18A83"/>
    <w:rsid w:val="3E4106E3"/>
    <w:rsid w:val="3E574417"/>
    <w:rsid w:val="3E641CB7"/>
    <w:rsid w:val="3E6DA765"/>
    <w:rsid w:val="3E81433C"/>
    <w:rsid w:val="3ECC9333"/>
    <w:rsid w:val="3ECE408B"/>
    <w:rsid w:val="3EF7A899"/>
    <w:rsid w:val="3F0F492C"/>
    <w:rsid w:val="3F79519C"/>
    <w:rsid w:val="3FB435DC"/>
    <w:rsid w:val="3FBE2B03"/>
    <w:rsid w:val="401143CF"/>
    <w:rsid w:val="40284455"/>
    <w:rsid w:val="405F2A3F"/>
    <w:rsid w:val="4093EAF3"/>
    <w:rsid w:val="40B52584"/>
    <w:rsid w:val="40B5BADE"/>
    <w:rsid w:val="40E9FE54"/>
    <w:rsid w:val="40F03017"/>
    <w:rsid w:val="40F86F60"/>
    <w:rsid w:val="417C2550"/>
    <w:rsid w:val="41809A71"/>
    <w:rsid w:val="41B6F23B"/>
    <w:rsid w:val="42221B63"/>
    <w:rsid w:val="422F8006"/>
    <w:rsid w:val="424049ED"/>
    <w:rsid w:val="4269ECC3"/>
    <w:rsid w:val="42BF3BB9"/>
    <w:rsid w:val="42CA6AA5"/>
    <w:rsid w:val="42D388E8"/>
    <w:rsid w:val="4354A8D1"/>
    <w:rsid w:val="43639D85"/>
    <w:rsid w:val="436CB136"/>
    <w:rsid w:val="4395E646"/>
    <w:rsid w:val="43BE5583"/>
    <w:rsid w:val="43EC4CB6"/>
    <w:rsid w:val="4412FA2D"/>
    <w:rsid w:val="443CE75E"/>
    <w:rsid w:val="44786811"/>
    <w:rsid w:val="4497FDB2"/>
    <w:rsid w:val="44AE5D7D"/>
    <w:rsid w:val="44B391C5"/>
    <w:rsid w:val="44B50A42"/>
    <w:rsid w:val="44B6E21E"/>
    <w:rsid w:val="44F27563"/>
    <w:rsid w:val="451E109B"/>
    <w:rsid w:val="452DDDFA"/>
    <w:rsid w:val="4537DBD4"/>
    <w:rsid w:val="45B39E17"/>
    <w:rsid w:val="45C6EC59"/>
    <w:rsid w:val="45E2BDD7"/>
    <w:rsid w:val="4604F72F"/>
    <w:rsid w:val="461B63E9"/>
    <w:rsid w:val="463D8599"/>
    <w:rsid w:val="46446BAD"/>
    <w:rsid w:val="4680C05E"/>
    <w:rsid w:val="468460BB"/>
    <w:rsid w:val="46C0CB4C"/>
    <w:rsid w:val="46C127E3"/>
    <w:rsid w:val="46C1AD20"/>
    <w:rsid w:val="46DDC88B"/>
    <w:rsid w:val="47178558"/>
    <w:rsid w:val="47393E74"/>
    <w:rsid w:val="47559CCC"/>
    <w:rsid w:val="475B33A1"/>
    <w:rsid w:val="4771F7B8"/>
    <w:rsid w:val="479237BF"/>
    <w:rsid w:val="47999AF7"/>
    <w:rsid w:val="47C78DAE"/>
    <w:rsid w:val="47E72549"/>
    <w:rsid w:val="4800181B"/>
    <w:rsid w:val="481A0BE4"/>
    <w:rsid w:val="4867E6DA"/>
    <w:rsid w:val="48879B7F"/>
    <w:rsid w:val="48ED00E0"/>
    <w:rsid w:val="49161A6A"/>
    <w:rsid w:val="491C5C70"/>
    <w:rsid w:val="495346B7"/>
    <w:rsid w:val="4968E158"/>
    <w:rsid w:val="4970C95D"/>
    <w:rsid w:val="4972A75E"/>
    <w:rsid w:val="49E36823"/>
    <w:rsid w:val="49F229B2"/>
    <w:rsid w:val="4A011563"/>
    <w:rsid w:val="4A3CD033"/>
    <w:rsid w:val="4A4008DE"/>
    <w:rsid w:val="4A471676"/>
    <w:rsid w:val="4A80166C"/>
    <w:rsid w:val="4ABA896C"/>
    <w:rsid w:val="4AC3067A"/>
    <w:rsid w:val="4AC9CB2A"/>
    <w:rsid w:val="4B1BB079"/>
    <w:rsid w:val="4B297DE7"/>
    <w:rsid w:val="4B71C880"/>
    <w:rsid w:val="4B77497F"/>
    <w:rsid w:val="4BAA0899"/>
    <w:rsid w:val="4BB32A78"/>
    <w:rsid w:val="4BC903D2"/>
    <w:rsid w:val="4BEDFFD2"/>
    <w:rsid w:val="4BF191DF"/>
    <w:rsid w:val="4C23F45F"/>
    <w:rsid w:val="4C5C652E"/>
    <w:rsid w:val="4CBB022D"/>
    <w:rsid w:val="4CFA4CF5"/>
    <w:rsid w:val="4D04C8EA"/>
    <w:rsid w:val="4D3F479C"/>
    <w:rsid w:val="4D44F0F9"/>
    <w:rsid w:val="4D7E49FB"/>
    <w:rsid w:val="4DBFB355"/>
    <w:rsid w:val="4E1C419C"/>
    <w:rsid w:val="4E43748A"/>
    <w:rsid w:val="4E4BF177"/>
    <w:rsid w:val="4E5BD72F"/>
    <w:rsid w:val="4E661C11"/>
    <w:rsid w:val="4E6A6EB6"/>
    <w:rsid w:val="4E6ED977"/>
    <w:rsid w:val="4E794C19"/>
    <w:rsid w:val="4E8E4176"/>
    <w:rsid w:val="4EAE9223"/>
    <w:rsid w:val="4EDFE49B"/>
    <w:rsid w:val="4F04B505"/>
    <w:rsid w:val="4F873921"/>
    <w:rsid w:val="4F994F97"/>
    <w:rsid w:val="4FCBB164"/>
    <w:rsid w:val="500299C4"/>
    <w:rsid w:val="50104820"/>
    <w:rsid w:val="502521E6"/>
    <w:rsid w:val="502B9695"/>
    <w:rsid w:val="50332DF4"/>
    <w:rsid w:val="5072C605"/>
    <w:rsid w:val="50938F06"/>
    <w:rsid w:val="50970BFE"/>
    <w:rsid w:val="509958FE"/>
    <w:rsid w:val="50B28598"/>
    <w:rsid w:val="50CFE4E5"/>
    <w:rsid w:val="50D3B0F7"/>
    <w:rsid w:val="50FEF7E7"/>
    <w:rsid w:val="510995E6"/>
    <w:rsid w:val="5124DF22"/>
    <w:rsid w:val="51CA651B"/>
    <w:rsid w:val="51CEE0CD"/>
    <w:rsid w:val="51D1303E"/>
    <w:rsid w:val="51D296DD"/>
    <w:rsid w:val="51D2A1D1"/>
    <w:rsid w:val="521C389E"/>
    <w:rsid w:val="5227B454"/>
    <w:rsid w:val="5230BF6C"/>
    <w:rsid w:val="525136ED"/>
    <w:rsid w:val="52DDAA37"/>
    <w:rsid w:val="533CA0AC"/>
    <w:rsid w:val="5396E0E9"/>
    <w:rsid w:val="540F9DBC"/>
    <w:rsid w:val="54294832"/>
    <w:rsid w:val="544FF49B"/>
    <w:rsid w:val="545D3F2E"/>
    <w:rsid w:val="5463920E"/>
    <w:rsid w:val="5463C70B"/>
    <w:rsid w:val="54672AF5"/>
    <w:rsid w:val="54750568"/>
    <w:rsid w:val="54967AAB"/>
    <w:rsid w:val="549792A3"/>
    <w:rsid w:val="54A50724"/>
    <w:rsid w:val="54A83C40"/>
    <w:rsid w:val="5501397F"/>
    <w:rsid w:val="5514CF8D"/>
    <w:rsid w:val="5559205A"/>
    <w:rsid w:val="5564AEA8"/>
    <w:rsid w:val="556D076F"/>
    <w:rsid w:val="5576F319"/>
    <w:rsid w:val="55905D5F"/>
    <w:rsid w:val="55C4AE37"/>
    <w:rsid w:val="55D26403"/>
    <w:rsid w:val="5608DA17"/>
    <w:rsid w:val="56186158"/>
    <w:rsid w:val="5634FFA8"/>
    <w:rsid w:val="5692F1B0"/>
    <w:rsid w:val="56A291C4"/>
    <w:rsid w:val="56C04FE0"/>
    <w:rsid w:val="56CA9C0A"/>
    <w:rsid w:val="56F3B6FF"/>
    <w:rsid w:val="56F80686"/>
    <w:rsid w:val="57894ED2"/>
    <w:rsid w:val="57AD81CC"/>
    <w:rsid w:val="57DF1439"/>
    <w:rsid w:val="57EDE55B"/>
    <w:rsid w:val="5811CA46"/>
    <w:rsid w:val="582E888D"/>
    <w:rsid w:val="583BD1AC"/>
    <w:rsid w:val="586442B3"/>
    <w:rsid w:val="58734606"/>
    <w:rsid w:val="589A61E3"/>
    <w:rsid w:val="58C448F3"/>
    <w:rsid w:val="58D297EA"/>
    <w:rsid w:val="59098717"/>
    <w:rsid w:val="590B3A3B"/>
    <w:rsid w:val="5915871C"/>
    <w:rsid w:val="5924DD14"/>
    <w:rsid w:val="59464111"/>
    <w:rsid w:val="596F165F"/>
    <w:rsid w:val="5990CFD2"/>
    <w:rsid w:val="59933680"/>
    <w:rsid w:val="59B9D933"/>
    <w:rsid w:val="59E2CCA7"/>
    <w:rsid w:val="59E5D4CE"/>
    <w:rsid w:val="5A040DF3"/>
    <w:rsid w:val="5A2902E3"/>
    <w:rsid w:val="5A793839"/>
    <w:rsid w:val="5A7E56EF"/>
    <w:rsid w:val="5AC50954"/>
    <w:rsid w:val="5AC89759"/>
    <w:rsid w:val="5ACF921F"/>
    <w:rsid w:val="5B0FCCB1"/>
    <w:rsid w:val="5B20E9D9"/>
    <w:rsid w:val="5B4F85E6"/>
    <w:rsid w:val="5B56CEA2"/>
    <w:rsid w:val="5B69AFB7"/>
    <w:rsid w:val="5BA559DA"/>
    <w:rsid w:val="5BB6A7C8"/>
    <w:rsid w:val="5BCCA5E3"/>
    <w:rsid w:val="5C003D75"/>
    <w:rsid w:val="5C0864B1"/>
    <w:rsid w:val="5C09CB33"/>
    <w:rsid w:val="5C1A0528"/>
    <w:rsid w:val="5C25197D"/>
    <w:rsid w:val="5C347A7B"/>
    <w:rsid w:val="5C582EC9"/>
    <w:rsid w:val="5C64AA7B"/>
    <w:rsid w:val="5C7FF674"/>
    <w:rsid w:val="5C94AD43"/>
    <w:rsid w:val="5C9A8E8F"/>
    <w:rsid w:val="5CC17E55"/>
    <w:rsid w:val="5CDCF5C8"/>
    <w:rsid w:val="5D3EA204"/>
    <w:rsid w:val="5D509C4E"/>
    <w:rsid w:val="5D70B491"/>
    <w:rsid w:val="5D8F954A"/>
    <w:rsid w:val="5DDDA124"/>
    <w:rsid w:val="5DEE363B"/>
    <w:rsid w:val="5DFFCDA6"/>
    <w:rsid w:val="5E0C000B"/>
    <w:rsid w:val="5E2C3495"/>
    <w:rsid w:val="5E340E7B"/>
    <w:rsid w:val="5E3719F6"/>
    <w:rsid w:val="5E678E57"/>
    <w:rsid w:val="5EA45F24"/>
    <w:rsid w:val="5EA46203"/>
    <w:rsid w:val="5EA8C500"/>
    <w:rsid w:val="5EAF7730"/>
    <w:rsid w:val="5F06AE25"/>
    <w:rsid w:val="5F2F79A5"/>
    <w:rsid w:val="5F4E053F"/>
    <w:rsid w:val="5F54492A"/>
    <w:rsid w:val="5F681FF7"/>
    <w:rsid w:val="5FA5326B"/>
    <w:rsid w:val="5FABA984"/>
    <w:rsid w:val="5FADB9D5"/>
    <w:rsid w:val="5FB5BC70"/>
    <w:rsid w:val="5FC5BFE9"/>
    <w:rsid w:val="5FE34545"/>
    <w:rsid w:val="5FE35942"/>
    <w:rsid w:val="5FF06C3F"/>
    <w:rsid w:val="5FF11DBC"/>
    <w:rsid w:val="5FF93684"/>
    <w:rsid w:val="5FFE443E"/>
    <w:rsid w:val="6039B219"/>
    <w:rsid w:val="607E9AF5"/>
    <w:rsid w:val="60921145"/>
    <w:rsid w:val="609B5AB4"/>
    <w:rsid w:val="60DAB0CF"/>
    <w:rsid w:val="610E4A17"/>
    <w:rsid w:val="614906FF"/>
    <w:rsid w:val="61542CC8"/>
    <w:rsid w:val="61870FA9"/>
    <w:rsid w:val="61972393"/>
    <w:rsid w:val="619CF989"/>
    <w:rsid w:val="61A0A66F"/>
    <w:rsid w:val="61BCA597"/>
    <w:rsid w:val="61C4176B"/>
    <w:rsid w:val="61FFCAF6"/>
    <w:rsid w:val="620A2C53"/>
    <w:rsid w:val="620CB2D9"/>
    <w:rsid w:val="62385462"/>
    <w:rsid w:val="625B119D"/>
    <w:rsid w:val="626F50A1"/>
    <w:rsid w:val="6287B9AF"/>
    <w:rsid w:val="628E6E84"/>
    <w:rsid w:val="62EC0D76"/>
    <w:rsid w:val="63314510"/>
    <w:rsid w:val="633D4645"/>
    <w:rsid w:val="6372566D"/>
    <w:rsid w:val="63DA1EBB"/>
    <w:rsid w:val="63F6A562"/>
    <w:rsid w:val="641C7F3A"/>
    <w:rsid w:val="641DA82F"/>
    <w:rsid w:val="649D932E"/>
    <w:rsid w:val="64A04075"/>
    <w:rsid w:val="64CC0B73"/>
    <w:rsid w:val="64CDB1C9"/>
    <w:rsid w:val="64E2233D"/>
    <w:rsid w:val="64E61FD6"/>
    <w:rsid w:val="64FCEABC"/>
    <w:rsid w:val="6517A6F0"/>
    <w:rsid w:val="652036E0"/>
    <w:rsid w:val="652E3718"/>
    <w:rsid w:val="6531FF60"/>
    <w:rsid w:val="6589DAE8"/>
    <w:rsid w:val="65A636CA"/>
    <w:rsid w:val="65ABA84B"/>
    <w:rsid w:val="660C6E30"/>
    <w:rsid w:val="6620C3BF"/>
    <w:rsid w:val="6624B426"/>
    <w:rsid w:val="664F9845"/>
    <w:rsid w:val="6652A345"/>
    <w:rsid w:val="66557760"/>
    <w:rsid w:val="6657A6D7"/>
    <w:rsid w:val="6663E8B9"/>
    <w:rsid w:val="669BC5D7"/>
    <w:rsid w:val="66CB6245"/>
    <w:rsid w:val="6709525C"/>
    <w:rsid w:val="6709BF61"/>
    <w:rsid w:val="671EE6FE"/>
    <w:rsid w:val="672AF4F0"/>
    <w:rsid w:val="678E5509"/>
    <w:rsid w:val="68333E0A"/>
    <w:rsid w:val="683C09AC"/>
    <w:rsid w:val="684400EA"/>
    <w:rsid w:val="6857A12D"/>
    <w:rsid w:val="6879E84F"/>
    <w:rsid w:val="689E57CA"/>
    <w:rsid w:val="68AC6EA0"/>
    <w:rsid w:val="68DE65D7"/>
    <w:rsid w:val="68F90252"/>
    <w:rsid w:val="68FA9239"/>
    <w:rsid w:val="690D51B3"/>
    <w:rsid w:val="6957589D"/>
    <w:rsid w:val="69BFC71D"/>
    <w:rsid w:val="69D4327B"/>
    <w:rsid w:val="69DB7E28"/>
    <w:rsid w:val="69E12D85"/>
    <w:rsid w:val="6A132B2A"/>
    <w:rsid w:val="6A54BD7F"/>
    <w:rsid w:val="6A6844B3"/>
    <w:rsid w:val="6AC14D89"/>
    <w:rsid w:val="6ADBD95A"/>
    <w:rsid w:val="6B03DD41"/>
    <w:rsid w:val="6B47E416"/>
    <w:rsid w:val="6B4C66A0"/>
    <w:rsid w:val="6B5D49E8"/>
    <w:rsid w:val="6B77116E"/>
    <w:rsid w:val="6B969521"/>
    <w:rsid w:val="6C0AF953"/>
    <w:rsid w:val="6C0EA255"/>
    <w:rsid w:val="6C20D6B3"/>
    <w:rsid w:val="6C8D248D"/>
    <w:rsid w:val="6C951183"/>
    <w:rsid w:val="6CA5BE6A"/>
    <w:rsid w:val="6CD782FA"/>
    <w:rsid w:val="6CF7EDD3"/>
    <w:rsid w:val="6D0575D3"/>
    <w:rsid w:val="6D1BD1CB"/>
    <w:rsid w:val="6D2D969B"/>
    <w:rsid w:val="6D340062"/>
    <w:rsid w:val="6D3EA333"/>
    <w:rsid w:val="6D5290CB"/>
    <w:rsid w:val="6D5CD56B"/>
    <w:rsid w:val="6D70ED34"/>
    <w:rsid w:val="6D98BC43"/>
    <w:rsid w:val="6D9BD428"/>
    <w:rsid w:val="6D9C0DEF"/>
    <w:rsid w:val="6DBFD0F4"/>
    <w:rsid w:val="6DC42311"/>
    <w:rsid w:val="6E23D734"/>
    <w:rsid w:val="6E3B9A7E"/>
    <w:rsid w:val="6E6A5DE9"/>
    <w:rsid w:val="6E75F920"/>
    <w:rsid w:val="6E81EFBF"/>
    <w:rsid w:val="6E9238AF"/>
    <w:rsid w:val="6E936006"/>
    <w:rsid w:val="6EE38A99"/>
    <w:rsid w:val="6F042E35"/>
    <w:rsid w:val="6F21442D"/>
    <w:rsid w:val="6F399684"/>
    <w:rsid w:val="6F40349A"/>
    <w:rsid w:val="6F62D477"/>
    <w:rsid w:val="6F85C10D"/>
    <w:rsid w:val="6FAE29FF"/>
    <w:rsid w:val="6FB8A4B3"/>
    <w:rsid w:val="6FD24E87"/>
    <w:rsid w:val="6FDE25E3"/>
    <w:rsid w:val="70321D15"/>
    <w:rsid w:val="70413CB7"/>
    <w:rsid w:val="706E53CE"/>
    <w:rsid w:val="706F594F"/>
    <w:rsid w:val="7081C0B8"/>
    <w:rsid w:val="708ACF4F"/>
    <w:rsid w:val="7113CF88"/>
    <w:rsid w:val="714D57D3"/>
    <w:rsid w:val="715F19B8"/>
    <w:rsid w:val="71809AEC"/>
    <w:rsid w:val="71929CAB"/>
    <w:rsid w:val="719843A1"/>
    <w:rsid w:val="71CB23F2"/>
    <w:rsid w:val="71D10244"/>
    <w:rsid w:val="72197864"/>
    <w:rsid w:val="724A1B4D"/>
    <w:rsid w:val="724CD72F"/>
    <w:rsid w:val="72609154"/>
    <w:rsid w:val="729840EC"/>
    <w:rsid w:val="72A9D673"/>
    <w:rsid w:val="72C38E1C"/>
    <w:rsid w:val="73584F79"/>
    <w:rsid w:val="73965533"/>
    <w:rsid w:val="73BEE808"/>
    <w:rsid w:val="74140219"/>
    <w:rsid w:val="742C0686"/>
    <w:rsid w:val="744B53BA"/>
    <w:rsid w:val="74546458"/>
    <w:rsid w:val="7470CDBA"/>
    <w:rsid w:val="74883DBA"/>
    <w:rsid w:val="74988660"/>
    <w:rsid w:val="74B0D5C1"/>
    <w:rsid w:val="74B1CF52"/>
    <w:rsid w:val="74E21BFD"/>
    <w:rsid w:val="74ED1339"/>
    <w:rsid w:val="750C5349"/>
    <w:rsid w:val="7517967C"/>
    <w:rsid w:val="754B20A3"/>
    <w:rsid w:val="7570184D"/>
    <w:rsid w:val="75844BF7"/>
    <w:rsid w:val="759101B1"/>
    <w:rsid w:val="75C65F7F"/>
    <w:rsid w:val="75D5AD10"/>
    <w:rsid w:val="75D6D7F4"/>
    <w:rsid w:val="75E4F46B"/>
    <w:rsid w:val="75F58D74"/>
    <w:rsid w:val="76018082"/>
    <w:rsid w:val="7607CB23"/>
    <w:rsid w:val="76183CEA"/>
    <w:rsid w:val="7634F2E1"/>
    <w:rsid w:val="76476356"/>
    <w:rsid w:val="764C2A9F"/>
    <w:rsid w:val="765BD0F8"/>
    <w:rsid w:val="7669749C"/>
    <w:rsid w:val="7669955F"/>
    <w:rsid w:val="76BBD5EE"/>
    <w:rsid w:val="7701FE23"/>
    <w:rsid w:val="7705C49A"/>
    <w:rsid w:val="7746BCB8"/>
    <w:rsid w:val="7748AAF3"/>
    <w:rsid w:val="7763EFBF"/>
    <w:rsid w:val="776B7693"/>
    <w:rsid w:val="777F1839"/>
    <w:rsid w:val="77D84011"/>
    <w:rsid w:val="77F1976D"/>
    <w:rsid w:val="78543EBA"/>
    <w:rsid w:val="78991C8A"/>
    <w:rsid w:val="789EDD47"/>
    <w:rsid w:val="78A833AC"/>
    <w:rsid w:val="78AD61FD"/>
    <w:rsid w:val="78B2B1DE"/>
    <w:rsid w:val="78F431A5"/>
    <w:rsid w:val="792FF0F6"/>
    <w:rsid w:val="796BB9EF"/>
    <w:rsid w:val="796C0FCB"/>
    <w:rsid w:val="797EBAA5"/>
    <w:rsid w:val="799F693E"/>
    <w:rsid w:val="79AE78C4"/>
    <w:rsid w:val="79C507F1"/>
    <w:rsid w:val="79EFC129"/>
    <w:rsid w:val="79FE3D1F"/>
    <w:rsid w:val="7A04F9A6"/>
    <w:rsid w:val="7A61A797"/>
    <w:rsid w:val="7ABBC26D"/>
    <w:rsid w:val="7ADCEBA4"/>
    <w:rsid w:val="7B0CEFFE"/>
    <w:rsid w:val="7B2E0FE1"/>
    <w:rsid w:val="7B49625E"/>
    <w:rsid w:val="7B4A58FB"/>
    <w:rsid w:val="7B64C58D"/>
    <w:rsid w:val="7B8D17FE"/>
    <w:rsid w:val="7BC95C39"/>
    <w:rsid w:val="7BCF11D3"/>
    <w:rsid w:val="7BCF60E4"/>
    <w:rsid w:val="7BFEF5EB"/>
    <w:rsid w:val="7C307E5B"/>
    <w:rsid w:val="7C398A2B"/>
    <w:rsid w:val="7C3AA9C5"/>
    <w:rsid w:val="7C4B2A5F"/>
    <w:rsid w:val="7C4EB4D1"/>
    <w:rsid w:val="7C5A90B8"/>
    <w:rsid w:val="7C73C4CE"/>
    <w:rsid w:val="7D2C1D4C"/>
    <w:rsid w:val="7D4F22D5"/>
    <w:rsid w:val="7D503095"/>
    <w:rsid w:val="7D5FFDDA"/>
    <w:rsid w:val="7DB3FE83"/>
    <w:rsid w:val="7DC7A10A"/>
    <w:rsid w:val="7E36760C"/>
    <w:rsid w:val="7E6DCF05"/>
    <w:rsid w:val="7E7EC33E"/>
    <w:rsid w:val="7E9CF07C"/>
    <w:rsid w:val="7EBC3EFC"/>
    <w:rsid w:val="7EC3042D"/>
    <w:rsid w:val="7F358291"/>
    <w:rsid w:val="7F50E1DC"/>
    <w:rsid w:val="7F6D24E0"/>
    <w:rsid w:val="7F6F00D4"/>
    <w:rsid w:val="7F9E6406"/>
    <w:rsid w:val="7FB82E41"/>
    <w:rsid w:val="7FBA494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1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nhideWhenUsed/>
    <w:rsid w:val="00B6053B"/>
    <w:pPr>
      <w:spacing w:before="120" w:after="120" w:line="396" w:lineRule="auto"/>
      <w:jc w:val="both"/>
    </w:pPr>
    <w:rPr>
      <w:rFonts w:ascii="Arial" w:eastAsia="Times New Roman" w:hAnsi="Arial" w:cs="Arial"/>
      <w:sz w:val="22"/>
      <w:szCs w:val="24"/>
      <w:lang w:eastAsia="en-US"/>
    </w:rPr>
  </w:style>
  <w:style w:type="paragraph" w:styleId="Nagwek1">
    <w:name w:val="heading 1"/>
    <w:basedOn w:val="Normalny"/>
    <w:next w:val="Normalny"/>
    <w:link w:val="Nagwek1Znak"/>
    <w:autoRedefine/>
    <w:qFormat/>
    <w:rsid w:val="000A2E9A"/>
    <w:pPr>
      <w:keepNext/>
      <w:pageBreakBefore/>
      <w:numPr>
        <w:numId w:val="1"/>
      </w:numPr>
      <w:spacing w:line="288" w:lineRule="auto"/>
      <w:jc w:val="left"/>
      <w:outlineLvl w:val="0"/>
    </w:pPr>
    <w:rPr>
      <w:b/>
      <w:bCs/>
      <w:smallCaps/>
      <w:color w:val="17365D"/>
      <w:kern w:val="32"/>
      <w:sz w:val="52"/>
      <w:szCs w:val="32"/>
    </w:rPr>
  </w:style>
  <w:style w:type="paragraph" w:styleId="Nagwek2">
    <w:name w:val="heading 2"/>
    <w:basedOn w:val="Normalny"/>
    <w:next w:val="Normalny"/>
    <w:link w:val="Nagwek2Znak"/>
    <w:autoRedefine/>
    <w:qFormat/>
    <w:rsid w:val="001334BF"/>
    <w:pPr>
      <w:keepNext/>
      <w:numPr>
        <w:ilvl w:val="1"/>
        <w:numId w:val="3"/>
      </w:numPr>
      <w:spacing w:before="480"/>
      <w:outlineLvl w:val="1"/>
    </w:pPr>
    <w:rPr>
      <w:b/>
      <w:bCs/>
      <w:smallCaps/>
      <w:color w:val="1F497D" w:themeColor="text2"/>
      <w:sz w:val="36"/>
      <w:szCs w:val="28"/>
      <w:lang w:eastAsia="pl-PL"/>
    </w:rPr>
  </w:style>
  <w:style w:type="paragraph" w:styleId="Nagwek3">
    <w:name w:val="heading 3"/>
    <w:basedOn w:val="Normalny"/>
    <w:next w:val="Normalny"/>
    <w:link w:val="Nagwek3Znak"/>
    <w:autoRedefine/>
    <w:qFormat/>
    <w:rsid w:val="004749B6"/>
    <w:pPr>
      <w:keepNext/>
      <w:numPr>
        <w:ilvl w:val="2"/>
        <w:numId w:val="3"/>
      </w:numPr>
      <w:spacing w:before="240" w:after="240"/>
      <w:outlineLvl w:val="2"/>
    </w:pPr>
    <w:rPr>
      <w:b/>
      <w:bCs/>
      <w:smallCaps/>
      <w:color w:val="1F497D" w:themeColor="text2"/>
      <w:sz w:val="28"/>
      <w:szCs w:val="26"/>
    </w:rPr>
  </w:style>
  <w:style w:type="paragraph" w:styleId="Nagwek4">
    <w:name w:val="heading 4"/>
    <w:basedOn w:val="Normalny"/>
    <w:next w:val="Normalny"/>
    <w:link w:val="Nagwek4Znak"/>
    <w:qFormat/>
    <w:rsid w:val="00DC018E"/>
    <w:pPr>
      <w:keepNext/>
      <w:numPr>
        <w:ilvl w:val="3"/>
        <w:numId w:val="3"/>
      </w:numPr>
      <w:spacing w:before="240" w:after="240"/>
      <w:jc w:val="left"/>
      <w:outlineLvl w:val="3"/>
    </w:pPr>
    <w:rPr>
      <w:b/>
      <w:bCs/>
      <w:color w:val="17365D"/>
      <w:sz w:val="24"/>
      <w:szCs w:val="28"/>
    </w:rPr>
  </w:style>
  <w:style w:type="paragraph" w:styleId="Nagwek5">
    <w:name w:val="heading 5"/>
    <w:basedOn w:val="Normalny"/>
    <w:next w:val="Normalny"/>
    <w:link w:val="Nagwek5Znak"/>
    <w:qFormat/>
    <w:rsid w:val="00B51BAF"/>
    <w:pPr>
      <w:numPr>
        <w:ilvl w:val="4"/>
        <w:numId w:val="4"/>
      </w:numPr>
      <w:spacing w:before="240"/>
      <w:outlineLvl w:val="4"/>
    </w:pPr>
    <w:rPr>
      <w:b/>
      <w:bCs/>
      <w:i/>
      <w:iCs/>
      <w:sz w:val="26"/>
      <w:szCs w:val="26"/>
    </w:rPr>
  </w:style>
  <w:style w:type="paragraph" w:styleId="Nagwek6">
    <w:name w:val="heading 6"/>
    <w:basedOn w:val="Normalny"/>
    <w:next w:val="Normalny"/>
    <w:link w:val="Nagwek6Znak"/>
    <w:autoRedefine/>
    <w:uiPriority w:val="2"/>
    <w:semiHidden/>
    <w:qFormat/>
    <w:rsid w:val="00B51BAF"/>
    <w:pPr>
      <w:keepNext/>
      <w:keepLines/>
      <w:spacing w:before="200"/>
      <w:outlineLvl w:val="5"/>
    </w:pPr>
    <w:rPr>
      <w:b/>
      <w:bCs/>
      <w:color w:val="8B8178"/>
    </w:rPr>
  </w:style>
  <w:style w:type="paragraph" w:styleId="Nagwek7">
    <w:name w:val="heading 7"/>
    <w:basedOn w:val="Normalny"/>
    <w:next w:val="Normalny"/>
    <w:link w:val="Nagwek7Znak"/>
    <w:semiHidden/>
    <w:unhideWhenUsed/>
    <w:qFormat/>
    <w:rsid w:val="00B51BAF"/>
    <w:pPr>
      <w:spacing w:before="240"/>
      <w:outlineLvl w:val="6"/>
    </w:pPr>
  </w:style>
  <w:style w:type="paragraph" w:styleId="Nagwek8">
    <w:name w:val="heading 8"/>
    <w:basedOn w:val="Normalny"/>
    <w:next w:val="Normalny"/>
    <w:link w:val="Nagwek8Znak"/>
    <w:unhideWhenUsed/>
    <w:rsid w:val="00B51BAF"/>
    <w:pPr>
      <w:numPr>
        <w:ilvl w:val="7"/>
        <w:numId w:val="12"/>
      </w:numPr>
      <w:spacing w:before="240"/>
      <w:outlineLvl w:val="7"/>
    </w:pPr>
    <w:rPr>
      <w:i/>
      <w:iCs/>
    </w:rPr>
  </w:style>
  <w:style w:type="paragraph" w:styleId="Nagwek9">
    <w:name w:val="heading 9"/>
    <w:basedOn w:val="Normalny"/>
    <w:next w:val="Normalny"/>
    <w:link w:val="Nagwek9Znak"/>
    <w:semiHidden/>
    <w:unhideWhenUsed/>
    <w:qFormat/>
    <w:rsid w:val="00B51BAF"/>
    <w:pPr>
      <w:numPr>
        <w:ilvl w:val="8"/>
        <w:numId w:val="12"/>
      </w:numPr>
      <w:spacing w:before="24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A2E9A"/>
    <w:rPr>
      <w:rFonts w:ascii="Arial" w:eastAsia="Times New Roman" w:hAnsi="Arial" w:cs="Arial"/>
      <w:b/>
      <w:bCs/>
      <w:smallCaps/>
      <w:color w:val="17365D"/>
      <w:kern w:val="32"/>
      <w:sz w:val="52"/>
      <w:szCs w:val="32"/>
      <w:lang w:eastAsia="en-US"/>
    </w:rPr>
  </w:style>
  <w:style w:type="character" w:customStyle="1" w:styleId="Nagwek2Znak">
    <w:name w:val="Nagłówek 2 Znak"/>
    <w:link w:val="Nagwek2"/>
    <w:rsid w:val="001334BF"/>
    <w:rPr>
      <w:rFonts w:ascii="Arial" w:eastAsia="Times New Roman" w:hAnsi="Arial" w:cs="Arial"/>
      <w:b/>
      <w:bCs/>
      <w:smallCaps/>
      <w:color w:val="1F497D" w:themeColor="text2"/>
      <w:sz w:val="36"/>
      <w:szCs w:val="28"/>
    </w:rPr>
  </w:style>
  <w:style w:type="character" w:customStyle="1" w:styleId="Nagwek3Znak">
    <w:name w:val="Nagłówek 3 Znak"/>
    <w:link w:val="Nagwek3"/>
    <w:rsid w:val="004749B6"/>
    <w:rPr>
      <w:rFonts w:ascii="Arial" w:eastAsia="Times New Roman" w:hAnsi="Arial" w:cs="Arial"/>
      <w:b/>
      <w:bCs/>
      <w:smallCaps/>
      <w:color w:val="1F497D" w:themeColor="text2"/>
      <w:sz w:val="28"/>
      <w:szCs w:val="26"/>
      <w:lang w:eastAsia="en-US"/>
    </w:rPr>
  </w:style>
  <w:style w:type="character" w:customStyle="1" w:styleId="Nagwek4Znak">
    <w:name w:val="Nagłówek 4 Znak"/>
    <w:link w:val="Nagwek4"/>
    <w:rsid w:val="00DC018E"/>
    <w:rPr>
      <w:rFonts w:ascii="Arial" w:eastAsia="Times New Roman" w:hAnsi="Arial" w:cs="Arial"/>
      <w:b/>
      <w:bCs/>
      <w:color w:val="17365D"/>
      <w:sz w:val="24"/>
      <w:szCs w:val="28"/>
      <w:lang w:eastAsia="en-US"/>
    </w:rPr>
  </w:style>
  <w:style w:type="character" w:customStyle="1" w:styleId="Nagwek5Znak">
    <w:name w:val="Nagłówek 5 Znak"/>
    <w:link w:val="Nagwek5"/>
    <w:rsid w:val="00B51BAF"/>
    <w:rPr>
      <w:rFonts w:ascii="Arial" w:eastAsia="Times New Roman" w:hAnsi="Arial" w:cs="Arial"/>
      <w:b/>
      <w:bCs/>
      <w:i/>
      <w:iCs/>
      <w:sz w:val="26"/>
      <w:szCs w:val="26"/>
      <w:lang w:eastAsia="en-US"/>
    </w:rPr>
  </w:style>
  <w:style w:type="character" w:customStyle="1" w:styleId="Nagwek6Znak">
    <w:name w:val="Nagłówek 6 Znak"/>
    <w:link w:val="Nagwek6"/>
    <w:uiPriority w:val="2"/>
    <w:semiHidden/>
    <w:rsid w:val="00B51BAF"/>
    <w:rPr>
      <w:rFonts w:eastAsia="Times New Roman"/>
      <w:b/>
      <w:bCs/>
      <w:color w:val="8B8178"/>
      <w:sz w:val="22"/>
      <w:szCs w:val="24"/>
      <w:lang w:eastAsia="en-US"/>
    </w:rPr>
  </w:style>
  <w:style w:type="character" w:customStyle="1" w:styleId="Nagwek7Znak">
    <w:name w:val="Nagłówek 7 Znak"/>
    <w:link w:val="Nagwek7"/>
    <w:semiHidden/>
    <w:rsid w:val="00B51BAF"/>
    <w:rPr>
      <w:rFonts w:eastAsia="Times New Roman"/>
      <w:sz w:val="22"/>
      <w:szCs w:val="24"/>
      <w:lang w:eastAsia="en-US"/>
    </w:rPr>
  </w:style>
  <w:style w:type="character" w:customStyle="1" w:styleId="Nagwek8Znak">
    <w:name w:val="Nagłówek 8 Znak"/>
    <w:link w:val="Nagwek8"/>
    <w:rsid w:val="00B51BAF"/>
    <w:rPr>
      <w:rFonts w:ascii="Arial" w:eastAsia="Times New Roman" w:hAnsi="Arial" w:cs="Arial"/>
      <w:i/>
      <w:iCs/>
      <w:sz w:val="22"/>
      <w:szCs w:val="24"/>
      <w:lang w:eastAsia="en-US"/>
    </w:rPr>
  </w:style>
  <w:style w:type="character" w:customStyle="1" w:styleId="Nagwek9Znak">
    <w:name w:val="Nagłówek 9 Znak"/>
    <w:link w:val="Nagwek9"/>
    <w:semiHidden/>
    <w:rsid w:val="00B51BAF"/>
    <w:rPr>
      <w:rFonts w:ascii="Cambria" w:eastAsia="Times New Roman" w:hAnsi="Cambria" w:cs="Arial"/>
      <w:sz w:val="22"/>
      <w:szCs w:val="24"/>
      <w:lang w:eastAsia="en-US"/>
    </w:rPr>
  </w:style>
  <w:style w:type="paragraph" w:customStyle="1" w:styleId="Tabelapunktowanie2">
    <w:name w:val="Tabela_punktowanie_2"/>
    <w:basedOn w:val="Tabelapunktowanie1"/>
    <w:qFormat/>
    <w:rsid w:val="00EC643B"/>
    <w:pPr>
      <w:ind w:left="567" w:hanging="227"/>
    </w:pPr>
  </w:style>
  <w:style w:type="paragraph" w:customStyle="1" w:styleId="Tabelapunktowanie1">
    <w:name w:val="Tabela_punktowanie_1"/>
    <w:basedOn w:val="Tabela-punktowanie"/>
    <w:autoRedefine/>
    <w:qFormat/>
    <w:rsid w:val="00EC643B"/>
    <w:pPr>
      <w:numPr>
        <w:numId w:val="9"/>
      </w:numPr>
      <w:ind w:left="227" w:hanging="170"/>
    </w:pPr>
  </w:style>
  <w:style w:type="paragraph" w:customStyle="1" w:styleId="Tabela-punktowanie">
    <w:name w:val="Tabela-punktowanie"/>
    <w:basedOn w:val="Normalny"/>
    <w:autoRedefine/>
    <w:qFormat/>
    <w:rsid w:val="00B51BAF"/>
    <w:pPr>
      <w:numPr>
        <w:numId w:val="8"/>
      </w:numPr>
      <w:spacing w:before="20" w:after="20"/>
      <w:jc w:val="left"/>
    </w:pPr>
    <w:rPr>
      <w:bCs/>
      <w:sz w:val="20"/>
      <w:szCs w:val="20"/>
    </w:rPr>
  </w:style>
  <w:style w:type="paragraph" w:customStyle="1" w:styleId="Spisdiagramw">
    <w:name w:val="Spis diagramów"/>
    <w:basedOn w:val="Spisilustracji"/>
    <w:autoRedefine/>
    <w:uiPriority w:val="2"/>
    <w:qFormat/>
    <w:rsid w:val="00B51BAF"/>
    <w:pPr>
      <w:tabs>
        <w:tab w:val="left" w:pos="2268"/>
        <w:tab w:val="right" w:leader="dot" w:pos="9072"/>
      </w:tabs>
      <w:ind w:left="1701" w:right="1134" w:hanging="1134"/>
      <w:jc w:val="left"/>
    </w:pPr>
    <w:rPr>
      <w:lang w:eastAsia="ar-SA"/>
    </w:rPr>
  </w:style>
  <w:style w:type="paragraph" w:styleId="Spisilustracji">
    <w:name w:val="table of figures"/>
    <w:basedOn w:val="Normalny"/>
    <w:next w:val="Normalny"/>
    <w:uiPriority w:val="99"/>
    <w:unhideWhenUsed/>
    <w:rsid w:val="00B51BAF"/>
  </w:style>
  <w:style w:type="paragraph" w:customStyle="1" w:styleId="tabelanormalny">
    <w:name w:val="tabela_normalny"/>
    <w:basedOn w:val="Normalny"/>
    <w:autoRedefine/>
    <w:uiPriority w:val="99"/>
    <w:qFormat/>
    <w:rsid w:val="00ED6EBA"/>
    <w:pPr>
      <w:spacing w:before="40" w:after="40" w:line="264" w:lineRule="auto"/>
      <w:jc w:val="left"/>
    </w:pPr>
    <w:rPr>
      <w:bCs/>
      <w:szCs w:val="20"/>
    </w:rPr>
  </w:style>
  <w:style w:type="paragraph" w:customStyle="1" w:styleId="wypunktowanie">
    <w:name w:val="wypunktowanie"/>
    <w:basedOn w:val="Normalny"/>
    <w:link w:val="wypunktowanieZnak"/>
    <w:uiPriority w:val="1"/>
    <w:qFormat/>
    <w:rsid w:val="00B51BAF"/>
    <w:pPr>
      <w:numPr>
        <w:numId w:val="11"/>
      </w:numPr>
    </w:pPr>
    <w:rPr>
      <w:lang w:val="x-none"/>
    </w:rPr>
  </w:style>
  <w:style w:type="character" w:customStyle="1" w:styleId="wypunktowanieZnak">
    <w:name w:val="wypunktowanie Znak"/>
    <w:link w:val="wypunktowanie"/>
    <w:uiPriority w:val="1"/>
    <w:rsid w:val="00B51BAF"/>
    <w:rPr>
      <w:rFonts w:ascii="Arial" w:eastAsia="Times New Roman" w:hAnsi="Arial" w:cs="Arial"/>
      <w:sz w:val="22"/>
      <w:szCs w:val="24"/>
      <w:lang w:val="x-none" w:eastAsia="en-US"/>
    </w:rPr>
  </w:style>
  <w:style w:type="paragraph" w:customStyle="1" w:styleId="metrykatabela">
    <w:name w:val="metryka_tabela"/>
    <w:basedOn w:val="Normalny"/>
    <w:autoRedefine/>
    <w:uiPriority w:val="1"/>
    <w:qFormat/>
    <w:rsid w:val="00FF6B51"/>
    <w:pPr>
      <w:spacing w:before="40" w:after="40"/>
      <w:jc w:val="left"/>
    </w:pPr>
    <w:rPr>
      <w:noProof/>
      <w:sz w:val="20"/>
      <w:lang w:eastAsia="pl-PL"/>
    </w:rPr>
  </w:style>
  <w:style w:type="paragraph" w:customStyle="1" w:styleId="metrykatabelanaglowek">
    <w:name w:val="metryka_tabela_naglowek"/>
    <w:basedOn w:val="Normalny"/>
    <w:autoRedefine/>
    <w:uiPriority w:val="1"/>
    <w:qFormat/>
    <w:rsid w:val="00FF6B51"/>
    <w:pPr>
      <w:spacing w:before="0" w:after="0"/>
      <w:jc w:val="left"/>
    </w:pPr>
    <w:rPr>
      <w:b/>
      <w:noProof/>
      <w:sz w:val="20"/>
      <w:lang w:eastAsia="pl-PL"/>
    </w:rPr>
  </w:style>
  <w:style w:type="paragraph" w:customStyle="1" w:styleId="tabelanumeracja">
    <w:name w:val="tabela_numeracja"/>
    <w:basedOn w:val="Normalny"/>
    <w:qFormat/>
    <w:rsid w:val="00DC018E"/>
    <w:pPr>
      <w:numPr>
        <w:numId w:val="10"/>
      </w:numPr>
    </w:pPr>
    <w:rPr>
      <w:szCs w:val="20"/>
    </w:rPr>
  </w:style>
  <w:style w:type="paragraph" w:customStyle="1" w:styleId="metrykanaglowek">
    <w:name w:val="metryka_naglowek"/>
    <w:basedOn w:val="Normalny"/>
    <w:link w:val="metrykanaglowekZnak"/>
    <w:autoRedefine/>
    <w:uiPriority w:val="1"/>
    <w:qFormat/>
    <w:rsid w:val="00694A86"/>
    <w:pPr>
      <w:keepNext/>
    </w:pPr>
    <w:rPr>
      <w:rFonts w:ascii="Trebuchet MS" w:hAnsi="Trebuchet MS"/>
      <w:b/>
      <w:color w:val="17365D"/>
      <w:szCs w:val="26"/>
      <w:lang w:eastAsia="pl-PL"/>
    </w:rPr>
  </w:style>
  <w:style w:type="character" w:customStyle="1" w:styleId="metrykanaglowekZnak">
    <w:name w:val="metryka_naglowek Znak"/>
    <w:link w:val="metrykanaglowek"/>
    <w:uiPriority w:val="1"/>
    <w:rsid w:val="00694A86"/>
    <w:rPr>
      <w:rFonts w:ascii="Trebuchet MS" w:eastAsia="Times New Roman" w:hAnsi="Trebuchet MS"/>
      <w:b/>
      <w:color w:val="17365D"/>
      <w:sz w:val="22"/>
      <w:szCs w:val="26"/>
    </w:rPr>
  </w:style>
  <w:style w:type="paragraph" w:customStyle="1" w:styleId="stopkastrony">
    <w:name w:val="stopka_strony"/>
    <w:basedOn w:val="Stopka"/>
    <w:uiPriority w:val="1"/>
    <w:qFormat/>
    <w:rsid w:val="00B51BAF"/>
    <w:pPr>
      <w:tabs>
        <w:tab w:val="left" w:pos="4678"/>
      </w:tabs>
      <w:spacing w:before="0"/>
    </w:pPr>
    <w:rPr>
      <w:b w:val="0"/>
      <w:sz w:val="24"/>
      <w:lang w:val="x-none" w:eastAsia="x-none"/>
    </w:rPr>
  </w:style>
  <w:style w:type="paragraph" w:styleId="Stopka">
    <w:name w:val="footer"/>
    <w:basedOn w:val="Normalny"/>
    <w:link w:val="StopkaZnak"/>
    <w:autoRedefine/>
    <w:uiPriority w:val="99"/>
    <w:unhideWhenUsed/>
    <w:qFormat/>
    <w:rsid w:val="00B02E5A"/>
    <w:pPr>
      <w:tabs>
        <w:tab w:val="right" w:pos="9639"/>
      </w:tabs>
      <w:spacing w:before="240"/>
      <w:contextualSpacing/>
      <w:jc w:val="center"/>
    </w:pPr>
    <w:rPr>
      <w:b/>
      <w:noProof/>
      <w:szCs w:val="20"/>
      <w:lang w:eastAsia="pl-PL"/>
    </w:rPr>
  </w:style>
  <w:style w:type="character" w:customStyle="1" w:styleId="StopkaZnak">
    <w:name w:val="Stopka Znak"/>
    <w:link w:val="Stopka"/>
    <w:uiPriority w:val="99"/>
    <w:rsid w:val="00B02E5A"/>
    <w:rPr>
      <w:rFonts w:ascii="Arial" w:eastAsia="Times New Roman" w:hAnsi="Arial" w:cs="Arial"/>
      <w:b/>
      <w:noProof/>
      <w:sz w:val="22"/>
    </w:rPr>
  </w:style>
  <w:style w:type="paragraph" w:customStyle="1" w:styleId="przypisdolny">
    <w:name w:val="przypis_dolny"/>
    <w:basedOn w:val="Tekstprzypisudolnego"/>
    <w:uiPriority w:val="1"/>
    <w:qFormat/>
    <w:rsid w:val="00B51BAF"/>
    <w:pPr>
      <w:tabs>
        <w:tab w:val="right" w:pos="-142"/>
      </w:tabs>
      <w:ind w:left="142" w:hanging="142"/>
    </w:pPr>
    <w:rPr>
      <w:sz w:val="18"/>
      <w:szCs w:val="20"/>
      <w:lang w:val="x-none" w:eastAsia="x-none"/>
    </w:rPr>
  </w:style>
  <w:style w:type="paragraph" w:styleId="Tekstprzypisudolnego">
    <w:name w:val="footnote text"/>
    <w:basedOn w:val="Normalny"/>
    <w:link w:val="TekstprzypisudolnegoZnak"/>
    <w:uiPriority w:val="99"/>
    <w:unhideWhenUsed/>
    <w:rsid w:val="00B51BAF"/>
  </w:style>
  <w:style w:type="character" w:customStyle="1" w:styleId="TekstprzypisudolnegoZnak">
    <w:name w:val="Tekst przypisu dolnego Znak"/>
    <w:link w:val="Tekstprzypisudolnego"/>
    <w:uiPriority w:val="99"/>
    <w:rsid w:val="00B51BAF"/>
    <w:rPr>
      <w:rFonts w:eastAsia="Times New Roman"/>
      <w:sz w:val="22"/>
      <w:szCs w:val="24"/>
      <w:lang w:eastAsia="en-US"/>
    </w:rPr>
  </w:style>
  <w:style w:type="paragraph" w:customStyle="1" w:styleId="Wymagania-sekcja">
    <w:name w:val="Wymagania - sekcja"/>
    <w:basedOn w:val="Normalny"/>
    <w:qFormat/>
    <w:rsid w:val="00B51BAF"/>
    <w:rPr>
      <w:b/>
    </w:rPr>
  </w:style>
  <w:style w:type="paragraph" w:customStyle="1" w:styleId="WymaganieL1">
    <w:name w:val="Wymaganie L1"/>
    <w:basedOn w:val="Normalny"/>
    <w:link w:val="WymaganieL1Znak"/>
    <w:qFormat/>
    <w:rsid w:val="00B51BAF"/>
    <w:pPr>
      <w:numPr>
        <w:ilvl w:val="3"/>
        <w:numId w:val="12"/>
      </w:numPr>
      <w:jc w:val="left"/>
    </w:pPr>
    <w:rPr>
      <w:lang w:val="x-none"/>
    </w:rPr>
  </w:style>
  <w:style w:type="character" w:customStyle="1" w:styleId="WymaganieL1Znak">
    <w:name w:val="Wymaganie L1 Znak"/>
    <w:link w:val="WymaganieL1"/>
    <w:rsid w:val="00B51BAF"/>
    <w:rPr>
      <w:rFonts w:ascii="Arial" w:eastAsia="Times New Roman" w:hAnsi="Arial" w:cs="Arial"/>
      <w:sz w:val="22"/>
      <w:szCs w:val="24"/>
      <w:lang w:val="x-none" w:eastAsia="en-US"/>
    </w:rPr>
  </w:style>
  <w:style w:type="paragraph" w:customStyle="1" w:styleId="WymaganieL2">
    <w:name w:val="Wymaganie L2"/>
    <w:basedOn w:val="WymaganieL1"/>
    <w:link w:val="WymaganieL2Znak"/>
    <w:qFormat/>
    <w:rsid w:val="00B51BAF"/>
    <w:pPr>
      <w:numPr>
        <w:ilvl w:val="4"/>
      </w:numPr>
      <w:spacing w:before="60"/>
    </w:pPr>
  </w:style>
  <w:style w:type="character" w:customStyle="1" w:styleId="WymaganieL2Znak">
    <w:name w:val="Wymaganie L2 Znak"/>
    <w:link w:val="WymaganieL2"/>
    <w:rsid w:val="00B51BAF"/>
    <w:rPr>
      <w:rFonts w:ascii="Arial" w:eastAsia="Times New Roman" w:hAnsi="Arial" w:cs="Arial"/>
      <w:sz w:val="22"/>
      <w:szCs w:val="24"/>
      <w:lang w:val="x-none" w:eastAsia="en-US"/>
    </w:rPr>
  </w:style>
  <w:style w:type="paragraph" w:customStyle="1" w:styleId="wymagania-punkty">
    <w:name w:val="wymagania - punkty"/>
    <w:basedOn w:val="WymaganieL2"/>
    <w:link w:val="wymagania-punktyZnak"/>
    <w:qFormat/>
    <w:rsid w:val="00B51BAF"/>
    <w:pPr>
      <w:numPr>
        <w:ilvl w:val="5"/>
      </w:numPr>
      <w:spacing w:before="0"/>
    </w:pPr>
  </w:style>
  <w:style w:type="character" w:customStyle="1" w:styleId="wymagania-punktyZnak">
    <w:name w:val="wymagania - punkty Znak"/>
    <w:link w:val="wymagania-punkty"/>
    <w:rsid w:val="00B51BAF"/>
    <w:rPr>
      <w:rFonts w:ascii="Arial" w:eastAsia="Times New Roman" w:hAnsi="Arial" w:cs="Arial"/>
      <w:sz w:val="22"/>
      <w:szCs w:val="24"/>
      <w:lang w:val="x-none" w:eastAsia="en-US"/>
    </w:rPr>
  </w:style>
  <w:style w:type="paragraph" w:customStyle="1" w:styleId="Wymagania-punkyL2">
    <w:name w:val="Wymagania - punky L2"/>
    <w:basedOn w:val="wymagania-punkty"/>
    <w:qFormat/>
    <w:rsid w:val="00B51BAF"/>
    <w:pPr>
      <w:numPr>
        <w:ilvl w:val="6"/>
      </w:numPr>
    </w:pPr>
    <w:rPr>
      <w:lang w:eastAsia="pl-PL"/>
    </w:rPr>
  </w:style>
  <w:style w:type="paragraph" w:styleId="Legenda">
    <w:name w:val="caption"/>
    <w:basedOn w:val="Normalny"/>
    <w:next w:val="Normalny"/>
    <w:autoRedefine/>
    <w:qFormat/>
    <w:rsid w:val="007978F4"/>
    <w:pPr>
      <w:keepNext/>
      <w:keepLines/>
      <w:spacing w:before="240" w:after="0" w:line="288" w:lineRule="auto"/>
      <w:jc w:val="left"/>
    </w:pPr>
    <w:rPr>
      <w:rFonts w:ascii="Segoe UI" w:eastAsia="Segoe UI" w:hAnsi="Segoe UI" w:cs="Segoe UI"/>
      <w:bCs/>
      <w:sz w:val="20"/>
    </w:rPr>
  </w:style>
  <w:style w:type="paragraph" w:styleId="Tytu">
    <w:name w:val="Title"/>
    <w:basedOn w:val="Normalny"/>
    <w:next w:val="Normalny"/>
    <w:link w:val="TytuZnak"/>
    <w:autoRedefine/>
    <w:qFormat/>
    <w:rsid w:val="00694A86"/>
    <w:pPr>
      <w:keepNext/>
      <w:keepLines/>
      <w:spacing w:before="5400" w:after="1800"/>
      <w:contextualSpacing/>
      <w:jc w:val="left"/>
    </w:pPr>
    <w:rPr>
      <w:b/>
      <w:caps/>
      <w:color w:val="17365D"/>
      <w:kern w:val="28"/>
      <w:sz w:val="48"/>
      <w:szCs w:val="64"/>
      <w:lang w:val="cs-CZ" w:eastAsia="pl-PL"/>
    </w:rPr>
  </w:style>
  <w:style w:type="character" w:customStyle="1" w:styleId="TytuZnak">
    <w:name w:val="Tytuł Znak"/>
    <w:link w:val="Tytu"/>
    <w:rsid w:val="00694A86"/>
    <w:rPr>
      <w:rFonts w:eastAsia="Times New Roman"/>
      <w:b/>
      <w:caps/>
      <w:color w:val="17365D"/>
      <w:kern w:val="28"/>
      <w:sz w:val="48"/>
      <w:szCs w:val="64"/>
      <w:lang w:val="cs-CZ"/>
    </w:rPr>
  </w:style>
  <w:style w:type="paragraph" w:styleId="Podtytu">
    <w:name w:val="Subtitle"/>
    <w:basedOn w:val="Nagwek5"/>
    <w:next w:val="Normalny"/>
    <w:link w:val="PodtytuZnak"/>
    <w:autoRedefine/>
    <w:qFormat/>
    <w:rsid w:val="00313560"/>
    <w:pPr>
      <w:keepNext/>
      <w:keepLines/>
      <w:numPr>
        <w:ilvl w:val="0"/>
        <w:numId w:val="0"/>
      </w:numPr>
      <w:spacing w:before="0" w:line="264" w:lineRule="auto"/>
      <w:jc w:val="right"/>
      <w:outlineLvl w:val="9"/>
    </w:pPr>
    <w:rPr>
      <w:bCs w:val="0"/>
      <w:i w:val="0"/>
      <w:iCs w:val="0"/>
      <w:smallCaps/>
      <w:color w:val="17365D"/>
      <w:sz w:val="36"/>
      <w:szCs w:val="20"/>
    </w:rPr>
  </w:style>
  <w:style w:type="character" w:customStyle="1" w:styleId="PodtytuZnak">
    <w:name w:val="Podtytuł Znak"/>
    <w:link w:val="Podtytu"/>
    <w:rsid w:val="00313560"/>
    <w:rPr>
      <w:rFonts w:ascii="Arial" w:eastAsia="Times New Roman" w:hAnsi="Arial" w:cs="Arial"/>
      <w:b/>
      <w:smallCaps/>
      <w:color w:val="17365D"/>
      <w:sz w:val="36"/>
      <w:lang w:eastAsia="en-US"/>
    </w:rPr>
  </w:style>
  <w:style w:type="character" w:styleId="Pogrubienie">
    <w:name w:val="Strong"/>
    <w:uiPriority w:val="22"/>
    <w:qFormat/>
    <w:rsid w:val="00B51BAF"/>
    <w:rPr>
      <w:b/>
      <w:bCs/>
    </w:rPr>
  </w:style>
  <w:style w:type="character" w:styleId="Uwydatnienie">
    <w:name w:val="Emphasis"/>
    <w:qFormat/>
    <w:rsid w:val="00B51BAF"/>
    <w:rPr>
      <w:rFonts w:ascii="Calibri" w:hAnsi="Calibri"/>
      <w:i/>
      <w:iCs/>
      <w:color w:val="8B8178"/>
      <w:sz w:val="20"/>
    </w:rPr>
  </w:style>
  <w:style w:type="paragraph" w:styleId="Tekstprzypisukocowego">
    <w:name w:val="endnote text"/>
    <w:basedOn w:val="Normalny"/>
    <w:link w:val="TekstprzypisukocowegoZnak"/>
    <w:uiPriority w:val="99"/>
    <w:semiHidden/>
    <w:unhideWhenUsed/>
    <w:rsid w:val="00B51BAF"/>
    <w:rPr>
      <w:szCs w:val="20"/>
    </w:rPr>
  </w:style>
  <w:style w:type="character" w:customStyle="1" w:styleId="TekstprzypisukocowegoZnak">
    <w:name w:val="Tekst przypisu końcowego Znak"/>
    <w:link w:val="Tekstprzypisukocowego"/>
    <w:uiPriority w:val="99"/>
    <w:semiHidden/>
    <w:rsid w:val="00B51BAF"/>
    <w:rPr>
      <w:rFonts w:eastAsia="Times New Roman"/>
      <w:sz w:val="22"/>
      <w:lang w:eastAsia="en-US"/>
    </w:rPr>
  </w:style>
  <w:style w:type="character" w:styleId="Odwoanieprzypisukocowego">
    <w:name w:val="endnote reference"/>
    <w:uiPriority w:val="99"/>
    <w:semiHidden/>
    <w:unhideWhenUsed/>
    <w:rsid w:val="00B51BAF"/>
    <w:rPr>
      <w:vertAlign w:val="superscript"/>
    </w:rPr>
  </w:style>
  <w:style w:type="character" w:styleId="Odwoanieprzypisudolnego">
    <w:name w:val="footnote reference"/>
    <w:uiPriority w:val="99"/>
    <w:unhideWhenUsed/>
    <w:rsid w:val="00B51BAF"/>
    <w:rPr>
      <w:vertAlign w:val="superscript"/>
    </w:rPr>
  </w:style>
  <w:style w:type="paragraph" w:styleId="Tekstdymka">
    <w:name w:val="Balloon Text"/>
    <w:basedOn w:val="Normalny"/>
    <w:link w:val="TekstdymkaZnak"/>
    <w:uiPriority w:val="99"/>
    <w:semiHidden/>
    <w:unhideWhenUsed/>
    <w:rsid w:val="00B51BAF"/>
    <w:rPr>
      <w:rFonts w:ascii="Tahoma" w:hAnsi="Tahoma" w:cs="Tahoma"/>
      <w:sz w:val="16"/>
      <w:szCs w:val="16"/>
    </w:rPr>
  </w:style>
  <w:style w:type="character" w:customStyle="1" w:styleId="TekstdymkaZnak">
    <w:name w:val="Tekst dymka Znak"/>
    <w:link w:val="Tekstdymka"/>
    <w:uiPriority w:val="99"/>
    <w:semiHidden/>
    <w:rsid w:val="00B51BAF"/>
    <w:rPr>
      <w:rFonts w:ascii="Tahoma" w:eastAsia="Times New Roman" w:hAnsi="Tahoma" w:cs="Tahoma"/>
      <w:sz w:val="16"/>
      <w:szCs w:val="16"/>
      <w:lang w:eastAsia="en-US"/>
    </w:rPr>
  </w:style>
  <w:style w:type="paragraph" w:styleId="Nagwek">
    <w:name w:val="header"/>
    <w:basedOn w:val="Normalny"/>
    <w:link w:val="NagwekZnak"/>
    <w:uiPriority w:val="99"/>
    <w:unhideWhenUsed/>
    <w:rsid w:val="00B51BAF"/>
    <w:pPr>
      <w:tabs>
        <w:tab w:val="center" w:pos="4536"/>
        <w:tab w:val="right" w:pos="9072"/>
      </w:tabs>
    </w:pPr>
  </w:style>
  <w:style w:type="character" w:customStyle="1" w:styleId="NagwekZnak">
    <w:name w:val="Nagłówek Znak"/>
    <w:link w:val="Nagwek"/>
    <w:uiPriority w:val="99"/>
    <w:rsid w:val="00B51BAF"/>
    <w:rPr>
      <w:rFonts w:eastAsia="Times New Roman"/>
      <w:sz w:val="22"/>
      <w:szCs w:val="24"/>
      <w:lang w:eastAsia="en-US"/>
    </w:rPr>
  </w:style>
  <w:style w:type="character" w:styleId="Odwoaniedokomentarza">
    <w:name w:val="annotation reference"/>
    <w:uiPriority w:val="99"/>
    <w:semiHidden/>
    <w:unhideWhenUsed/>
    <w:rsid w:val="00B51BAF"/>
    <w:rPr>
      <w:sz w:val="16"/>
      <w:szCs w:val="16"/>
    </w:rPr>
  </w:style>
  <w:style w:type="paragraph" w:styleId="Tekstkomentarza">
    <w:name w:val="annotation text"/>
    <w:basedOn w:val="Normalny"/>
    <w:link w:val="TekstkomentarzaZnak"/>
    <w:uiPriority w:val="99"/>
    <w:unhideWhenUsed/>
    <w:rsid w:val="00B51BAF"/>
    <w:rPr>
      <w:szCs w:val="20"/>
    </w:rPr>
  </w:style>
  <w:style w:type="character" w:customStyle="1" w:styleId="TekstkomentarzaZnak">
    <w:name w:val="Tekst komentarza Znak"/>
    <w:link w:val="Tekstkomentarza"/>
    <w:uiPriority w:val="99"/>
    <w:rsid w:val="00B51BAF"/>
    <w:rPr>
      <w:rFonts w:eastAsia="Times New Roman"/>
      <w:sz w:val="22"/>
      <w:lang w:eastAsia="en-US"/>
    </w:rPr>
  </w:style>
  <w:style w:type="paragraph" w:styleId="Tematkomentarza">
    <w:name w:val="annotation subject"/>
    <w:basedOn w:val="Tekstkomentarza"/>
    <w:next w:val="Tekstkomentarza"/>
    <w:link w:val="TematkomentarzaZnak"/>
    <w:uiPriority w:val="99"/>
    <w:semiHidden/>
    <w:unhideWhenUsed/>
    <w:rsid w:val="00B51BAF"/>
    <w:rPr>
      <w:b/>
      <w:bCs/>
    </w:rPr>
  </w:style>
  <w:style w:type="character" w:customStyle="1" w:styleId="TematkomentarzaZnak">
    <w:name w:val="Temat komentarza Znak"/>
    <w:link w:val="Tematkomentarza"/>
    <w:uiPriority w:val="99"/>
    <w:semiHidden/>
    <w:rsid w:val="00B51BAF"/>
    <w:rPr>
      <w:rFonts w:eastAsia="Times New Roman"/>
      <w:b/>
      <w:bCs/>
      <w:sz w:val="22"/>
      <w:lang w:eastAsia="en-US"/>
    </w:rPr>
  </w:style>
  <w:style w:type="paragraph" w:styleId="Spistreci1">
    <w:name w:val="toc 1"/>
    <w:basedOn w:val="Normalny"/>
    <w:next w:val="Normalny"/>
    <w:autoRedefine/>
    <w:uiPriority w:val="39"/>
    <w:unhideWhenUsed/>
    <w:rsid w:val="001E16C3"/>
    <w:pPr>
      <w:tabs>
        <w:tab w:val="left" w:pos="400"/>
        <w:tab w:val="right" w:leader="dot" w:pos="9062"/>
      </w:tabs>
      <w:spacing w:after="60"/>
      <w:ind w:left="57" w:hanging="57"/>
      <w:jc w:val="left"/>
    </w:pPr>
    <w:rPr>
      <w:b/>
    </w:rPr>
  </w:style>
  <w:style w:type="paragraph" w:styleId="Spistreci2">
    <w:name w:val="toc 2"/>
    <w:basedOn w:val="Normalny"/>
    <w:next w:val="Normalny"/>
    <w:autoRedefine/>
    <w:uiPriority w:val="39"/>
    <w:unhideWhenUsed/>
    <w:rsid w:val="000A2E9A"/>
    <w:pPr>
      <w:tabs>
        <w:tab w:val="left" w:pos="1474"/>
        <w:tab w:val="right" w:leader="dot" w:pos="9062"/>
      </w:tabs>
      <w:spacing w:after="60" w:line="360" w:lineRule="auto"/>
      <w:ind w:left="907" w:hanging="510"/>
      <w:jc w:val="left"/>
    </w:pPr>
  </w:style>
  <w:style w:type="paragraph" w:styleId="Spistreci3">
    <w:name w:val="toc 3"/>
    <w:basedOn w:val="Normalny"/>
    <w:next w:val="Normalny"/>
    <w:autoRedefine/>
    <w:uiPriority w:val="39"/>
    <w:unhideWhenUsed/>
    <w:rsid w:val="005E14B4"/>
    <w:pPr>
      <w:tabs>
        <w:tab w:val="left" w:pos="1320"/>
        <w:tab w:val="left" w:pos="1800"/>
        <w:tab w:val="right" w:leader="dot" w:pos="9062"/>
      </w:tabs>
      <w:spacing w:after="100"/>
      <w:ind w:left="1474" w:hanging="567"/>
    </w:pPr>
  </w:style>
  <w:style w:type="character" w:styleId="Hipercze">
    <w:name w:val="Hyperlink"/>
    <w:uiPriority w:val="99"/>
    <w:unhideWhenUsed/>
    <w:rsid w:val="007B3E49"/>
    <w:rPr>
      <w:rFonts w:ascii="Calibri" w:hAnsi="Calibri"/>
      <w:color w:val="auto"/>
      <w:sz w:val="22"/>
      <w:u w:val="single"/>
    </w:rPr>
  </w:style>
  <w:style w:type="character" w:styleId="UyteHipercze">
    <w:name w:val="FollowedHyperlink"/>
    <w:uiPriority w:val="99"/>
    <w:semiHidden/>
    <w:unhideWhenUsed/>
    <w:rsid w:val="00B51BAF"/>
    <w:rPr>
      <w:color w:val="800080"/>
      <w:u w:val="single"/>
    </w:rPr>
  </w:style>
  <w:style w:type="paragraph" w:customStyle="1" w:styleId="Numerowaniepoz1">
    <w:name w:val="Numerowanie_poz_1"/>
    <w:basedOn w:val="Normalny"/>
    <w:link w:val="Numerowaniepoz1Znak"/>
    <w:autoRedefine/>
    <w:qFormat/>
    <w:rsid w:val="00F137A7"/>
    <w:pPr>
      <w:numPr>
        <w:numId w:val="2"/>
      </w:numPr>
      <w:spacing w:line="288" w:lineRule="auto"/>
    </w:pPr>
  </w:style>
  <w:style w:type="character" w:customStyle="1" w:styleId="Numerowaniepoz1Znak">
    <w:name w:val="Numerowanie_poz_1 Znak"/>
    <w:link w:val="Numerowaniepoz1"/>
    <w:rsid w:val="00F137A7"/>
    <w:rPr>
      <w:rFonts w:ascii="Arial" w:eastAsia="Times New Roman" w:hAnsi="Arial" w:cs="Arial"/>
      <w:sz w:val="22"/>
      <w:szCs w:val="24"/>
      <w:lang w:eastAsia="en-US"/>
    </w:rPr>
  </w:style>
  <w:style w:type="paragraph" w:customStyle="1" w:styleId="spistreci-tytu">
    <w:name w:val="spis treści-tytuł"/>
    <w:basedOn w:val="Normalny"/>
    <w:qFormat/>
    <w:rsid w:val="00B51BAF"/>
    <w:pPr>
      <w:pageBreakBefore/>
    </w:pPr>
    <w:rPr>
      <w:b/>
      <w:color w:val="17365D"/>
    </w:rPr>
  </w:style>
  <w:style w:type="paragraph" w:customStyle="1" w:styleId="Tabelanagwekdolewej">
    <w:name w:val="Tabela nagłówek do lewej"/>
    <w:basedOn w:val="Normalny"/>
    <w:autoRedefine/>
    <w:qFormat/>
    <w:rsid w:val="00845F69"/>
    <w:pPr>
      <w:spacing w:beforeLines="20" w:before="48" w:afterLines="20" w:after="48" w:line="288" w:lineRule="auto"/>
      <w:jc w:val="left"/>
    </w:pPr>
    <w:rPr>
      <w:b/>
      <w:color w:val="FFFFFF"/>
      <w:sz w:val="20"/>
      <w:szCs w:val="20"/>
      <w:lang w:eastAsia="pl-PL"/>
    </w:rPr>
  </w:style>
  <w:style w:type="paragraph" w:customStyle="1" w:styleId="Tabelanagwekdorodka">
    <w:name w:val="Tabela nagłówek do środka"/>
    <w:basedOn w:val="Tabelanagwekdolewej"/>
    <w:next w:val="Normalny"/>
    <w:autoRedefine/>
    <w:qFormat/>
    <w:rsid w:val="00B51BAF"/>
    <w:pPr>
      <w:jc w:val="center"/>
    </w:pPr>
  </w:style>
  <w:style w:type="paragraph" w:customStyle="1" w:styleId="Tabelanumerowanie1">
    <w:name w:val="Tabela_numerowanie_1"/>
    <w:basedOn w:val="Tabelapunktowanie1"/>
    <w:autoRedefine/>
    <w:qFormat/>
    <w:rsid w:val="00EC643B"/>
    <w:pPr>
      <w:numPr>
        <w:numId w:val="13"/>
      </w:numPr>
      <w:spacing w:before="40" w:after="40" w:line="264" w:lineRule="auto"/>
      <w:ind w:left="340" w:hanging="227"/>
    </w:pPr>
    <w:rPr>
      <w:lang w:eastAsia="pl-PL"/>
    </w:rPr>
  </w:style>
  <w:style w:type="paragraph" w:customStyle="1" w:styleId="Tytudokumentu">
    <w:name w:val="Tytuł dokumentu"/>
    <w:basedOn w:val="Podtytu"/>
    <w:qFormat/>
    <w:rsid w:val="00B51BAF"/>
    <w:pPr>
      <w:spacing w:before="6000"/>
    </w:pPr>
    <w:rPr>
      <w:smallCaps w:val="0"/>
      <w:sz w:val="72"/>
    </w:rPr>
  </w:style>
  <w:style w:type="paragraph" w:customStyle="1" w:styleId="Wyrnienie">
    <w:name w:val="Wyróżnienie"/>
    <w:basedOn w:val="Normalny"/>
    <w:autoRedefine/>
    <w:qFormat/>
    <w:rsid w:val="00B51BAF"/>
    <w:pPr>
      <w:spacing w:before="360"/>
    </w:pPr>
    <w:rPr>
      <w:b/>
      <w:color w:val="000000"/>
    </w:rPr>
  </w:style>
  <w:style w:type="paragraph" w:customStyle="1" w:styleId="Wyrnienie2">
    <w:name w:val="Wyróżnienie_2"/>
    <w:basedOn w:val="Podtytu"/>
    <w:autoRedefine/>
    <w:qFormat/>
    <w:rsid w:val="00B51BAF"/>
    <w:pPr>
      <w:spacing w:before="120"/>
    </w:pPr>
    <w:rPr>
      <w:sz w:val="28"/>
    </w:rPr>
  </w:style>
  <w:style w:type="paragraph" w:customStyle="1" w:styleId="Punktowaniepoz1">
    <w:name w:val="Punktowanie_poz_1"/>
    <w:basedOn w:val="Normalny"/>
    <w:autoRedefine/>
    <w:qFormat/>
    <w:rsid w:val="00DC018E"/>
    <w:pPr>
      <w:numPr>
        <w:numId w:val="5"/>
      </w:numPr>
      <w:ind w:left="738" w:hanging="284"/>
      <w:jc w:val="left"/>
    </w:pPr>
    <w:rPr>
      <w:lang w:eastAsia="pl-PL"/>
    </w:rPr>
  </w:style>
  <w:style w:type="paragraph" w:customStyle="1" w:styleId="Punktowaniepoz2">
    <w:name w:val="Punktowanie_poz_2"/>
    <w:basedOn w:val="Punktowaniepoz1"/>
    <w:autoRedefine/>
    <w:qFormat/>
    <w:rsid w:val="00DC018E"/>
    <w:pPr>
      <w:numPr>
        <w:numId w:val="6"/>
      </w:numPr>
      <w:ind w:left="1418" w:hanging="284"/>
    </w:pPr>
  </w:style>
  <w:style w:type="paragraph" w:customStyle="1" w:styleId="Punktowaniepoz3">
    <w:name w:val="Punktowanie_poz_3"/>
    <w:basedOn w:val="Punktowaniepoz2"/>
    <w:autoRedefine/>
    <w:qFormat/>
    <w:rsid w:val="00DC018E"/>
    <w:pPr>
      <w:numPr>
        <w:numId w:val="7"/>
      </w:numPr>
      <w:spacing w:before="60" w:after="60"/>
      <w:ind w:left="1985" w:hanging="284"/>
    </w:pPr>
  </w:style>
  <w:style w:type="paragraph" w:customStyle="1" w:styleId="Spistrecinagwek">
    <w:name w:val="Spis treści_nagłówek"/>
    <w:basedOn w:val="Normalny"/>
    <w:qFormat/>
    <w:rsid w:val="00EC643B"/>
    <w:pPr>
      <w:jc w:val="left"/>
    </w:pPr>
    <w:rPr>
      <w:b/>
      <w:color w:val="17365D"/>
    </w:rPr>
  </w:style>
  <w:style w:type="character" w:styleId="Tekstzastpczy">
    <w:name w:val="Placeholder Text"/>
    <w:uiPriority w:val="99"/>
    <w:semiHidden/>
    <w:rsid w:val="00B51BAF"/>
    <w:rPr>
      <w:color w:val="808080"/>
    </w:rPr>
  </w:style>
  <w:style w:type="paragraph" w:customStyle="1" w:styleId="WTekstpodstawowy">
    <w:name w:val="W_Tekst podstawowy"/>
    <w:basedOn w:val="Normalny"/>
    <w:rsid w:val="00FF6B51"/>
    <w:pPr>
      <w:spacing w:before="40" w:after="60" w:line="240" w:lineRule="auto"/>
      <w:ind w:left="1134"/>
    </w:pPr>
    <w:rPr>
      <w:rFonts w:ascii="Arial Narrow" w:hAnsi="Arial Narrow"/>
      <w:szCs w:val="22"/>
      <w:lang w:val="x-none" w:eastAsia="pl-PL"/>
    </w:rPr>
  </w:style>
  <w:style w:type="paragraph" w:styleId="Akapitzlist">
    <w:name w:val="List Paragraph"/>
    <w:aliases w:val="Numerowanie,L1,Akapit z listą5,Akapit normalny,Akapit z listą1"/>
    <w:basedOn w:val="Normalny"/>
    <w:link w:val="AkapitzlistZnak"/>
    <w:uiPriority w:val="34"/>
    <w:qFormat/>
    <w:rsid w:val="00E46697"/>
    <w:pPr>
      <w:spacing w:line="276" w:lineRule="auto"/>
      <w:ind w:left="720"/>
      <w:contextualSpacing/>
    </w:pPr>
    <w:rPr>
      <w:rFonts w:ascii="Calibri" w:hAnsi="Calibri" w:cs="Times New Roman"/>
    </w:rPr>
  </w:style>
  <w:style w:type="paragraph" w:customStyle="1" w:styleId="Default">
    <w:name w:val="Default"/>
    <w:rsid w:val="00E46697"/>
    <w:pPr>
      <w:autoSpaceDE w:val="0"/>
      <w:autoSpaceDN w:val="0"/>
      <w:adjustRightInd w:val="0"/>
    </w:pPr>
    <w:rPr>
      <w:rFonts w:ascii="Georgia" w:eastAsia="Times New Roman" w:hAnsi="Georgia" w:cs="Georgia"/>
      <w:color w:val="000000"/>
      <w:sz w:val="24"/>
      <w:szCs w:val="24"/>
    </w:rPr>
  </w:style>
  <w:style w:type="character" w:customStyle="1" w:styleId="AkapitzlistZnak">
    <w:name w:val="Akapit z listą Znak"/>
    <w:aliases w:val="Numerowanie Znak,L1 Znak,Akapit z listą5 Znak,Akapit normalny Znak,Akapit z listą1 Znak"/>
    <w:link w:val="Akapitzlist"/>
    <w:uiPriority w:val="99"/>
    <w:locked/>
    <w:rsid w:val="00E46697"/>
    <w:rPr>
      <w:rFonts w:eastAsia="Times New Roman"/>
      <w:sz w:val="22"/>
      <w:szCs w:val="24"/>
      <w:lang w:eastAsia="en-US"/>
    </w:rPr>
  </w:style>
  <w:style w:type="paragraph" w:styleId="Poprawka">
    <w:name w:val="Revision"/>
    <w:hidden/>
    <w:uiPriority w:val="99"/>
    <w:semiHidden/>
    <w:rsid w:val="00E46697"/>
    <w:rPr>
      <w:rFonts w:eastAsia="Times New Roman"/>
      <w:sz w:val="22"/>
      <w:szCs w:val="24"/>
      <w:lang w:eastAsia="en-US"/>
    </w:rPr>
  </w:style>
  <w:style w:type="table" w:styleId="Tabela-Siatka">
    <w:name w:val="Table Grid"/>
    <w:basedOn w:val="Standardowy"/>
    <w:uiPriority w:val="59"/>
    <w:rsid w:val="00E4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1">
    <w:name w:val="sr-only1"/>
    <w:basedOn w:val="Domylnaczcionkaakapitu"/>
    <w:rsid w:val="00E46697"/>
    <w:rPr>
      <w:bdr w:val="none" w:sz="0" w:space="0" w:color="auto" w:frame="1"/>
    </w:rPr>
  </w:style>
  <w:style w:type="character" w:customStyle="1" w:styleId="highlight">
    <w:name w:val="highlight"/>
    <w:basedOn w:val="Domylnaczcionkaakapitu"/>
    <w:rsid w:val="00E46697"/>
  </w:style>
  <w:style w:type="paragraph" w:styleId="Spistreci4">
    <w:name w:val="toc 4"/>
    <w:basedOn w:val="Normalny"/>
    <w:next w:val="Normalny"/>
    <w:autoRedefine/>
    <w:uiPriority w:val="39"/>
    <w:unhideWhenUsed/>
    <w:rsid w:val="003E48E1"/>
    <w:pPr>
      <w:spacing w:before="0" w:after="100" w:line="259" w:lineRule="auto"/>
      <w:ind w:left="660"/>
      <w:jc w:val="left"/>
    </w:pPr>
    <w:rPr>
      <w:rFonts w:asciiTheme="minorHAnsi" w:eastAsiaTheme="minorEastAsia" w:hAnsiTheme="minorHAnsi" w:cstheme="minorBidi"/>
      <w:szCs w:val="22"/>
      <w:lang w:eastAsia="pl-PL"/>
    </w:rPr>
  </w:style>
  <w:style w:type="paragraph" w:styleId="Spistreci5">
    <w:name w:val="toc 5"/>
    <w:basedOn w:val="Normalny"/>
    <w:next w:val="Normalny"/>
    <w:autoRedefine/>
    <w:uiPriority w:val="39"/>
    <w:unhideWhenUsed/>
    <w:rsid w:val="003E48E1"/>
    <w:pPr>
      <w:spacing w:before="0" w:after="100" w:line="259" w:lineRule="auto"/>
      <w:ind w:left="880"/>
      <w:jc w:val="left"/>
    </w:pPr>
    <w:rPr>
      <w:rFonts w:asciiTheme="minorHAnsi" w:eastAsiaTheme="minorEastAsia" w:hAnsiTheme="minorHAnsi" w:cstheme="minorBidi"/>
      <w:szCs w:val="22"/>
      <w:lang w:eastAsia="pl-PL"/>
    </w:rPr>
  </w:style>
  <w:style w:type="paragraph" w:styleId="Spistreci6">
    <w:name w:val="toc 6"/>
    <w:basedOn w:val="Normalny"/>
    <w:next w:val="Normalny"/>
    <w:autoRedefine/>
    <w:uiPriority w:val="39"/>
    <w:unhideWhenUsed/>
    <w:rsid w:val="003E48E1"/>
    <w:pPr>
      <w:spacing w:before="0" w:after="100" w:line="259" w:lineRule="auto"/>
      <w:ind w:left="1100"/>
      <w:jc w:val="left"/>
    </w:pPr>
    <w:rPr>
      <w:rFonts w:asciiTheme="minorHAnsi" w:eastAsiaTheme="minorEastAsia" w:hAnsiTheme="minorHAnsi" w:cstheme="minorBidi"/>
      <w:szCs w:val="22"/>
      <w:lang w:eastAsia="pl-PL"/>
    </w:rPr>
  </w:style>
  <w:style w:type="paragraph" w:styleId="Spistreci7">
    <w:name w:val="toc 7"/>
    <w:basedOn w:val="Normalny"/>
    <w:next w:val="Normalny"/>
    <w:autoRedefine/>
    <w:uiPriority w:val="39"/>
    <w:unhideWhenUsed/>
    <w:rsid w:val="003E48E1"/>
    <w:pPr>
      <w:spacing w:before="0" w:after="100" w:line="259" w:lineRule="auto"/>
      <w:ind w:left="1320"/>
      <w:jc w:val="left"/>
    </w:pPr>
    <w:rPr>
      <w:rFonts w:asciiTheme="minorHAnsi" w:eastAsiaTheme="minorEastAsia" w:hAnsiTheme="minorHAnsi" w:cstheme="minorBidi"/>
      <w:szCs w:val="22"/>
      <w:lang w:eastAsia="pl-PL"/>
    </w:rPr>
  </w:style>
  <w:style w:type="paragraph" w:styleId="Spistreci8">
    <w:name w:val="toc 8"/>
    <w:basedOn w:val="Normalny"/>
    <w:next w:val="Normalny"/>
    <w:autoRedefine/>
    <w:uiPriority w:val="39"/>
    <w:unhideWhenUsed/>
    <w:rsid w:val="003E48E1"/>
    <w:pPr>
      <w:spacing w:before="0" w:after="100" w:line="259" w:lineRule="auto"/>
      <w:ind w:left="1540"/>
      <w:jc w:val="left"/>
    </w:pPr>
    <w:rPr>
      <w:rFonts w:asciiTheme="minorHAnsi" w:eastAsiaTheme="minorEastAsia" w:hAnsiTheme="minorHAnsi" w:cstheme="minorBidi"/>
      <w:szCs w:val="22"/>
      <w:lang w:eastAsia="pl-PL"/>
    </w:rPr>
  </w:style>
  <w:style w:type="paragraph" w:styleId="Spistreci9">
    <w:name w:val="toc 9"/>
    <w:basedOn w:val="Normalny"/>
    <w:next w:val="Normalny"/>
    <w:autoRedefine/>
    <w:uiPriority w:val="39"/>
    <w:unhideWhenUsed/>
    <w:rsid w:val="003E48E1"/>
    <w:pPr>
      <w:spacing w:before="0" w:after="100" w:line="259" w:lineRule="auto"/>
      <w:ind w:left="1760"/>
      <w:jc w:val="left"/>
    </w:pPr>
    <w:rPr>
      <w:rFonts w:asciiTheme="minorHAnsi" w:eastAsiaTheme="minorEastAsia" w:hAnsiTheme="minorHAnsi" w:cstheme="minorBidi"/>
      <w:szCs w:val="22"/>
      <w:lang w:eastAsia="pl-PL"/>
    </w:rPr>
  </w:style>
  <w:style w:type="paragraph" w:customStyle="1" w:styleId="a">
    <w:uiPriority w:val="99"/>
    <w:unhideWhenUsed/>
    <w:rsid w:val="00700DE9"/>
  </w:style>
  <w:style w:type="character" w:customStyle="1" w:styleId="Nierozpoznanawzmianka1">
    <w:name w:val="Nierozpoznana wzmianka1"/>
    <w:basedOn w:val="Domylnaczcionkaakapitu"/>
    <w:uiPriority w:val="99"/>
    <w:semiHidden/>
    <w:unhideWhenUsed/>
    <w:rsid w:val="00700DE9"/>
    <w:rPr>
      <w:color w:val="605E5C"/>
      <w:shd w:val="clear" w:color="auto" w:fill="E1DFDD"/>
    </w:rPr>
  </w:style>
  <w:style w:type="character" w:customStyle="1" w:styleId="Nierozpoznanawzmianka2">
    <w:name w:val="Nierozpoznana wzmianka2"/>
    <w:basedOn w:val="Domylnaczcionkaakapitu"/>
    <w:uiPriority w:val="99"/>
    <w:semiHidden/>
    <w:unhideWhenUsed/>
    <w:rsid w:val="009D3A71"/>
    <w:rPr>
      <w:color w:val="605E5C"/>
      <w:shd w:val="clear" w:color="auto" w:fill="E1DFDD"/>
    </w:rPr>
  </w:style>
  <w:style w:type="paragraph" w:customStyle="1" w:styleId="a0">
    <w:uiPriority w:val="99"/>
    <w:unhideWhenUsed/>
    <w:rsid w:val="00B6053B"/>
  </w:style>
  <w:style w:type="character" w:customStyle="1" w:styleId="Nierozpoznanawzmianka3">
    <w:name w:val="Nierozpoznana wzmianka3"/>
    <w:basedOn w:val="Domylnaczcionkaakapitu"/>
    <w:uiPriority w:val="99"/>
    <w:semiHidden/>
    <w:unhideWhenUsed/>
    <w:rsid w:val="00B6053B"/>
    <w:rPr>
      <w:color w:val="605E5C"/>
      <w:shd w:val="clear" w:color="auto" w:fill="E1DFDD"/>
    </w:rPr>
  </w:style>
  <w:style w:type="character" w:styleId="Nierozpoznanawzmianka">
    <w:name w:val="Unresolved Mention"/>
    <w:basedOn w:val="Domylnaczcionkaakapitu"/>
    <w:uiPriority w:val="99"/>
    <w:semiHidden/>
    <w:unhideWhenUsed/>
    <w:rsid w:val="007978F4"/>
    <w:rPr>
      <w:color w:val="605E5C"/>
      <w:shd w:val="clear" w:color="auto" w:fill="E1DFDD"/>
    </w:rPr>
  </w:style>
  <w:style w:type="paragraph" w:styleId="HTML-wstpniesformatowany">
    <w:name w:val="HTML Preformatted"/>
    <w:basedOn w:val="Normalny"/>
    <w:link w:val="HTML-wstpniesformatowanyZnak"/>
    <w:uiPriority w:val="99"/>
    <w:unhideWhenUsed/>
    <w:rsid w:val="0069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7506"/>
    <w:rPr>
      <w:rFonts w:ascii="Courier New" w:eastAsia="Times New Roman" w:hAnsi="Courier New" w:cs="Courier New"/>
    </w:rPr>
  </w:style>
  <w:style w:type="paragraph" w:styleId="Bezodstpw">
    <w:name w:val="No Spacing"/>
    <w:uiPriority w:val="1"/>
    <w:qFormat/>
    <w:rsid w:val="00697506"/>
    <w:pPr>
      <w:jc w:val="both"/>
    </w:pPr>
    <w:rPr>
      <w:rFonts w:eastAsia="Times New Roman"/>
      <w:sz w:val="22"/>
      <w:szCs w:val="24"/>
      <w:lang w:eastAsia="en-US"/>
    </w:rPr>
  </w:style>
  <w:style w:type="character" w:customStyle="1" w:styleId="code-comment">
    <w:name w:val="code-comment"/>
    <w:basedOn w:val="Domylnaczcionkaakapitu"/>
    <w:rsid w:val="00697506"/>
  </w:style>
  <w:style w:type="character" w:customStyle="1" w:styleId="code-quote">
    <w:name w:val="code-quote"/>
    <w:basedOn w:val="Domylnaczcionkaakapitu"/>
    <w:rsid w:val="00697506"/>
  </w:style>
  <w:style w:type="paragraph" w:styleId="NormalnyWeb">
    <w:name w:val="Normal (Web)"/>
    <w:basedOn w:val="Normalny"/>
    <w:uiPriority w:val="99"/>
    <w:unhideWhenUsed/>
    <w:rsid w:val="006C0802"/>
    <w:pPr>
      <w:spacing w:before="100" w:beforeAutospacing="1" w:after="100" w:afterAutospacing="1" w:line="240" w:lineRule="auto"/>
      <w:jc w:val="left"/>
    </w:pPr>
    <w:rPr>
      <w:rFonts w:ascii="Times New Roman" w:hAnsi="Times New Roman" w:cs="Times New Roman"/>
      <w:sz w:val="24"/>
      <w:lang w:eastAsia="pl-PL"/>
    </w:rPr>
  </w:style>
  <w:style w:type="character" w:customStyle="1" w:styleId="spellingerror">
    <w:name w:val="spellingerror"/>
    <w:basedOn w:val="Domylnaczcionkaakapitu"/>
    <w:rsid w:val="0015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7867">
      <w:bodyDiv w:val="1"/>
      <w:marLeft w:val="0"/>
      <w:marRight w:val="0"/>
      <w:marTop w:val="0"/>
      <w:marBottom w:val="0"/>
      <w:divBdr>
        <w:top w:val="none" w:sz="0" w:space="0" w:color="auto"/>
        <w:left w:val="none" w:sz="0" w:space="0" w:color="auto"/>
        <w:bottom w:val="none" w:sz="0" w:space="0" w:color="auto"/>
        <w:right w:val="none" w:sz="0" w:space="0" w:color="auto"/>
      </w:divBdr>
    </w:div>
    <w:div w:id="525757743">
      <w:bodyDiv w:val="1"/>
      <w:marLeft w:val="0"/>
      <w:marRight w:val="0"/>
      <w:marTop w:val="0"/>
      <w:marBottom w:val="0"/>
      <w:divBdr>
        <w:top w:val="none" w:sz="0" w:space="0" w:color="auto"/>
        <w:left w:val="none" w:sz="0" w:space="0" w:color="auto"/>
        <w:bottom w:val="none" w:sz="0" w:space="0" w:color="auto"/>
        <w:right w:val="none" w:sz="0" w:space="0" w:color="auto"/>
      </w:divBdr>
    </w:div>
    <w:div w:id="575480043">
      <w:bodyDiv w:val="1"/>
      <w:marLeft w:val="0"/>
      <w:marRight w:val="0"/>
      <w:marTop w:val="0"/>
      <w:marBottom w:val="0"/>
      <w:divBdr>
        <w:top w:val="none" w:sz="0" w:space="0" w:color="auto"/>
        <w:left w:val="none" w:sz="0" w:space="0" w:color="auto"/>
        <w:bottom w:val="none" w:sz="0" w:space="0" w:color="auto"/>
        <w:right w:val="none" w:sz="0" w:space="0" w:color="auto"/>
      </w:divBdr>
    </w:div>
    <w:div w:id="917514799">
      <w:bodyDiv w:val="1"/>
      <w:marLeft w:val="0"/>
      <w:marRight w:val="0"/>
      <w:marTop w:val="0"/>
      <w:marBottom w:val="0"/>
      <w:divBdr>
        <w:top w:val="none" w:sz="0" w:space="0" w:color="auto"/>
        <w:left w:val="none" w:sz="0" w:space="0" w:color="auto"/>
        <w:bottom w:val="none" w:sz="0" w:space="0" w:color="auto"/>
        <w:right w:val="none" w:sz="0" w:space="0" w:color="auto"/>
      </w:divBdr>
      <w:divsChild>
        <w:div w:id="1461681089">
          <w:marLeft w:val="0"/>
          <w:marRight w:val="0"/>
          <w:marTop w:val="0"/>
          <w:marBottom w:val="0"/>
          <w:divBdr>
            <w:top w:val="none" w:sz="0" w:space="0" w:color="auto"/>
            <w:left w:val="none" w:sz="0" w:space="0" w:color="auto"/>
            <w:bottom w:val="none" w:sz="0" w:space="0" w:color="auto"/>
            <w:right w:val="none" w:sz="0" w:space="0" w:color="auto"/>
          </w:divBdr>
        </w:div>
      </w:divsChild>
    </w:div>
    <w:div w:id="1140617177">
      <w:bodyDiv w:val="1"/>
      <w:marLeft w:val="0"/>
      <w:marRight w:val="0"/>
      <w:marTop w:val="0"/>
      <w:marBottom w:val="0"/>
      <w:divBdr>
        <w:top w:val="none" w:sz="0" w:space="0" w:color="auto"/>
        <w:left w:val="none" w:sz="0" w:space="0" w:color="auto"/>
        <w:bottom w:val="none" w:sz="0" w:space="0" w:color="auto"/>
        <w:right w:val="none" w:sz="0" w:space="0" w:color="auto"/>
      </w:divBdr>
    </w:div>
    <w:div w:id="1245653438">
      <w:bodyDiv w:val="1"/>
      <w:marLeft w:val="0"/>
      <w:marRight w:val="0"/>
      <w:marTop w:val="0"/>
      <w:marBottom w:val="0"/>
      <w:divBdr>
        <w:top w:val="none" w:sz="0" w:space="0" w:color="auto"/>
        <w:left w:val="none" w:sz="0" w:space="0" w:color="auto"/>
        <w:bottom w:val="none" w:sz="0" w:space="0" w:color="auto"/>
        <w:right w:val="none" w:sz="0" w:space="0" w:color="auto"/>
      </w:divBdr>
    </w:div>
    <w:div w:id="1617102842">
      <w:bodyDiv w:val="1"/>
      <w:marLeft w:val="0"/>
      <w:marRight w:val="0"/>
      <w:marTop w:val="0"/>
      <w:marBottom w:val="0"/>
      <w:divBdr>
        <w:top w:val="none" w:sz="0" w:space="0" w:color="auto"/>
        <w:left w:val="none" w:sz="0" w:space="0" w:color="auto"/>
        <w:bottom w:val="none" w:sz="0" w:space="0" w:color="auto"/>
        <w:right w:val="none" w:sz="0" w:space="0" w:color="auto"/>
      </w:divBdr>
    </w:div>
    <w:div w:id="1731727764">
      <w:bodyDiv w:val="1"/>
      <w:marLeft w:val="0"/>
      <w:marRight w:val="0"/>
      <w:marTop w:val="0"/>
      <w:marBottom w:val="0"/>
      <w:divBdr>
        <w:top w:val="none" w:sz="0" w:space="0" w:color="auto"/>
        <w:left w:val="none" w:sz="0" w:space="0" w:color="auto"/>
        <w:bottom w:val="none" w:sz="0" w:space="0" w:color="auto"/>
        <w:right w:val="none" w:sz="0" w:space="0" w:color="auto"/>
      </w:divBdr>
    </w:div>
    <w:div w:id="1771006109">
      <w:bodyDiv w:val="1"/>
      <w:marLeft w:val="0"/>
      <w:marRight w:val="0"/>
      <w:marTop w:val="0"/>
      <w:marBottom w:val="0"/>
      <w:divBdr>
        <w:top w:val="none" w:sz="0" w:space="0" w:color="auto"/>
        <w:left w:val="none" w:sz="0" w:space="0" w:color="auto"/>
        <w:bottom w:val="none" w:sz="0" w:space="0" w:color="auto"/>
        <w:right w:val="none" w:sz="0" w:space="0" w:color="auto"/>
      </w:divBdr>
    </w:div>
    <w:div w:id="1981111662">
      <w:bodyDiv w:val="1"/>
      <w:marLeft w:val="0"/>
      <w:marRight w:val="0"/>
      <w:marTop w:val="0"/>
      <w:marBottom w:val="0"/>
      <w:divBdr>
        <w:top w:val="none" w:sz="0" w:space="0" w:color="auto"/>
        <w:left w:val="none" w:sz="0" w:space="0" w:color="auto"/>
        <w:bottom w:val="none" w:sz="0" w:space="0" w:color="auto"/>
        <w:right w:val="none" w:sz="0" w:space="0" w:color="auto"/>
      </w:divBdr>
    </w:div>
    <w:div w:id="20306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7.org/fhir/terminologies-valuesets.html" TargetMode="External"/><Relationship Id="rId18" Type="http://schemas.openxmlformats.org/officeDocument/2006/relationships/hyperlink" Target="https://ezdrowie.gov.pl/portal/artykul/wazne-zmiany-w-obszarze-zapisywania-zasobow-w-zdarzeniach-medycznych-i-szczepienia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azelle.ihe.net/XSD/IHE/ATNA/dicom_ihe_current.xsd" TargetMode="External"/><Relationship Id="rId7" Type="http://schemas.openxmlformats.org/officeDocument/2006/relationships/settings" Target="settings.xml"/><Relationship Id="rId12" Type="http://schemas.openxmlformats.org/officeDocument/2006/relationships/hyperlink" Target="https://cez.gov.pl/fileadmin/user_upload/projekty/Akademia/faq_najczesciej_zadawne_pytania_60ae220e9dbe2.pdf" TargetMode="External"/><Relationship Id="rId17" Type="http://schemas.openxmlformats.org/officeDocument/2006/relationships/hyperlink" Target="https://ezdrowie.gov.pl/portal/artykul/wlaczenie-reguly-dla-zasobu-patient" TargetMode="External"/><Relationship Id="rId25" Type="http://schemas.openxmlformats.org/officeDocument/2006/relationships/hyperlink" Target="https://ezdrowie.gov.pl/portal/artykul/komunikat-zwrotny-dla-transakcji-iti-43-w-kontekscie-udostepniania-dokumentow-ed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sap.sejm.gov.pl/isap.nsf/download.xsp/WDU20190002532/O/D20192532.pdf" TargetMode="External"/><Relationship Id="rId20" Type="http://schemas.openxmlformats.org/officeDocument/2006/relationships/hyperlink" Target="http://dicom.nema.org/dicom/2013/output/chtml/part15/sect_A.5.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z.gov.pl/akademia-cez/szkolenia-z-edm-dla-kidl/" TargetMode="External"/><Relationship Id="rId24" Type="http://schemas.openxmlformats.org/officeDocument/2006/relationships/hyperlink" Target="https://www.w3.org/International/questions/qa-utf8-bom.pl.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ithub.com/luisgoncalves/xades4j" TargetMode="External"/><Relationship Id="rId23" Type="http://schemas.openxmlformats.org/officeDocument/2006/relationships/hyperlink" Target="https://profiles.ihe.net/ITI/TF/Volume2/ITI-43.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dm-pomoc@ceza.gov.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rminology.hl7.org/CodeSystem/condition-ver-status" TargetMode="External"/><Relationship Id="rId22" Type="http://schemas.openxmlformats.org/officeDocument/2006/relationships/hyperlink" Target="https://ezdrowie.gov.pl/portal/artykul/aktualizacja-wytycznych-dla-uslugodawcow-w-kontekscie-wymiany-ed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Version xmlns="83993f9a-f9a7-49bf-9320-6013483b85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13925746AB9F44A4BA4412064FBD76" ma:contentTypeVersion="12" ma:contentTypeDescription="Utwórz nowy dokument." ma:contentTypeScope="" ma:versionID="e85f5e9ba6e98bcc841a19af2589d96b">
  <xsd:schema xmlns:xsd="http://www.w3.org/2001/XMLSchema" xmlns:xs="http://www.w3.org/2001/XMLSchema" xmlns:p="http://schemas.microsoft.com/office/2006/metadata/properties" xmlns:ns1="http://schemas.microsoft.com/sharepoint/v3" xmlns:ns2="83993f9a-f9a7-49bf-9320-6013483b859a" xmlns:ns3="2b4fec8c-6342-430f-9a53-83f3fffa3636" targetNamespace="http://schemas.microsoft.com/office/2006/metadata/properties" ma:root="true" ma:fieldsID="f9e7175428e690a1fceccac42cefcbee" ns1:_="" ns2:_="" ns3:_="">
    <xsd:import namespace="http://schemas.microsoft.com/sharepoint/v3"/>
    <xsd:import namespace="83993f9a-f9a7-49bf-9320-6013483b859a"/>
    <xsd:import namespace="2b4fec8c-6342-430f-9a53-83f3fffa3636"/>
    <xsd:element name="properties">
      <xsd:complexType>
        <xsd:sequence>
          <xsd:element name="documentManagement">
            <xsd:complexType>
              <xsd:all>
                <xsd:element ref="ns2:_Vers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Właściwości ujednoliconych zasad zgodności" ma:hidden="true" ma:internalName="_ip_UnifiedCompliancePolicyProperties">
      <xsd:simpleType>
        <xsd:restriction base="dms:Note"/>
      </xsd:simpleType>
    </xsd:element>
    <xsd:element name="_ip_UnifiedCompliancePolicyUIAction" ma:index="18"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93f9a-f9a7-49bf-9320-6013483b859a" elementFormDefault="qualified">
    <xsd:import namespace="http://schemas.microsoft.com/office/2006/documentManagement/types"/>
    <xsd:import namespace="http://schemas.microsoft.com/office/infopath/2007/PartnerControls"/>
    <xsd:element name="_Version" ma:index="2" nillable="true" ma:displayName="Wersja" ma:internalName="_Version" ma:readOnly="fals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9783C-E649-46CA-B103-5C7EC15CB8FD}">
  <ds:schemaRefs>
    <ds:schemaRef ds:uri="http://schemas.openxmlformats.org/officeDocument/2006/bibliography"/>
  </ds:schemaRefs>
</ds:datastoreItem>
</file>

<file path=customXml/itemProps2.xml><?xml version="1.0" encoding="utf-8"?>
<ds:datastoreItem xmlns:ds="http://schemas.openxmlformats.org/officeDocument/2006/customXml" ds:itemID="{62122A8C-9F7A-4592-BDD6-0660B974BD39}">
  <ds:schemaRefs>
    <ds:schemaRef ds:uri="http://schemas.microsoft.com/office/2006/metadata/properties"/>
    <ds:schemaRef ds:uri="http://schemas.microsoft.com/office/infopath/2007/PartnerControls"/>
    <ds:schemaRef ds:uri="http://schemas.microsoft.com/sharepoint/v3"/>
    <ds:schemaRef ds:uri="83993f9a-f9a7-49bf-9320-6013483b859a"/>
  </ds:schemaRefs>
</ds:datastoreItem>
</file>

<file path=customXml/itemProps3.xml><?xml version="1.0" encoding="utf-8"?>
<ds:datastoreItem xmlns:ds="http://schemas.openxmlformats.org/officeDocument/2006/customXml" ds:itemID="{0D0E2414-68F7-4A41-95A8-BCFCC46A3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93f9a-f9a7-49bf-9320-6013483b859a"/>
    <ds:schemaRef ds:uri="2b4fec8c-6342-430f-9a53-83f3fffa3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90DC1-C4C3-4C81-AC7A-F8A197F4F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16534</Words>
  <Characters>99210</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2022-08-25T10:01:00Z</dcterms:created>
  <dcterms:modified xsi:type="dcterms:W3CDTF">2022-09-01T11:02:00Z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0x010100DE13925746AB9F44A4BA4412064FBD76</vt:lpwstr>
  </property>
  <property fmtid="{D5CDD505-2E9C-101B-9397-08002B2CF9AE}" pid="3" name="MediaServiceImageTags">
    <vt:lpwstr/>
  </property>
</Properties>
</file>