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A2354" w:rsidR="005A2354" w:rsidP="005A2354" w:rsidRDefault="005A2354" w14:paraId="3BB80E59" w14:textId="539A1EC7">
      <w:pPr>
        <w:pStyle w:val="Tytudokumentu"/>
        <w:spacing w:line="288" w:lineRule="auto"/>
        <w:rPr>
          <w:rFonts w:ascii="Arial" w:hAnsi="Arial" w:cs="Arial"/>
          <w:sz w:val="70"/>
          <w:szCs w:val="70"/>
        </w:rPr>
      </w:pPr>
      <w:r w:rsidRPr="005A2354">
        <w:rPr>
          <w:rFonts w:ascii="Arial" w:hAnsi="Arial" w:cs="Arial"/>
          <w:sz w:val="70"/>
          <w:szCs w:val="70"/>
        </w:rPr>
        <w:t>Dokumentacja integracyjna Systemu P1</w:t>
      </w:r>
    </w:p>
    <w:p w:rsidRPr="005A2354" w:rsidR="005A2354" w:rsidP="05E48C1E" w:rsidRDefault="005A2354" w14:paraId="1F0B3205" w14:textId="314D3F19">
      <w:pPr>
        <w:keepNext/>
        <w:keepLines/>
        <w:spacing w:before="0" w:line="288" w:lineRule="auto"/>
        <w:jc w:val="right"/>
        <w:rPr>
          <w:rFonts w:ascii="Arial" w:hAnsi="Arial" w:eastAsia="Arial" w:cs="Arial"/>
          <w:sz w:val="36"/>
          <w:szCs w:val="36"/>
        </w:rPr>
      </w:pPr>
      <w:r w:rsidRPr="05E48C1E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W zakresie obsługi </w:t>
      </w:r>
      <w:r w:rsidR="00CF3B48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formularzy </w:t>
      </w:r>
      <w:r w:rsidR="00682868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NOP</w:t>
      </w:r>
      <w:r>
        <w:br/>
      </w:r>
    </w:p>
    <w:p w:rsidRPr="005A2354" w:rsidR="005A2354" w:rsidP="005A2354" w:rsidRDefault="005A2354" w14:paraId="0B8A9A73" w14:textId="77777777">
      <w:pPr>
        <w:keepNext/>
        <w:keepLines/>
        <w:spacing w:before="0" w:line="288" w:lineRule="auto"/>
        <w:jc w:val="right"/>
        <w:rPr>
          <w:rFonts w:ascii="Arial" w:hAnsi="Arial" w:cs="Arial"/>
          <w:b/>
          <w:smallCaps/>
          <w:color w:val="17365D"/>
          <w:sz w:val="36"/>
          <w:szCs w:val="20"/>
        </w:rPr>
      </w:pPr>
    </w:p>
    <w:p w:rsidRPr="005A2354" w:rsidR="005A2354" w:rsidP="2072CF5E" w:rsidRDefault="4455746A" w14:paraId="5F53DCD5" w14:textId="20ABD096">
      <w:pPr>
        <w:keepNext/>
        <w:keepLines/>
        <w:spacing w:before="0" w:line="288" w:lineRule="auto"/>
        <w:jc w:val="right"/>
        <w:rPr>
          <w:rFonts w:ascii="Arial" w:hAnsi="Arial" w:cs="Arial"/>
          <w:b/>
          <w:bCs/>
          <w:smallCaps/>
          <w:color w:val="17365D"/>
          <w:sz w:val="36"/>
          <w:szCs w:val="36"/>
        </w:rPr>
      </w:pPr>
      <w:r w:rsidRPr="5438C0E9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„Elektroniczna Platforma Gromadzenia, Analizy i</w:t>
      </w:r>
      <w:r w:rsidRPr="5438C0E9" w:rsidR="0A8CF439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 </w:t>
      </w:r>
      <w:r w:rsidRPr="5438C0E9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Udostępniania zasobów cyfrowych o Zdarz</w:t>
      </w:r>
      <w:r w:rsidRPr="5438C0E9" w:rsidR="190FF11D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eniach Medycznych" (P1) – faza </w:t>
      </w:r>
      <w:r w:rsidRPr="5438C0E9" w:rsidR="09B3E848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2</w:t>
      </w:r>
      <w:r w:rsidRPr="5438C0E9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 </w:t>
      </w:r>
    </w:p>
    <w:p w:rsidR="005A2354" w:rsidRDefault="005A2354" w14:paraId="30107EF0" w14:textId="5BB4C95D">
      <w:pPr>
        <w:spacing w:before="0" w:after="0" w:line="240" w:lineRule="auto"/>
        <w:jc w:val="left"/>
      </w:pPr>
      <w:r>
        <w:br w:type="page"/>
      </w:r>
    </w:p>
    <w:tbl>
      <w:tblPr>
        <w:tblW w:w="9072" w:type="dxa"/>
        <w:tblInd w:w="-45" w:type="dxa"/>
        <w:tblBorders>
          <w:top w:val="single" w:color="8B8178" w:sz="18" w:space="0"/>
          <w:left w:val="single" w:color="8B8178" w:sz="18" w:space="0"/>
          <w:bottom w:val="single" w:color="8B8178" w:sz="18" w:space="0"/>
          <w:right w:val="single" w:color="8B8178" w:sz="18" w:space="0"/>
          <w:insideH w:val="single" w:color="8B8178" w:sz="6" w:space="0"/>
          <w:insideV w:val="single" w:color="8B8178" w:sz="6" w:space="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054"/>
        <w:gridCol w:w="2410"/>
        <w:gridCol w:w="2126"/>
      </w:tblGrid>
      <w:tr w:rsidRPr="00C93E94" w:rsidR="0001199F" w:rsidTr="283E12B2" w14:paraId="0A696ACE" w14:textId="77777777">
        <w:trPr>
          <w:trHeight w:val="340"/>
        </w:trPr>
        <w:tc>
          <w:tcPr>
            <w:tcW w:w="9072" w:type="dxa"/>
            <w:gridSpan w:val="4"/>
            <w:shd w:val="clear" w:color="auto" w:fill="17365D" w:themeFill="text2" w:themeFillShade="BF"/>
            <w:tcMar/>
          </w:tcPr>
          <w:p w:rsidRPr="00C93E94" w:rsidR="0001199F" w:rsidP="00696DBD" w:rsidRDefault="0001199F" w14:paraId="10118008" w14:textId="73D43C0C">
            <w:pPr>
              <w:spacing w:before="48" w:after="48" w:line="288" w:lineRule="auto"/>
              <w:rPr>
                <w:rFonts w:eastAsia="Calibri"/>
              </w:rPr>
            </w:pPr>
            <w:r w:rsidRPr="00C93E94">
              <w:br w:type="page"/>
            </w:r>
            <w:r w:rsidRPr="00C93E94">
              <w:rPr>
                <w:rFonts w:eastAsia="Calibri"/>
                <w:b/>
                <w:color w:val="FFFFFF"/>
              </w:rPr>
              <w:t>Metryka</w:t>
            </w:r>
          </w:p>
        </w:tc>
      </w:tr>
      <w:tr w:rsidRPr="00C93E94" w:rsidR="0001199F" w:rsidTr="283E12B2" w14:paraId="1F95477B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093327A6" w14:textId="77777777">
            <w:pPr>
              <w:pStyle w:val="Tabelanagwekdolewej"/>
            </w:pPr>
            <w:r w:rsidRPr="00C93E94">
              <w:t>Właściciel</w:t>
            </w:r>
          </w:p>
        </w:tc>
        <w:tc>
          <w:tcPr>
            <w:tcW w:w="6590" w:type="dxa"/>
            <w:gridSpan w:val="3"/>
            <w:tcMar/>
          </w:tcPr>
          <w:p w:rsidRPr="00C93E94" w:rsidR="0001199F" w:rsidP="00346824" w:rsidRDefault="0001199F" w14:paraId="0A84B15F" w14:textId="35F788DC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 w:rsidR="00346824">
              <w:rPr>
                <w:rFonts w:eastAsia="Calibri"/>
              </w:rPr>
              <w:t>e-Zdrowia</w:t>
            </w:r>
          </w:p>
        </w:tc>
      </w:tr>
      <w:tr w:rsidRPr="00C93E94" w:rsidR="0001199F" w:rsidTr="283E12B2" w14:paraId="79FFF0ED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3CE3F57A" w14:textId="77777777">
            <w:pPr>
              <w:pStyle w:val="Tabelanagwekdolewej"/>
            </w:pPr>
            <w:r w:rsidRPr="00C93E94">
              <w:t>Autor</w:t>
            </w:r>
          </w:p>
        </w:tc>
        <w:tc>
          <w:tcPr>
            <w:tcW w:w="6590" w:type="dxa"/>
            <w:gridSpan w:val="3"/>
            <w:tcMar/>
          </w:tcPr>
          <w:p w:rsidRPr="00C93E94" w:rsidR="0001199F" w:rsidP="00696DBD" w:rsidRDefault="00346824" w14:paraId="104D2137" w14:textId="75A73683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>
              <w:rPr>
                <w:rFonts w:eastAsia="Calibri"/>
              </w:rPr>
              <w:t>e-Zdrowia</w:t>
            </w:r>
          </w:p>
        </w:tc>
      </w:tr>
      <w:tr w:rsidRPr="00C93E94" w:rsidR="0001199F" w:rsidTr="283E12B2" w14:paraId="1DC08286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6ACAABE8" w14:textId="77777777">
            <w:pPr>
              <w:pStyle w:val="Tabelanagwekdolewej"/>
            </w:pPr>
            <w:r w:rsidRPr="00C93E94">
              <w:t>Recenzent</w:t>
            </w:r>
          </w:p>
        </w:tc>
        <w:tc>
          <w:tcPr>
            <w:tcW w:w="6590" w:type="dxa"/>
            <w:gridSpan w:val="3"/>
            <w:tcMar/>
          </w:tcPr>
          <w:p w:rsidRPr="00C93E94" w:rsidR="0001199F" w:rsidP="00696DBD" w:rsidRDefault="00346824" w14:paraId="7C31CE33" w14:textId="49DCA925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>
              <w:rPr>
                <w:rFonts w:eastAsia="Calibri"/>
              </w:rPr>
              <w:t>e-Zdrowia</w:t>
            </w:r>
          </w:p>
        </w:tc>
      </w:tr>
      <w:tr w:rsidRPr="00C93E94" w:rsidR="0001199F" w:rsidTr="283E12B2" w14:paraId="7C39B861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7D5C1C3A" w14:textId="77777777">
            <w:pPr>
              <w:pStyle w:val="Tabelanagwekdolewej"/>
            </w:pPr>
            <w:r>
              <w:t>Liczba stron</w:t>
            </w:r>
          </w:p>
        </w:tc>
        <w:tc>
          <w:tcPr>
            <w:tcW w:w="6590" w:type="dxa"/>
            <w:gridSpan w:val="3"/>
            <w:tcMar/>
          </w:tcPr>
          <w:p w:rsidRPr="00C93E94" w:rsidR="0001199F" w:rsidP="00A87A87" w:rsidRDefault="00305139" w14:paraId="51B3DD32" w14:textId="3D7FF3C0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Pr="00C93E94" w:rsidR="0001199F" w:rsidTr="283E12B2" w14:paraId="23E0A9E4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4D634CAF" w14:textId="77777777">
            <w:pPr>
              <w:pStyle w:val="Tabelanagwekdolewej"/>
            </w:pPr>
            <w:r w:rsidRPr="00C93E94">
              <w:t>Zatwierdzający</w:t>
            </w:r>
          </w:p>
        </w:tc>
        <w:tc>
          <w:tcPr>
            <w:tcW w:w="2054" w:type="dxa"/>
            <w:shd w:val="clear" w:color="auto" w:fill="FFFFFF" w:themeFill="background1"/>
            <w:tcMar/>
          </w:tcPr>
          <w:p w:rsidRPr="00C93E94" w:rsidR="0001199F" w:rsidP="00696DBD" w:rsidRDefault="00346824" w14:paraId="7581C1B1" w14:textId="757BCC96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CeZ</w:t>
            </w:r>
          </w:p>
        </w:tc>
        <w:tc>
          <w:tcPr>
            <w:tcW w:w="2410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0DF0A7A1" w14:textId="77777777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  <w:b/>
                <w:color w:val="FFFFFF"/>
              </w:rPr>
              <w:t>Data zatwierdzenia</w:t>
            </w:r>
          </w:p>
        </w:tc>
        <w:tc>
          <w:tcPr>
            <w:tcW w:w="2126" w:type="dxa"/>
            <w:tcMar/>
          </w:tcPr>
          <w:p w:rsidRPr="00C93E94" w:rsidR="0001199F" w:rsidP="00462BE3" w:rsidRDefault="0001199F" w14:paraId="645B7692" w14:textId="351EDC48">
            <w:pPr>
              <w:spacing w:before="48" w:after="48" w:line="288" w:lineRule="auto"/>
              <w:rPr>
                <w:rFonts w:eastAsia="Calibri"/>
              </w:rPr>
            </w:pPr>
          </w:p>
        </w:tc>
      </w:tr>
      <w:tr w:rsidRPr="00C93E94" w:rsidR="0001199F" w:rsidTr="283E12B2" w14:paraId="412A0D38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7CE2440D" w14:textId="77777777">
            <w:pPr>
              <w:pStyle w:val="Tabelanagwekdolewej"/>
            </w:pPr>
            <w:r w:rsidRPr="00C93E94">
              <w:t>Wersja</w:t>
            </w:r>
          </w:p>
        </w:tc>
        <w:tc>
          <w:tcPr>
            <w:tcW w:w="2054" w:type="dxa"/>
            <w:shd w:val="clear" w:color="auto" w:fill="FFFFFF" w:themeFill="background1"/>
            <w:tcMar/>
          </w:tcPr>
          <w:p w:rsidRPr="00C93E94" w:rsidR="0001199F" w:rsidP="7DDCC072" w:rsidRDefault="002503B2" w14:paraId="0F5997B8" w14:textId="4A9AB51B">
            <w:pPr>
              <w:spacing w:before="48" w:after="48" w:line="288" w:lineRule="auto"/>
              <w:rPr>
                <w:rFonts w:eastAsia="Calibri"/>
              </w:rPr>
            </w:pPr>
            <w:r w:rsidRPr="283E12B2" w:rsidR="68948416">
              <w:rPr>
                <w:rFonts w:eastAsia="Calibri"/>
              </w:rPr>
              <w:t>1.</w:t>
            </w:r>
            <w:ins w:author="Autor" w:id="256000621">
              <w:r w:rsidRPr="283E12B2" w:rsidR="42260D52">
                <w:rPr>
                  <w:rFonts w:eastAsia="Calibri"/>
                </w:rPr>
                <w:t>5</w:t>
              </w:r>
            </w:ins>
            <w:del w:author="Autor" w:id="1548454256">
              <w:r w:rsidRPr="283E12B2" w:rsidDel="34C715ED">
                <w:rPr>
                  <w:rFonts w:eastAsia="Calibri"/>
                </w:rPr>
                <w:delText>3</w:delText>
              </w:r>
              <w:r w:rsidRPr="283E12B2" w:rsidDel="68948416">
                <w:rPr>
                  <w:rFonts w:eastAsia="Calibri"/>
                </w:rPr>
                <w:delText>2</w:delText>
              </w:r>
            </w:del>
          </w:p>
        </w:tc>
        <w:tc>
          <w:tcPr>
            <w:tcW w:w="2410" w:type="dxa"/>
            <w:shd w:val="clear" w:color="auto" w:fill="17365D" w:themeFill="text2" w:themeFillShade="BF"/>
            <w:tcMar/>
          </w:tcPr>
          <w:p w:rsidRPr="00C93E94" w:rsidR="0001199F" w:rsidP="00696DBD" w:rsidRDefault="0001199F" w14:paraId="7B1E1E05" w14:textId="77777777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  <w:b/>
                <w:color w:val="FFFFFF"/>
              </w:rPr>
              <w:t>Status dokumentu</w:t>
            </w:r>
          </w:p>
        </w:tc>
        <w:tc>
          <w:tcPr>
            <w:tcW w:w="2126" w:type="dxa"/>
            <w:tcMar/>
          </w:tcPr>
          <w:p w:rsidRPr="00C93E94" w:rsidR="0001199F" w:rsidP="3831D4C5" w:rsidRDefault="0001199F" w14:paraId="4D729E27" w14:textId="412FEBA9">
            <w:pPr>
              <w:spacing w:before="48" w:after="48" w:line="288" w:lineRule="auto"/>
              <w:rPr>
                <w:rFonts w:eastAsia="Calibri"/>
              </w:rPr>
            </w:pPr>
          </w:p>
        </w:tc>
      </w:tr>
      <w:tr w:rsidRPr="00C93E94" w:rsidR="007C14D9" w:rsidTr="283E12B2" w14:paraId="34CC0454" w14:textId="77777777">
        <w:trPr>
          <w:trHeight w:val="340"/>
        </w:trPr>
        <w:tc>
          <w:tcPr>
            <w:tcW w:w="2482" w:type="dxa"/>
            <w:shd w:val="clear" w:color="auto" w:fill="17365D" w:themeFill="text2" w:themeFillShade="BF"/>
            <w:tcMar/>
          </w:tcPr>
          <w:p w:rsidRPr="00C93E94" w:rsidR="007C14D9" w:rsidP="007C14D9" w:rsidRDefault="007C14D9" w14:paraId="0549E906" w14:textId="77777777">
            <w:pPr>
              <w:pStyle w:val="Tabelanagwekdolewej"/>
            </w:pPr>
            <w:r w:rsidRPr="00C93E94">
              <w:t>Data utworzenia</w:t>
            </w:r>
          </w:p>
        </w:tc>
        <w:tc>
          <w:tcPr>
            <w:tcW w:w="2054" w:type="dxa"/>
            <w:shd w:val="clear" w:color="auto" w:fill="FFFFFF" w:themeFill="background1"/>
            <w:tcMar/>
          </w:tcPr>
          <w:p w:rsidRPr="00C93E94" w:rsidR="007C14D9" w:rsidP="007C14D9" w:rsidRDefault="34A1E67A" w14:paraId="7F7D502F" w14:textId="1AB9EE18">
            <w:pPr>
              <w:spacing w:before="48" w:after="48" w:line="288" w:lineRule="auto"/>
              <w:rPr>
                <w:rFonts w:eastAsia="Calibri"/>
              </w:rPr>
            </w:pPr>
            <w:r w:rsidRPr="50DAC642">
              <w:rPr>
                <w:rFonts w:eastAsia="Calibri"/>
              </w:rPr>
              <w:t>202</w:t>
            </w:r>
            <w:r w:rsidRPr="50DAC642" w:rsidR="6606DD90">
              <w:rPr>
                <w:rFonts w:eastAsia="Calibri"/>
              </w:rPr>
              <w:t>3</w:t>
            </w:r>
            <w:r w:rsidRPr="50DAC642">
              <w:rPr>
                <w:rFonts w:eastAsia="Calibri"/>
              </w:rPr>
              <w:t>-</w:t>
            </w:r>
            <w:r w:rsidRPr="50DAC642" w:rsidR="6606DD90">
              <w:rPr>
                <w:rFonts w:eastAsia="Calibri"/>
              </w:rPr>
              <w:t>11</w:t>
            </w:r>
            <w:r w:rsidRPr="50DAC642" w:rsidR="58614058">
              <w:rPr>
                <w:rFonts w:eastAsia="Calibri"/>
              </w:rPr>
              <w:t>-27</w:t>
            </w:r>
          </w:p>
        </w:tc>
        <w:tc>
          <w:tcPr>
            <w:tcW w:w="2410" w:type="dxa"/>
            <w:shd w:val="clear" w:color="auto" w:fill="17365D" w:themeFill="text2" w:themeFillShade="BF"/>
            <w:tcMar/>
          </w:tcPr>
          <w:p w:rsidRPr="00C93E94" w:rsidR="007C14D9" w:rsidP="50DAC642" w:rsidRDefault="58614058" w14:paraId="057A2672" w14:textId="5161E5FB">
            <w:pPr>
              <w:spacing w:before="48" w:after="48" w:line="288" w:lineRule="auto"/>
              <w:jc w:val="left"/>
              <w:rPr>
                <w:rFonts w:ascii="Arial" w:hAnsi="Arial" w:eastAsia="Arial" w:cs="Arial"/>
                <w:szCs w:val="22"/>
              </w:rPr>
            </w:pPr>
            <w:r w:rsidRPr="50DAC642">
              <w:rPr>
                <w:rFonts w:ascii="Arial" w:hAnsi="Arial" w:eastAsia="Arial" w:cs="Arial"/>
                <w:b/>
                <w:bCs/>
                <w:color w:val="FFFFFF" w:themeColor="background1"/>
                <w:szCs w:val="22"/>
              </w:rPr>
              <w:t>Data ostatniej modyfikacji</w:t>
            </w:r>
          </w:p>
        </w:tc>
        <w:tc>
          <w:tcPr>
            <w:tcW w:w="2126" w:type="dxa"/>
            <w:tcMar/>
          </w:tcPr>
          <w:p w:rsidRPr="00C93E94" w:rsidR="007C14D9" w:rsidP="007C14D9" w:rsidRDefault="3E1F4ECA" w14:paraId="3A219132" w14:textId="53C04B4E">
            <w:pPr>
              <w:spacing w:before="48" w:after="48" w:line="288" w:lineRule="auto"/>
              <w:rPr>
                <w:rFonts w:eastAsia="Calibri"/>
              </w:rPr>
            </w:pPr>
            <w:r w:rsidRPr="283E12B2" w:rsidR="0615E2D9">
              <w:rPr>
                <w:rFonts w:eastAsia="Calibri"/>
              </w:rPr>
              <w:t>202</w:t>
            </w:r>
            <w:r w:rsidRPr="283E12B2" w:rsidR="4AFDEDC2">
              <w:rPr>
                <w:rFonts w:eastAsia="Calibri"/>
              </w:rPr>
              <w:t>4</w:t>
            </w:r>
            <w:r w:rsidRPr="283E12B2" w:rsidR="0615E2D9">
              <w:rPr>
                <w:rFonts w:eastAsia="Calibri"/>
              </w:rPr>
              <w:t>-</w:t>
            </w:r>
            <w:r w:rsidRPr="283E12B2" w:rsidR="4AFDEDC2">
              <w:rPr>
                <w:rFonts w:eastAsia="Calibri"/>
              </w:rPr>
              <w:t>0</w:t>
            </w:r>
            <w:ins w:author="Autor" w:id="1708526745">
              <w:r w:rsidRPr="283E12B2" w:rsidR="417C92FF">
                <w:rPr>
                  <w:rFonts w:eastAsia="Calibri"/>
                </w:rPr>
                <w:t>4</w:t>
              </w:r>
            </w:ins>
            <w:del w:author="Autor" w:id="1702419366">
              <w:r w:rsidRPr="283E12B2" w:rsidDel="4AFDEDC2">
                <w:rPr>
                  <w:rFonts w:eastAsia="Calibri"/>
                </w:rPr>
                <w:delText>1</w:delText>
              </w:r>
            </w:del>
            <w:r w:rsidRPr="283E12B2" w:rsidR="0615E2D9">
              <w:rPr>
                <w:rFonts w:eastAsia="Calibri"/>
              </w:rPr>
              <w:t>-</w:t>
            </w:r>
            <w:ins w:author="Autor" w:id="891090130">
              <w:r w:rsidRPr="283E12B2" w:rsidR="3C85196D">
                <w:rPr>
                  <w:rFonts w:eastAsia="Calibri"/>
                </w:rPr>
                <w:t>12</w:t>
              </w:r>
            </w:ins>
            <w:del w:author="Autor" w:id="735061085">
              <w:r w:rsidRPr="283E12B2" w:rsidDel="14A60659">
                <w:rPr>
                  <w:rFonts w:eastAsia="Calibri"/>
                </w:rPr>
                <w:delText>26</w:delText>
              </w:r>
              <w:r w:rsidRPr="283E12B2" w:rsidDel="0615E2D9">
                <w:rPr>
                  <w:rFonts w:eastAsia="Calibri"/>
                </w:rPr>
                <w:delText>19</w:delText>
              </w:r>
            </w:del>
          </w:p>
        </w:tc>
      </w:tr>
    </w:tbl>
    <w:p w:rsidRPr="00460391" w:rsidR="0001199F" w:rsidP="00647C0A" w:rsidRDefault="0001199F" w14:paraId="34A098C5" w14:textId="77777777">
      <w:pPr>
        <w:rPr>
          <w:rFonts w:eastAsia="Calibri"/>
        </w:rPr>
      </w:pPr>
    </w:p>
    <w:tbl>
      <w:tblPr>
        <w:tblW w:w="9062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997"/>
        <w:gridCol w:w="1661"/>
        <w:gridCol w:w="5005"/>
      </w:tblGrid>
      <w:tr w:rsidRPr="00460391" w:rsidR="00E46697" w:rsidTr="283E12B2" w14:paraId="21A083E1" w14:textId="77777777">
        <w:trPr>
          <w:trHeight w:val="340"/>
        </w:trPr>
        <w:tc>
          <w:tcPr>
            <w:tcW w:w="9062" w:type="dxa"/>
            <w:gridSpan w:val="4"/>
            <w:shd w:val="clear" w:color="auto" w:fill="17365D" w:themeFill="text2" w:themeFillShade="BF"/>
            <w:tcMar/>
          </w:tcPr>
          <w:p w:rsidRPr="00460391" w:rsidR="00E46697" w:rsidP="00647C0A" w:rsidRDefault="00E46697" w14:paraId="78B3B7D6" w14:textId="77777777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Historia zmian</w:t>
            </w:r>
          </w:p>
        </w:tc>
      </w:tr>
      <w:tr w:rsidRPr="00460391" w:rsidR="007B3746" w:rsidTr="283E12B2" w14:paraId="79E83819" w14:textId="77777777">
        <w:trPr>
          <w:trHeight w:val="340"/>
        </w:trPr>
        <w:tc>
          <w:tcPr>
            <w:tcW w:w="1399" w:type="dxa"/>
            <w:shd w:val="clear" w:color="auto" w:fill="17365D" w:themeFill="text2" w:themeFillShade="BF"/>
            <w:tcMar/>
          </w:tcPr>
          <w:p w:rsidRPr="00460391" w:rsidR="00E46697" w:rsidP="00647C0A" w:rsidRDefault="00E46697" w14:paraId="25F02163" w14:textId="77777777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Data</w:t>
            </w:r>
          </w:p>
        </w:tc>
        <w:tc>
          <w:tcPr>
            <w:tcW w:w="997" w:type="dxa"/>
            <w:shd w:val="clear" w:color="auto" w:fill="17365D" w:themeFill="text2" w:themeFillShade="BF"/>
            <w:tcMar/>
          </w:tcPr>
          <w:p w:rsidRPr="00460391" w:rsidR="00E46697" w:rsidP="00647C0A" w:rsidRDefault="00E46697" w14:paraId="083D93DB" w14:textId="77777777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Wersja</w:t>
            </w:r>
          </w:p>
        </w:tc>
        <w:tc>
          <w:tcPr>
            <w:tcW w:w="1661" w:type="dxa"/>
            <w:shd w:val="clear" w:color="auto" w:fill="17365D" w:themeFill="text2" w:themeFillShade="BF"/>
            <w:tcMar/>
          </w:tcPr>
          <w:p w:rsidRPr="00460391" w:rsidR="00E46697" w:rsidP="00647C0A" w:rsidRDefault="00E46697" w14:paraId="3D5DF793" w14:textId="77777777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Autor zmiany</w:t>
            </w:r>
          </w:p>
        </w:tc>
        <w:tc>
          <w:tcPr>
            <w:tcW w:w="5005" w:type="dxa"/>
            <w:shd w:val="clear" w:color="auto" w:fill="17365D" w:themeFill="text2" w:themeFillShade="BF"/>
            <w:tcMar/>
          </w:tcPr>
          <w:p w:rsidRPr="00460391" w:rsidR="00E46697" w:rsidP="00647C0A" w:rsidRDefault="00E46697" w14:paraId="58EF9306" w14:textId="77777777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Opis zmiany</w:t>
            </w:r>
          </w:p>
        </w:tc>
      </w:tr>
      <w:tr w:rsidRPr="00460391" w:rsidR="00E46697" w:rsidTr="283E12B2" w14:paraId="0201F7C9" w14:textId="77777777">
        <w:trPr>
          <w:trHeight w:val="340"/>
        </w:trPr>
        <w:tc>
          <w:tcPr>
            <w:tcW w:w="1399" w:type="dxa"/>
            <w:tcMar/>
          </w:tcPr>
          <w:p w:rsidRPr="00460391" w:rsidR="00E46697" w:rsidP="51D4CDD3" w:rsidRDefault="53164008" w14:paraId="5CBD1F00" w14:textId="3831CBB5">
            <w:pPr>
              <w:rPr>
                <w:rFonts w:eastAsia="Calibri"/>
                <w:sz w:val="16"/>
                <w:szCs w:val="16"/>
              </w:rPr>
            </w:pPr>
            <w:r w:rsidRPr="50DAC642">
              <w:rPr>
                <w:rFonts w:eastAsia="Calibri"/>
                <w:sz w:val="16"/>
                <w:szCs w:val="16"/>
              </w:rPr>
              <w:t>202</w:t>
            </w:r>
            <w:r w:rsidRPr="50DAC642" w:rsidR="6606DD90">
              <w:rPr>
                <w:rFonts w:eastAsia="Calibri"/>
                <w:sz w:val="16"/>
                <w:szCs w:val="16"/>
              </w:rPr>
              <w:t>3</w:t>
            </w:r>
            <w:r w:rsidRPr="50DAC642">
              <w:rPr>
                <w:rFonts w:eastAsia="Calibri"/>
                <w:sz w:val="16"/>
                <w:szCs w:val="16"/>
              </w:rPr>
              <w:t>-</w:t>
            </w:r>
            <w:r w:rsidRPr="50DAC642" w:rsidR="6606DD90">
              <w:rPr>
                <w:rFonts w:eastAsia="Calibri"/>
                <w:sz w:val="16"/>
                <w:szCs w:val="16"/>
              </w:rPr>
              <w:t>11</w:t>
            </w:r>
            <w:r w:rsidRPr="50DAC642" w:rsidR="3BCBC7B8">
              <w:rPr>
                <w:rFonts w:eastAsia="Calibri"/>
                <w:sz w:val="16"/>
                <w:szCs w:val="16"/>
              </w:rPr>
              <w:t>-27</w:t>
            </w:r>
          </w:p>
        </w:tc>
        <w:tc>
          <w:tcPr>
            <w:tcW w:w="997" w:type="dxa"/>
            <w:tcMar/>
          </w:tcPr>
          <w:p w:rsidRPr="00460391" w:rsidR="00E46697" w:rsidP="51D4CDD3" w:rsidRDefault="00DD7178" w14:paraId="5E5B3005" w14:textId="3CA332D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1.0</w:t>
            </w:r>
          </w:p>
        </w:tc>
        <w:tc>
          <w:tcPr>
            <w:tcW w:w="1661" w:type="dxa"/>
            <w:tcMar/>
          </w:tcPr>
          <w:p w:rsidRPr="00460391" w:rsidR="00E46697" w:rsidP="51D4CDD3" w:rsidRDefault="2878A9F8" w14:paraId="6B4E14AB" w14:textId="697CF4A1">
            <w:pPr>
              <w:rPr>
                <w:rFonts w:eastAsia="Calibri"/>
                <w:sz w:val="16"/>
                <w:szCs w:val="16"/>
              </w:rPr>
            </w:pPr>
            <w:r w:rsidRPr="2072CF5E">
              <w:rPr>
                <w:rFonts w:eastAsia="Calibri"/>
                <w:sz w:val="16"/>
                <w:szCs w:val="16"/>
              </w:rPr>
              <w:t>C</w:t>
            </w:r>
            <w:r w:rsidRPr="2072CF5E" w:rsidR="2FB362E3">
              <w:rPr>
                <w:rFonts w:eastAsia="Calibri"/>
                <w:sz w:val="16"/>
                <w:szCs w:val="16"/>
              </w:rPr>
              <w:t>eZ</w:t>
            </w:r>
          </w:p>
        </w:tc>
        <w:tc>
          <w:tcPr>
            <w:tcW w:w="5005" w:type="dxa"/>
            <w:tcMar/>
          </w:tcPr>
          <w:p w:rsidRPr="0058758D" w:rsidR="00E46697" w:rsidP="51D4CDD3" w:rsidRDefault="51D4CDD3" w14:paraId="2D7BD0B2" w14:textId="77777777">
            <w:pPr>
              <w:rPr>
                <w:rFonts w:eastAsia="Calibri" w:cstheme="minorHAnsi"/>
                <w:sz w:val="16"/>
                <w:szCs w:val="16"/>
              </w:rPr>
            </w:pPr>
            <w:r w:rsidRPr="0058758D">
              <w:rPr>
                <w:rFonts w:eastAsia="Calibri" w:cstheme="minorHAnsi"/>
                <w:sz w:val="16"/>
                <w:szCs w:val="16"/>
              </w:rPr>
              <w:t>Wersja inicjalna dokumentu</w:t>
            </w:r>
          </w:p>
        </w:tc>
      </w:tr>
      <w:tr w:rsidRPr="00460391" w:rsidR="004A0153" w:rsidTr="283E12B2" w14:paraId="735CDC99" w14:textId="77777777">
        <w:trPr>
          <w:trHeight w:val="340"/>
        </w:trPr>
        <w:tc>
          <w:tcPr>
            <w:tcW w:w="1399" w:type="dxa"/>
            <w:tcMar/>
          </w:tcPr>
          <w:p w:rsidR="004A0153" w:rsidP="51D4CDD3" w:rsidRDefault="0D3B2499" w14:paraId="589D7806" w14:textId="67136E48">
            <w:pPr>
              <w:rPr>
                <w:rFonts w:eastAsia="Calibri"/>
                <w:sz w:val="16"/>
                <w:szCs w:val="16"/>
              </w:rPr>
            </w:pPr>
            <w:r w:rsidRPr="5438C0E9">
              <w:rPr>
                <w:rFonts w:eastAsia="Calibri"/>
                <w:sz w:val="16"/>
                <w:szCs w:val="16"/>
              </w:rPr>
              <w:t>2023-12-08</w:t>
            </w:r>
          </w:p>
        </w:tc>
        <w:tc>
          <w:tcPr>
            <w:tcW w:w="997" w:type="dxa"/>
            <w:tcMar/>
          </w:tcPr>
          <w:p w:rsidR="004A0153" w:rsidP="51D4CDD3" w:rsidRDefault="2C91F0E0" w14:paraId="2C1275EB" w14:textId="561D642B">
            <w:pPr>
              <w:rPr>
                <w:rFonts w:eastAsia="Calibri"/>
                <w:sz w:val="16"/>
                <w:szCs w:val="16"/>
              </w:rPr>
            </w:pPr>
            <w:r w:rsidRPr="1FFAAA2D"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1661" w:type="dxa"/>
            <w:tcMar/>
          </w:tcPr>
          <w:p w:rsidRPr="2072CF5E" w:rsidR="004A0153" w:rsidP="51D4CDD3" w:rsidRDefault="2C91F0E0" w14:paraId="5B4275E3" w14:textId="37356731">
            <w:pPr>
              <w:rPr>
                <w:rFonts w:eastAsia="Calibri"/>
                <w:sz w:val="16"/>
                <w:szCs w:val="16"/>
              </w:rPr>
            </w:pPr>
            <w:r w:rsidRPr="1FFAAA2D">
              <w:rPr>
                <w:rFonts w:eastAsia="Calibri"/>
                <w:sz w:val="16"/>
                <w:szCs w:val="16"/>
              </w:rPr>
              <w:t>CeZ</w:t>
            </w:r>
          </w:p>
        </w:tc>
        <w:tc>
          <w:tcPr>
            <w:tcW w:w="5005" w:type="dxa"/>
            <w:tcMar/>
          </w:tcPr>
          <w:p w:rsidRPr="0058758D" w:rsidR="004A0153" w:rsidP="1FFAAA2D" w:rsidRDefault="2C91F0E0" w14:paraId="1FB1642D" w14:textId="1BE21787">
            <w:pPr>
              <w:rPr>
                <w:rFonts w:eastAsia="Calibri"/>
                <w:sz w:val="16"/>
                <w:szCs w:val="16"/>
              </w:rPr>
            </w:pPr>
            <w:r w:rsidRPr="1FFAAA2D">
              <w:rPr>
                <w:rFonts w:eastAsia="Calibri"/>
                <w:sz w:val="16"/>
                <w:szCs w:val="16"/>
              </w:rPr>
              <w:t>Poprawa w Operacja dodania zgłoszenia NOP</w:t>
            </w:r>
          </w:p>
        </w:tc>
      </w:tr>
      <w:tr w:rsidRPr="00460391" w:rsidR="00AE6804" w:rsidTr="283E12B2" w14:paraId="1DB61120" w14:textId="77777777">
        <w:trPr>
          <w:trHeight w:val="340"/>
        </w:trPr>
        <w:tc>
          <w:tcPr>
            <w:tcW w:w="1399" w:type="dxa"/>
            <w:tcMar/>
          </w:tcPr>
          <w:p w:rsidR="00AE6804" w:rsidP="51D4CDD3" w:rsidRDefault="00BF24F1" w14:paraId="5BF27424" w14:textId="08D3D1F1">
            <w:pPr>
              <w:rPr>
                <w:rFonts w:eastAsia="Calibri"/>
                <w:sz w:val="16"/>
                <w:szCs w:val="16"/>
              </w:rPr>
            </w:pPr>
            <w:r w:rsidRPr="4FEF5B12">
              <w:rPr>
                <w:rFonts w:eastAsia="Calibri"/>
                <w:sz w:val="16"/>
                <w:szCs w:val="16"/>
              </w:rPr>
              <w:t>2024-01-19</w:t>
            </w:r>
          </w:p>
        </w:tc>
        <w:tc>
          <w:tcPr>
            <w:tcW w:w="997" w:type="dxa"/>
            <w:tcMar/>
          </w:tcPr>
          <w:p w:rsidR="00AE6804" w:rsidP="51D4CDD3" w:rsidRDefault="00BF24F1" w14:paraId="7F5E7A37" w14:textId="49D8E09F">
            <w:pPr>
              <w:rPr>
                <w:rFonts w:eastAsia="Calibri"/>
                <w:sz w:val="16"/>
                <w:szCs w:val="16"/>
              </w:rPr>
            </w:pPr>
            <w:r w:rsidRPr="4FEF5B12"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1661" w:type="dxa"/>
            <w:tcMar/>
          </w:tcPr>
          <w:p w:rsidR="00AE6804" w:rsidP="51D4CDD3" w:rsidRDefault="00BF24F1" w14:paraId="66839AD2" w14:textId="14EAC5BF">
            <w:pPr>
              <w:rPr>
                <w:rFonts w:eastAsia="Calibri"/>
                <w:sz w:val="16"/>
                <w:szCs w:val="16"/>
              </w:rPr>
            </w:pPr>
            <w:r w:rsidRPr="4FEF5B12">
              <w:rPr>
                <w:rFonts w:eastAsia="Calibri"/>
                <w:sz w:val="16"/>
                <w:szCs w:val="16"/>
              </w:rPr>
              <w:t>CeZ</w:t>
            </w:r>
          </w:p>
        </w:tc>
        <w:tc>
          <w:tcPr>
            <w:tcW w:w="5005" w:type="dxa"/>
            <w:tcMar/>
          </w:tcPr>
          <w:p w:rsidR="00AE6804" w:rsidP="4FEF5B12" w:rsidRDefault="00BF24F1" w14:paraId="61D75A74" w14:textId="717D17DE">
            <w:pPr>
              <w:rPr>
                <w:rFonts w:eastAsia="Calibri"/>
                <w:sz w:val="16"/>
                <w:szCs w:val="16"/>
              </w:rPr>
            </w:pPr>
            <w:r w:rsidRPr="4FEF5B12">
              <w:rPr>
                <w:rFonts w:eastAsia="Calibri"/>
                <w:sz w:val="16"/>
                <w:szCs w:val="16"/>
              </w:rPr>
              <w:t>Poprawa w Operacja dodania zgłoszenia NOP</w:t>
            </w:r>
          </w:p>
        </w:tc>
      </w:tr>
      <w:tr w:rsidR="4FEF5B12" w:rsidTr="283E12B2" w14:paraId="5B0C9EE7" w14:textId="77777777">
        <w:trPr>
          <w:trHeight w:val="340"/>
          <w:ins w:author="Autor" w:id="1270054795"/>
        </w:trPr>
        <w:tc>
          <w:tcPr>
            <w:tcW w:w="1399" w:type="dxa"/>
            <w:tcMar/>
          </w:tcPr>
          <w:p w:rsidR="54C44F36" w:rsidP="4FEF5B12" w:rsidRDefault="54C44F36" w14:paraId="5B917842" w14:textId="72DAA003">
            <w:pPr>
              <w:rPr>
                <w:rFonts w:eastAsia="Calibri"/>
                <w:sz w:val="16"/>
                <w:szCs w:val="16"/>
              </w:rPr>
            </w:pPr>
            <w:ins w:author="Autor" w:id="7">
              <w:r w:rsidRPr="4FEF5B12">
                <w:rPr>
                  <w:rFonts w:eastAsia="Calibri"/>
                  <w:sz w:val="16"/>
                  <w:szCs w:val="16"/>
                </w:rPr>
                <w:t>2024-01-26</w:t>
              </w:r>
            </w:ins>
          </w:p>
        </w:tc>
        <w:tc>
          <w:tcPr>
            <w:tcW w:w="997" w:type="dxa"/>
            <w:tcMar/>
          </w:tcPr>
          <w:p w:rsidR="54C44F36" w:rsidP="4FEF5B12" w:rsidRDefault="54C44F36" w14:paraId="11E6C7EA" w14:textId="14975D06">
            <w:pPr>
              <w:rPr>
                <w:rFonts w:eastAsia="Calibri"/>
                <w:sz w:val="16"/>
                <w:szCs w:val="16"/>
              </w:rPr>
            </w:pPr>
            <w:ins w:author="Autor" w:id="8">
              <w:r w:rsidRPr="4FEF5B12">
                <w:rPr>
                  <w:rFonts w:eastAsia="Calibri"/>
                  <w:sz w:val="16"/>
                  <w:szCs w:val="16"/>
                </w:rPr>
                <w:t>1.3</w:t>
              </w:r>
            </w:ins>
          </w:p>
        </w:tc>
        <w:tc>
          <w:tcPr>
            <w:tcW w:w="1661" w:type="dxa"/>
            <w:tcMar/>
          </w:tcPr>
          <w:p w:rsidR="54C44F36" w:rsidP="4FEF5B12" w:rsidRDefault="54C44F36" w14:paraId="4B5F9900" w14:textId="2A1739A7">
            <w:pPr>
              <w:rPr>
                <w:rFonts w:eastAsia="Calibri"/>
                <w:sz w:val="16"/>
                <w:szCs w:val="16"/>
              </w:rPr>
            </w:pPr>
            <w:ins w:author="Autor" w:id="9">
              <w:r w:rsidRPr="4FEF5B12">
                <w:rPr>
                  <w:rFonts w:eastAsia="Calibri"/>
                  <w:sz w:val="16"/>
                  <w:szCs w:val="16"/>
                </w:rPr>
                <w:t>C</w:t>
              </w:r>
              <w:r w:rsidRPr="4FEF5B12" w:rsidR="0AC96A2B">
                <w:rPr>
                  <w:rFonts w:eastAsia="Calibri"/>
                  <w:sz w:val="16"/>
                  <w:szCs w:val="16"/>
                </w:rPr>
                <w:t>eZ</w:t>
              </w:r>
            </w:ins>
          </w:p>
        </w:tc>
        <w:tc>
          <w:tcPr>
            <w:tcW w:w="5005" w:type="dxa"/>
            <w:tcMar/>
          </w:tcPr>
          <w:p w:rsidR="0AC96A2B" w:rsidP="4FEF5B12" w:rsidRDefault="0AC96A2B" w14:paraId="5F232774" w14:textId="3B367A7F">
            <w:pPr>
              <w:rPr>
                <w:rFonts w:eastAsia="Calibri"/>
                <w:sz w:val="16"/>
                <w:szCs w:val="16"/>
              </w:rPr>
            </w:pPr>
            <w:ins w:author="Autor" w:id="10">
              <w:r w:rsidRPr="4FEF5B12">
                <w:rPr>
                  <w:rFonts w:eastAsia="Calibri"/>
                  <w:sz w:val="16"/>
                  <w:szCs w:val="16"/>
                </w:rPr>
                <w:t>Aktualizacja sktrutury komunikatu uwzględniająca obsługę obcokrajowców</w:t>
              </w:r>
            </w:ins>
          </w:p>
        </w:tc>
      </w:tr>
      <w:tr w:rsidR="00217103" w:rsidTr="283E12B2" w14:paraId="62F1721B" w14:textId="77777777">
        <w:trPr>
          <w:trHeight w:val="340"/>
          <w:ins w:author="Autor" w:id="1513263149"/>
        </w:trPr>
        <w:tc>
          <w:tcPr>
            <w:tcW w:w="1399" w:type="dxa"/>
            <w:tcMar/>
          </w:tcPr>
          <w:p w:rsidRPr="4FEF5B12" w:rsidR="00217103" w:rsidP="4FEF5B12" w:rsidRDefault="00217103" w14:paraId="3DEBB540" w14:textId="14A02786">
            <w:pPr>
              <w:rPr>
                <w:ins w:author="Autor" w:id="12"/>
                <w:rFonts w:eastAsia="Calibri"/>
                <w:sz w:val="16"/>
                <w:szCs w:val="16"/>
              </w:rPr>
            </w:pPr>
            <w:ins w:author="Autor" w:id="13">
              <w:r>
                <w:rPr>
                  <w:rFonts w:eastAsia="Calibri"/>
                  <w:sz w:val="16"/>
                  <w:szCs w:val="16"/>
                </w:rPr>
                <w:t>2024-01-31</w:t>
              </w:r>
            </w:ins>
          </w:p>
        </w:tc>
        <w:tc>
          <w:tcPr>
            <w:tcW w:w="997" w:type="dxa"/>
            <w:tcMar/>
          </w:tcPr>
          <w:p w:rsidRPr="4FEF5B12" w:rsidR="00217103" w:rsidP="4FEF5B12" w:rsidRDefault="00217103" w14:paraId="16951BEA" w14:textId="4127EC70">
            <w:pPr>
              <w:rPr>
                <w:ins w:author="Autor" w:id="14"/>
                <w:rFonts w:eastAsia="Calibri"/>
                <w:sz w:val="16"/>
                <w:szCs w:val="16"/>
              </w:rPr>
            </w:pPr>
            <w:ins w:author="Autor" w:id="15">
              <w:r>
                <w:rPr>
                  <w:rFonts w:eastAsia="Calibri"/>
                  <w:sz w:val="16"/>
                  <w:szCs w:val="16"/>
                </w:rPr>
                <w:t>1.4</w:t>
              </w:r>
            </w:ins>
          </w:p>
        </w:tc>
        <w:tc>
          <w:tcPr>
            <w:tcW w:w="1661" w:type="dxa"/>
            <w:tcMar/>
          </w:tcPr>
          <w:p w:rsidRPr="4FEF5B12" w:rsidR="00217103" w:rsidP="4FEF5B12" w:rsidRDefault="00217103" w14:paraId="715C944E" w14:textId="794C104B">
            <w:pPr>
              <w:rPr>
                <w:ins w:author="Autor" w:id="16"/>
                <w:rFonts w:eastAsia="Calibri"/>
                <w:sz w:val="16"/>
                <w:szCs w:val="16"/>
              </w:rPr>
            </w:pPr>
            <w:ins w:author="Autor" w:id="17">
              <w:r>
                <w:rPr>
                  <w:rFonts w:eastAsia="Calibri"/>
                  <w:sz w:val="16"/>
                  <w:szCs w:val="16"/>
                </w:rPr>
                <w:t>CeZ</w:t>
              </w:r>
            </w:ins>
          </w:p>
        </w:tc>
        <w:tc>
          <w:tcPr>
            <w:tcW w:w="5005" w:type="dxa"/>
            <w:tcMar/>
          </w:tcPr>
          <w:p w:rsidRPr="4FEF5B12" w:rsidR="00217103" w:rsidP="4FEF5B12" w:rsidRDefault="00217103" w14:paraId="07B26C4D" w14:textId="11232396">
            <w:pPr>
              <w:rPr>
                <w:ins w:author="Autor" w:id="18"/>
                <w:rFonts w:eastAsia="Calibri"/>
                <w:sz w:val="16"/>
                <w:szCs w:val="16"/>
              </w:rPr>
            </w:pPr>
            <w:ins w:author="Autor" w:id="19">
              <w:r>
                <w:rPr>
                  <w:rFonts w:eastAsia="Calibri"/>
                  <w:sz w:val="16"/>
                  <w:szCs w:val="16"/>
                </w:rPr>
                <w:t>Poprawa</w:t>
              </w:r>
              <w:r w:rsidR="000E689E">
                <w:rPr>
                  <w:rFonts w:eastAsia="Calibri"/>
                  <w:sz w:val="16"/>
                  <w:szCs w:val="16"/>
                </w:rPr>
                <w:t xml:space="preserve"> </w:t>
              </w:r>
              <w:r w:rsidR="00C67D46">
                <w:rPr>
                  <w:rFonts w:eastAsia="Calibri"/>
                  <w:sz w:val="16"/>
                  <w:szCs w:val="16"/>
                </w:rPr>
                <w:t>atrybutów</w:t>
              </w:r>
              <w:r w:rsidR="001C4ED9">
                <w:rPr>
                  <w:rFonts w:eastAsia="Calibri"/>
                  <w:sz w:val="16"/>
                  <w:szCs w:val="16"/>
                </w:rPr>
                <w:t xml:space="preserve"> </w:t>
              </w:r>
              <w:r w:rsidR="004F21FC">
                <w:rPr>
                  <w:rFonts w:eastAsia="Calibri"/>
                  <w:sz w:val="16"/>
                  <w:szCs w:val="16"/>
                </w:rPr>
                <w:t xml:space="preserve">w </w:t>
              </w:r>
              <w:r w:rsidR="00096139">
                <w:rPr>
                  <w:rFonts w:eastAsia="Calibri"/>
                  <w:sz w:val="16"/>
                  <w:szCs w:val="16"/>
                </w:rPr>
                <w:t>reakcjaAlergicznaTak</w:t>
              </w:r>
              <w:r w:rsidR="002D5993">
                <w:rPr>
                  <w:rFonts w:eastAsia="Calibri"/>
                  <w:sz w:val="16"/>
                  <w:szCs w:val="16"/>
                </w:rPr>
                <w:t xml:space="preserve">, </w:t>
              </w:r>
              <w:r w:rsidRPr="00A22C1E" w:rsidR="00A22C1E">
                <w:rPr>
                  <w:rFonts w:eastAsia="Calibri"/>
                  <w:sz w:val="16"/>
                  <w:szCs w:val="16"/>
                </w:rPr>
                <w:t>przechowywanieSzczepionki</w:t>
              </w:r>
              <w:r w:rsidR="00A22C1E">
                <w:rPr>
                  <w:rFonts w:eastAsia="Calibri"/>
                  <w:sz w:val="16"/>
                  <w:szCs w:val="16"/>
                </w:rPr>
                <w:t xml:space="preserve">, </w:t>
              </w:r>
              <w:del w:author="Autor" w:id="20">
                <w:r w:rsidDel="000E689E">
                  <w:rPr>
                    <w:rFonts w:eastAsia="Calibri"/>
                    <w:sz w:val="16"/>
                    <w:szCs w:val="16"/>
                  </w:rPr>
                  <w:delText xml:space="preserve"> </w:delText>
                </w:r>
              </w:del>
              <w:r w:rsidRPr="00914AFC" w:rsidR="00914AFC">
                <w:rPr>
                  <w:rFonts w:eastAsia="Calibri"/>
                  <w:sz w:val="16"/>
                  <w:szCs w:val="16"/>
                </w:rPr>
                <w:t>powiekszenieRegionalnychWezlowTak</w:t>
              </w:r>
            </w:ins>
          </w:p>
        </w:tc>
      </w:tr>
      <w:tr w:rsidR="283E12B2" w:rsidTr="283E12B2" w14:paraId="5C56B33F">
        <w:trPr>
          <w:trHeight w:val="340"/>
          <w:ins w:author="Autor" w:id="1984417748"/>
        </w:trPr>
        <w:tc>
          <w:tcPr>
            <w:tcW w:w="1399" w:type="dxa"/>
            <w:tcMar/>
          </w:tcPr>
          <w:p w:rsidR="0D06BD5D" w:rsidP="283E12B2" w:rsidRDefault="0D06BD5D" w14:paraId="1240269D" w14:textId="79E9C2A5">
            <w:pPr>
              <w:pStyle w:val="Normal"/>
              <w:rPr>
                <w:rFonts w:eastAsia="Calibri"/>
                <w:sz w:val="16"/>
                <w:szCs w:val="16"/>
              </w:rPr>
            </w:pPr>
            <w:ins w:author="Autor" w:id="1375991042">
              <w:r w:rsidRPr="283E12B2" w:rsidR="0D06BD5D">
                <w:rPr>
                  <w:rFonts w:eastAsia="Calibri"/>
                  <w:sz w:val="16"/>
                  <w:szCs w:val="16"/>
                </w:rPr>
                <w:t>2024-04-12</w:t>
              </w:r>
            </w:ins>
          </w:p>
        </w:tc>
        <w:tc>
          <w:tcPr>
            <w:tcW w:w="997" w:type="dxa"/>
            <w:tcMar/>
          </w:tcPr>
          <w:p w:rsidR="0D06BD5D" w:rsidP="283E12B2" w:rsidRDefault="0D06BD5D" w14:paraId="3D004189" w14:textId="56CDAC7A">
            <w:pPr>
              <w:pStyle w:val="Normal"/>
              <w:rPr>
                <w:rFonts w:eastAsia="Calibri"/>
                <w:sz w:val="16"/>
                <w:szCs w:val="16"/>
              </w:rPr>
            </w:pPr>
            <w:ins w:author="Autor" w:id="2130573115">
              <w:r w:rsidRPr="283E12B2" w:rsidR="0D06BD5D">
                <w:rPr>
                  <w:rFonts w:eastAsia="Calibri"/>
                  <w:sz w:val="16"/>
                  <w:szCs w:val="16"/>
                </w:rPr>
                <w:t>1.5</w:t>
              </w:r>
            </w:ins>
          </w:p>
        </w:tc>
        <w:tc>
          <w:tcPr>
            <w:tcW w:w="1661" w:type="dxa"/>
            <w:tcMar/>
          </w:tcPr>
          <w:p w:rsidR="0D06BD5D" w:rsidP="283E12B2" w:rsidRDefault="0D06BD5D" w14:paraId="7D2A6AA5" w14:textId="558DA7AF">
            <w:pPr>
              <w:pStyle w:val="Normal"/>
              <w:rPr>
                <w:rFonts w:eastAsia="Calibri"/>
                <w:sz w:val="16"/>
                <w:szCs w:val="16"/>
              </w:rPr>
            </w:pPr>
            <w:ins w:author="Autor" w:id="2111100211">
              <w:r w:rsidRPr="283E12B2" w:rsidR="0D06BD5D">
                <w:rPr>
                  <w:rFonts w:eastAsia="Calibri"/>
                  <w:sz w:val="16"/>
                  <w:szCs w:val="16"/>
                </w:rPr>
                <w:t>CeZ</w:t>
              </w:r>
            </w:ins>
          </w:p>
        </w:tc>
        <w:tc>
          <w:tcPr>
            <w:tcW w:w="5005" w:type="dxa"/>
            <w:tcMar/>
          </w:tcPr>
          <w:p w:rsidR="0D06BD5D" w:rsidP="283E12B2" w:rsidRDefault="0D06BD5D" w14:paraId="736CE225" w14:textId="3C962B32">
            <w:pPr>
              <w:pStyle w:val="Normal"/>
              <w:rPr>
                <w:rFonts w:eastAsia="Calibri"/>
                <w:sz w:val="16"/>
                <w:szCs w:val="16"/>
              </w:rPr>
            </w:pPr>
            <w:ins w:author="Autor" w:id="348035151">
              <w:r w:rsidRPr="283E12B2" w:rsidR="0D06BD5D">
                <w:rPr>
                  <w:rFonts w:eastAsia="Calibri"/>
                  <w:sz w:val="16"/>
                  <w:szCs w:val="16"/>
                </w:rPr>
                <w:t xml:space="preserve">Dodanie obiektu </w:t>
              </w:r>
              <w:r w:rsidRPr="283E12B2" w:rsidR="0D06BD5D">
                <w:rPr>
                  <w:rFonts w:eastAsia="Calibri"/>
                  <w:sz w:val="16"/>
                  <w:szCs w:val="16"/>
                </w:rPr>
                <w:t>createNop</w:t>
              </w:r>
              <w:r w:rsidRPr="283E12B2" w:rsidR="0D06BD5D">
                <w:rPr>
                  <w:rFonts w:eastAsia="Calibri"/>
                  <w:sz w:val="16"/>
                  <w:szCs w:val="16"/>
                </w:rPr>
                <w:t xml:space="preserve"> </w:t>
              </w:r>
              <w:r w:rsidRPr="283E12B2" w:rsidR="44BAC80A">
                <w:rPr>
                  <w:rFonts w:eastAsia="Calibri"/>
                  <w:sz w:val="16"/>
                  <w:szCs w:val="16"/>
                </w:rPr>
                <w:t xml:space="preserve"> w rozdziale 4 </w:t>
              </w:r>
              <w:r w:rsidRPr="283E12B2" w:rsidR="0D06BD5D">
                <w:rPr>
                  <w:rFonts w:eastAsia="Calibri"/>
                  <w:sz w:val="16"/>
                  <w:szCs w:val="16"/>
                </w:rPr>
                <w:t xml:space="preserve">na potrzeby </w:t>
              </w:r>
              <w:r w:rsidRPr="283E12B2" w:rsidR="0D06BD5D">
                <w:rPr>
                  <w:rFonts w:eastAsia="Calibri"/>
                  <w:sz w:val="16"/>
                  <w:szCs w:val="16"/>
                </w:rPr>
                <w:t>uspójnienia</w:t>
              </w:r>
              <w:r w:rsidRPr="283E12B2" w:rsidR="0D06BD5D">
                <w:rPr>
                  <w:rFonts w:eastAsia="Calibri"/>
                  <w:sz w:val="16"/>
                  <w:szCs w:val="16"/>
                </w:rPr>
                <w:t xml:space="preserve"> dokumentacji </w:t>
              </w:r>
              <w:r w:rsidRPr="283E12B2" w:rsidR="30563549">
                <w:rPr>
                  <w:rFonts w:eastAsia="Calibri"/>
                  <w:sz w:val="16"/>
                  <w:szCs w:val="16"/>
                </w:rPr>
                <w:t xml:space="preserve">z interfejsem. </w:t>
              </w:r>
            </w:ins>
          </w:p>
        </w:tc>
      </w:tr>
    </w:tbl>
    <w:p w:rsidRPr="00000BCB" w:rsidR="00F12A29" w:rsidRDefault="00F12A29" w14:paraId="2DE4B82D" w14:textId="1C9E25AC">
      <w:pPr>
        <w:spacing w:before="0" w:after="0" w:line="240" w:lineRule="auto"/>
        <w:jc w:val="left"/>
      </w:pPr>
    </w:p>
    <w:tbl>
      <w:tblPr>
        <w:tblW w:w="9123" w:type="dxa"/>
        <w:tblInd w:w="-15" w:type="dxa"/>
        <w:tblBorders>
          <w:top w:val="single" w:color="7F7F7F" w:sz="12" w:space="0"/>
          <w:left w:val="single" w:color="7F7F7F" w:sz="12" w:space="0"/>
          <w:bottom w:val="single" w:color="7F7F7F" w:sz="12" w:space="0"/>
          <w:right w:val="single" w:color="7F7F7F" w:sz="12" w:space="0"/>
          <w:insideH w:val="single" w:color="7F7F7F" w:sz="4" w:space="0"/>
          <w:insideV w:val="single" w:color="7F7F7F" w:sz="4" w:space="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7440"/>
      </w:tblGrid>
      <w:tr w:rsidRPr="00460391" w:rsidR="00E46697" w:rsidTr="50DAC642" w14:paraId="277BE260" w14:textId="77777777">
        <w:trPr>
          <w:trHeight w:val="397"/>
          <w:tblHeader/>
        </w:trPr>
        <w:tc>
          <w:tcPr>
            <w:tcW w:w="9123" w:type="dxa"/>
            <w:gridSpan w:val="2"/>
            <w:shd w:val="clear" w:color="auto" w:fill="17365D" w:themeFill="text2" w:themeFillShade="BF"/>
          </w:tcPr>
          <w:p w:rsidRPr="00460391" w:rsidR="00E46697" w:rsidP="00647C0A" w:rsidRDefault="00E46697" w14:paraId="3E7B9E7C" w14:textId="77777777">
            <w:pPr>
              <w:pStyle w:val="Tabelanagwekdolewej"/>
            </w:pPr>
            <w:r w:rsidRPr="00460391">
              <w:t>Dokumenty powiązane</w:t>
            </w:r>
          </w:p>
        </w:tc>
      </w:tr>
      <w:tr w:rsidRPr="00460391" w:rsidR="00E46697" w:rsidTr="50DAC642" w14:paraId="46AB2088" w14:textId="77777777">
        <w:trPr>
          <w:trHeight w:val="397"/>
        </w:trPr>
        <w:tc>
          <w:tcPr>
            <w:tcW w:w="1683" w:type="dxa"/>
            <w:shd w:val="clear" w:color="auto" w:fill="17365D" w:themeFill="text2" w:themeFillShade="BF"/>
          </w:tcPr>
          <w:p w:rsidRPr="00460391" w:rsidR="00E46697" w:rsidP="00647C0A" w:rsidRDefault="00E46697" w14:paraId="56A842DB" w14:textId="77777777">
            <w:pPr>
              <w:pStyle w:val="Tabelanagwekdolewej"/>
            </w:pPr>
            <w:r w:rsidRPr="00460391">
              <w:t>Nazwa pliku</w:t>
            </w:r>
          </w:p>
        </w:tc>
        <w:tc>
          <w:tcPr>
            <w:tcW w:w="7440" w:type="dxa"/>
            <w:shd w:val="clear" w:color="auto" w:fill="auto"/>
          </w:tcPr>
          <w:p w:rsidRPr="00460391" w:rsidR="00567FC5" w:rsidP="00641D14" w:rsidRDefault="0A75EE15" w14:paraId="1019BE6D" w14:textId="0203BCFE">
            <w:pPr>
              <w:pStyle w:val="tabelanormalny"/>
            </w:pPr>
            <w:r>
              <w:t>P1-DS-ProjektTestówDlaIntegratorów-Obsluga-NOP_2023_11_23_W23.zip</w:t>
            </w:r>
          </w:p>
        </w:tc>
      </w:tr>
      <w:tr w:rsidRPr="00460391" w:rsidR="00E46697" w:rsidTr="50DAC642" w14:paraId="2C695E38" w14:textId="77777777">
        <w:trPr>
          <w:trHeight w:val="397"/>
        </w:trPr>
        <w:tc>
          <w:tcPr>
            <w:tcW w:w="1683" w:type="dxa"/>
            <w:shd w:val="clear" w:color="auto" w:fill="17365D" w:themeFill="text2" w:themeFillShade="BF"/>
          </w:tcPr>
          <w:p w:rsidRPr="00460391" w:rsidR="00E46697" w:rsidP="00647C0A" w:rsidRDefault="00E46697" w14:paraId="2E0BDF71" w14:textId="77777777">
            <w:pPr>
              <w:pStyle w:val="Tabelanagwekdolewej"/>
            </w:pPr>
            <w:r w:rsidRPr="00460391">
              <w:t>Zakres</w:t>
            </w:r>
          </w:p>
        </w:tc>
        <w:tc>
          <w:tcPr>
            <w:tcW w:w="7440" w:type="dxa"/>
            <w:shd w:val="clear" w:color="auto" w:fill="auto"/>
          </w:tcPr>
          <w:p w:rsidRPr="00460391" w:rsidR="00E46697" w:rsidP="00641D14" w:rsidRDefault="556F8DFC" w14:paraId="1887CA52" w14:textId="1082CC00">
            <w:pPr>
              <w:pStyle w:val="tabelanormalny"/>
            </w:pPr>
            <w:r>
              <w:t>Projekt testów</w:t>
            </w:r>
          </w:p>
        </w:tc>
      </w:tr>
    </w:tbl>
    <w:p w:rsidR="00F02664" w:rsidRDefault="00F02664" w14:paraId="2BB8FFBB" w14:textId="4C85FFE9"/>
    <w:p w:rsidR="00F02664" w:rsidRDefault="00F02664" w14:paraId="7142EB8D" w14:textId="77777777"/>
    <w:p w:rsidR="00F02664" w:rsidRDefault="00F02664" w14:paraId="2F0E62F8" w14:textId="77777777">
      <w:pPr>
        <w:spacing w:before="0" w:after="0" w:line="240" w:lineRule="auto"/>
        <w:jc w:val="left"/>
      </w:pPr>
      <w:r>
        <w:br w:type="page"/>
      </w:r>
    </w:p>
    <w:sdt>
      <w:sdtPr>
        <w:id w:val="1049170849"/>
        <w:docPartObj>
          <w:docPartGallery w:val="Table of Contents"/>
          <w:docPartUnique/>
        </w:docPartObj>
        <w:rPr>
          <w:rFonts w:ascii="Calibri" w:hAnsi="Calibri" w:eastAsia="Times New Roman" w:cs="Arial" w:asciiTheme="minorAscii" w:hAnsiTheme="minorAscii" w:cstheme="minorBidi"/>
          <w:color w:val="auto"/>
          <w:sz w:val="22"/>
          <w:szCs w:val="22"/>
          <w:lang w:eastAsia="en-US"/>
        </w:rPr>
      </w:sdtPr>
      <w:sdtContent>
        <w:p w:rsidRPr="007F106C" w:rsidR="00647C0A" w:rsidP="50DAC642" w:rsidRDefault="36BD1F21" w14:paraId="5F772756" w14:textId="3B5FC535">
          <w:pPr>
            <w:pStyle w:val="TOCHeading"/>
          </w:pPr>
          <w:r>
            <w:t>Spis treści</w:t>
          </w:r>
        </w:p>
        <w:p w:rsidR="00980468" w:rsidP="5438C0E9" w:rsidRDefault="50DAC642" w14:paraId="60F7CBA3" w14:textId="0F3FA9B0">
          <w:pPr>
            <w:pStyle w:val="TOC1"/>
            <w:tabs>
              <w:tab w:val="clear" w:pos="9062"/>
              <w:tab w:val="left" w:pos="435"/>
              <w:tab w:val="right" w:leader="dot" w:pos="9060"/>
            </w:tabs>
            <w:rPr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 w:rsidR="00647C0A">
            <w:instrText>TOC \o "1-3" \h \z \u</w:instrText>
          </w:r>
          <w:r>
            <w:fldChar w:fldCharType="separate"/>
          </w:r>
          <w:hyperlink w:anchor="_Toc28936222">
            <w:r w:rsidRPr="50DAC642" w:rsidR="18986F7A">
              <w:rPr>
                <w:rStyle w:val="Hyperlink"/>
                <w:noProof/>
              </w:rPr>
              <w:t>1.</w:t>
            </w:r>
            <w:r w:rsidR="00647C0A">
              <w:rPr>
                <w:noProof/>
              </w:rPr>
              <w:tab/>
            </w:r>
            <w:r w:rsidRPr="50DAC642" w:rsidR="18986F7A">
              <w:rPr>
                <w:rStyle w:val="Hyperlink"/>
                <w:noProof/>
              </w:rPr>
              <w:t>Wstęp</w:t>
            </w:r>
            <w:r w:rsidR="00647C0A">
              <w:rPr>
                <w:noProof/>
              </w:rPr>
              <w:tab/>
            </w:r>
            <w:r w:rsidR="00647C0A">
              <w:rPr>
                <w:noProof/>
              </w:rPr>
              <w:fldChar w:fldCharType="begin"/>
            </w:r>
            <w:r w:rsidR="00647C0A">
              <w:rPr>
                <w:noProof/>
              </w:rPr>
              <w:instrText>PAGEREF _Toc28936222 \h</w:instrText>
            </w:r>
            <w:r w:rsidR="00647C0A">
              <w:rPr>
                <w:noProof/>
              </w:rPr>
            </w:r>
            <w:r w:rsidR="00647C0A">
              <w:rPr>
                <w:noProof/>
              </w:rPr>
              <w:fldChar w:fldCharType="separate"/>
            </w:r>
            <w:r w:rsidR="36826213">
              <w:rPr>
                <w:noProof/>
              </w:rPr>
              <w:t>4</w:t>
            </w:r>
            <w:r w:rsidRPr="5438C0E9" w:rsidDel="0091044E" w:rsidR="5438C0E9">
              <w:rPr>
                <w:noProof/>
              </w:rPr>
              <w:t>￼</w:t>
            </w:r>
            <w:r w:rsidR="00647C0A">
              <w:rPr>
                <w:noProof/>
              </w:rPr>
              <w:fldChar w:fldCharType="end"/>
            </w:r>
          </w:hyperlink>
        </w:p>
        <w:p w:rsidR="00980468" w:rsidP="5438C0E9" w:rsidRDefault="00096139" w14:paraId="1D4C247A" w14:textId="2CE87AAB">
          <w:pPr>
            <w:pStyle w:val="TOC2"/>
            <w:rPr>
              <w:noProof/>
              <w:kern w:val="2"/>
              <w:lang w:eastAsia="pl-PL"/>
              <w14:ligatures w14:val="standardContextual"/>
            </w:rPr>
          </w:pPr>
          <w:hyperlink w:anchor="_Toc600617071">
            <w:r w:rsidRPr="50DAC642" w:rsidR="18986F7A">
              <w:rPr>
                <w:rStyle w:val="Hyperlink"/>
                <w:noProof/>
              </w:rPr>
              <w:t>Cel i zakres dokumentu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_Toc600617071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36826213">
              <w:rPr>
                <w:noProof/>
              </w:rPr>
              <w:t>4</w:t>
            </w:r>
            <w:r w:rsidRPr="5438C0E9" w:rsidDel="0091044E" w:rsidR="5438C0E9">
              <w:rPr>
                <w:noProof/>
              </w:rPr>
              <w:t>￼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5438C0E9" w:rsidRDefault="00096139" w14:paraId="0D202441" w14:textId="0D880CDB">
          <w:pPr>
            <w:pStyle w:val="TOC2"/>
            <w:rPr>
              <w:noProof/>
              <w:kern w:val="2"/>
              <w:lang w:eastAsia="pl-PL"/>
              <w14:ligatures w14:val="standardContextual"/>
            </w:rPr>
          </w:pPr>
          <w:hyperlink w:anchor="_Toc433158228">
            <w:r w:rsidRPr="50DAC642" w:rsidR="18986F7A">
              <w:rPr>
                <w:rStyle w:val="Hyperlink"/>
                <w:noProof/>
              </w:rPr>
              <w:t>Wykorzystywane skróty i terminy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_Toc433158228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36826213">
              <w:rPr>
                <w:noProof/>
              </w:rPr>
              <w:t>5</w:t>
            </w:r>
            <w:r w:rsidRPr="5438C0E9" w:rsidDel="0091044E" w:rsidR="5438C0E9">
              <w:rPr>
                <w:noProof/>
              </w:rPr>
              <w:t>￼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50DAC642" w:rsidRDefault="00096139" w14:paraId="251B937A" w14:textId="2568DA23">
          <w:pPr>
            <w:pStyle w:val="TOC1"/>
            <w:tabs>
              <w:tab w:val="clear" w:pos="9062"/>
              <w:tab w:val="left" w:pos="435"/>
              <w:tab w:val="right" w:leader="dot" w:pos="9060"/>
            </w:tabs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888319320">
            <w:r w:rsidRPr="50DAC642" w:rsidR="50DAC642">
              <w:rPr>
                <w:rStyle w:val="Hyperlink"/>
                <w:noProof/>
              </w:rPr>
              <w:t>2.</w:t>
            </w:r>
            <w:r w:rsidR="00BE74E4">
              <w:rPr>
                <w:noProof/>
              </w:rPr>
              <w:tab/>
            </w:r>
            <w:r w:rsidRPr="50DAC642" w:rsidR="50DAC642">
              <w:rPr>
                <w:rStyle w:val="Hyperlink"/>
                <w:noProof/>
              </w:rPr>
              <w:t>Opis rozwiązania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_Toc888319320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7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50DAC642" w:rsidRDefault="00096139" w14:paraId="2DF57C33" w14:textId="428533A0">
          <w:pPr>
            <w:pStyle w:val="TOC1"/>
            <w:tabs>
              <w:tab w:val="clear" w:pos="9062"/>
              <w:tab w:val="left" w:pos="435"/>
              <w:tab w:val="right" w:leader="dot" w:pos="9060"/>
            </w:tabs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1257629834">
            <w:r w:rsidRPr="50DAC642" w:rsidR="50DAC642">
              <w:rPr>
                <w:rStyle w:val="Hyperlink"/>
                <w:noProof/>
              </w:rPr>
              <w:t>3.</w:t>
            </w:r>
            <w:r w:rsidR="00BE74E4">
              <w:rPr>
                <w:noProof/>
              </w:rPr>
              <w:tab/>
            </w:r>
            <w:r w:rsidRPr="50DAC642" w:rsidR="50DAC642">
              <w:rPr>
                <w:rStyle w:val="Hyperlink"/>
                <w:noProof/>
              </w:rPr>
              <w:t>Serwer autoryzacyjny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_Toc1257629834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8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4FEF5B12" w:rsidRDefault="00096139" w14:paraId="3DAA71F1" w14:textId="0B1A62D6">
          <w:pPr>
            <w:pStyle w:val="TOC2"/>
            <w:rPr>
              <w:rStyle w:val="Hyperlink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992738266">
            <w:r w:rsidRPr="50DAC642" w:rsidR="50DAC642">
              <w:rPr>
                <w:rStyle w:val="Hyperlink"/>
                <w:noProof/>
              </w:rPr>
              <w:t>Przebieg uwierzytelnienia i autoryzacji dostępu do usług serwera autoryzacyjnego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_Toc992738266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8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RDefault="00096139" w14:paraId="4EE1F3FB" w14:textId="0E4E59D4">
          <w:pPr>
            <w:pStyle w:val="TOC2"/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2048838343">
            <w:r w:rsidRPr="50DAC642" w:rsidR="50DAC642">
              <w:rPr>
                <w:rStyle w:val="Hyperlink"/>
                <w:noProof/>
              </w:rPr>
              <w:t>Przygotowanie tokenu uwierzytelniającego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_Toc2048838343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8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RDefault="00096139" w14:paraId="4D59BE52" w14:textId="6ED8C253">
          <w:pPr>
            <w:pStyle w:val="TOC2"/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1782938202">
            <w:r w:rsidRPr="50DAC642" w:rsidR="50DAC642">
              <w:rPr>
                <w:rStyle w:val="Hyperlink"/>
                <w:noProof/>
              </w:rPr>
              <w:t>Przygotowanie i przekazanie żądania autoryzacji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_Toc1782938202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12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RDefault="00096139" w14:paraId="06E73D57" w14:textId="0CA3DFB8">
          <w:pPr>
            <w:pStyle w:val="TOC2"/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1029746821">
            <w:r w:rsidRPr="50DAC642" w:rsidR="50DAC642">
              <w:rPr>
                <w:rStyle w:val="Hyperlink"/>
                <w:noProof/>
              </w:rPr>
              <w:t>Komunikaty błędów uwierzytelnienia i autoryzacji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_Toc1029746821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12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50DAC642" w:rsidRDefault="00096139" w14:paraId="7028D525" w14:textId="05CA492C">
          <w:pPr>
            <w:pStyle w:val="TOC1"/>
            <w:tabs>
              <w:tab w:val="clear" w:pos="9062"/>
              <w:tab w:val="left" w:pos="435"/>
              <w:tab w:val="right" w:leader="dot" w:pos="9060"/>
            </w:tabs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645220122">
            <w:r w:rsidRPr="50DAC642" w:rsidR="50DAC642">
              <w:rPr>
                <w:rStyle w:val="Hyperlink"/>
                <w:noProof/>
              </w:rPr>
              <w:t>4.</w:t>
            </w:r>
            <w:r w:rsidR="00BE74E4">
              <w:rPr>
                <w:noProof/>
              </w:rPr>
              <w:tab/>
            </w:r>
            <w:r w:rsidRPr="50DAC642" w:rsidR="50DAC642">
              <w:rPr>
                <w:rStyle w:val="Hyperlink"/>
                <w:noProof/>
              </w:rPr>
              <w:t>Opis usług do obsługi zapisu formularzy NOP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_Toc645220122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13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P="4FEF5B12" w:rsidRDefault="00096139" w14:paraId="6985E287" w14:textId="3C65E0B8">
          <w:pPr>
            <w:pStyle w:val="TOC2"/>
            <w:rPr>
              <w:rStyle w:val="Hyperlink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603527603">
            <w:r w:rsidRPr="50DAC642" w:rsidR="50DAC642">
              <w:rPr>
                <w:rStyle w:val="Hyperlink"/>
                <w:noProof/>
              </w:rPr>
              <w:t>Scenariusz wywołania operacji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_Toc603527603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13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RDefault="00096139" w14:paraId="50503912" w14:textId="2B6AD47A">
          <w:pPr>
            <w:pStyle w:val="TOC2"/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2017671284">
            <w:r w:rsidRPr="50DAC642" w:rsidR="50DAC642">
              <w:rPr>
                <w:rStyle w:val="Hyperlink"/>
                <w:noProof/>
              </w:rPr>
              <w:t>Wykaz operacji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_Toc2017671284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13</w:t>
            </w:r>
            <w:r w:rsidR="00BE74E4">
              <w:rPr>
                <w:noProof/>
              </w:rPr>
              <w:fldChar w:fldCharType="end"/>
            </w:r>
          </w:hyperlink>
        </w:p>
        <w:p w:rsidR="00980468" w:rsidRDefault="00096139" w14:paraId="30AA5430" w14:textId="3C6619CC">
          <w:pPr>
            <w:pStyle w:val="TOC2"/>
            <w:rPr>
              <w:rStyle w:val="Hyperlink"/>
              <w:noProof/>
              <w:kern w:val="2"/>
              <w:lang w:eastAsia="pl-PL"/>
              <w14:ligatures w14:val="standardContextual"/>
            </w:rPr>
          </w:pPr>
          <w:hyperlink w:anchor="_Toc824953265">
            <w:r w:rsidRPr="50DAC642" w:rsidR="50DAC642">
              <w:rPr>
                <w:rStyle w:val="Hyperlink"/>
                <w:noProof/>
              </w:rPr>
              <w:t>Operacja dodania zgłoszenia NOP</w:t>
            </w:r>
            <w:r w:rsidR="00BE74E4">
              <w:rPr>
                <w:noProof/>
              </w:rPr>
              <w:tab/>
            </w:r>
            <w:r w:rsidR="00BE74E4">
              <w:rPr>
                <w:noProof/>
              </w:rPr>
              <w:fldChar w:fldCharType="begin"/>
            </w:r>
            <w:r w:rsidR="00BE74E4">
              <w:rPr>
                <w:noProof/>
              </w:rPr>
              <w:instrText>PAGEREF _Toc824953265 \h</w:instrText>
            </w:r>
            <w:r w:rsidR="00BE74E4">
              <w:rPr>
                <w:noProof/>
              </w:rPr>
            </w:r>
            <w:r w:rsidR="00BE74E4">
              <w:rPr>
                <w:noProof/>
              </w:rPr>
              <w:fldChar w:fldCharType="separate"/>
            </w:r>
            <w:r w:rsidR="0091044E">
              <w:rPr>
                <w:noProof/>
              </w:rPr>
              <w:t>13</w:t>
            </w:r>
            <w:r w:rsidR="00BE74E4">
              <w:rPr>
                <w:noProof/>
              </w:rPr>
              <w:fldChar w:fldCharType="end"/>
            </w:r>
          </w:hyperlink>
        </w:p>
        <w:p w:rsidR="50DAC642" w:rsidRDefault="00096139" w14:paraId="287AF176" w14:textId="33F879E8">
          <w:pPr>
            <w:pStyle w:val="TOC2"/>
            <w:rPr>
              <w:rStyle w:val="Hyperlink"/>
              <w:noProof/>
            </w:rPr>
          </w:pPr>
          <w:hyperlink w:anchor="_Toc1114171879">
            <w:r w:rsidRPr="50DAC642" w:rsidR="50DAC642">
              <w:rPr>
                <w:rStyle w:val="Hyperlink"/>
                <w:noProof/>
              </w:rPr>
              <w:t>Słowniki</w:t>
            </w:r>
            <w:r w:rsidR="50DAC642">
              <w:rPr>
                <w:noProof/>
              </w:rPr>
              <w:tab/>
            </w:r>
            <w:r w:rsidR="50DAC642">
              <w:rPr>
                <w:noProof/>
              </w:rPr>
              <w:fldChar w:fldCharType="begin"/>
            </w:r>
            <w:r w:rsidR="50DAC642">
              <w:rPr>
                <w:noProof/>
              </w:rPr>
              <w:instrText>PAGEREF _Toc1114171879 \h</w:instrText>
            </w:r>
            <w:r w:rsidR="50DAC642">
              <w:rPr>
                <w:noProof/>
              </w:rPr>
            </w:r>
            <w:r w:rsidR="50DAC642">
              <w:rPr>
                <w:noProof/>
              </w:rPr>
              <w:fldChar w:fldCharType="separate"/>
            </w:r>
            <w:r w:rsidR="0091044E">
              <w:rPr>
                <w:noProof/>
              </w:rPr>
              <w:t>24</w:t>
            </w:r>
            <w:r w:rsidR="50DAC642">
              <w:rPr>
                <w:noProof/>
              </w:rPr>
              <w:fldChar w:fldCharType="end"/>
            </w:r>
          </w:hyperlink>
        </w:p>
        <w:p w:rsidR="50DAC642" w:rsidRDefault="00096139" w14:paraId="493BB209" w14:textId="5E69881B">
          <w:pPr>
            <w:pStyle w:val="TOC2"/>
            <w:rPr>
              <w:rStyle w:val="Hyperlink"/>
            </w:rPr>
          </w:pPr>
          <w:hyperlink w:anchor="_Toc60113363">
            <w:r w:rsidRPr="50DAC642" w:rsidR="50DAC642">
              <w:rPr>
                <w:rStyle w:val="Hyperlink"/>
                <w:noProof/>
              </w:rPr>
              <w:t>Przykładowe żądanie</w:t>
            </w:r>
            <w:r w:rsidR="50DAC642">
              <w:rPr>
                <w:noProof/>
              </w:rPr>
              <w:tab/>
            </w:r>
            <w:r w:rsidR="50DAC642">
              <w:rPr>
                <w:noProof/>
              </w:rPr>
              <w:fldChar w:fldCharType="begin"/>
            </w:r>
            <w:r w:rsidR="50DAC642">
              <w:rPr>
                <w:noProof/>
              </w:rPr>
              <w:instrText>PAGEREF _Toc60113363 \h</w:instrText>
            </w:r>
            <w:r w:rsidR="50DAC642">
              <w:rPr>
                <w:noProof/>
              </w:rPr>
            </w:r>
            <w:r w:rsidR="50DAC642">
              <w:rPr>
                <w:noProof/>
              </w:rPr>
              <w:fldChar w:fldCharType="separate"/>
            </w:r>
            <w:r w:rsidR="0091044E">
              <w:rPr>
                <w:noProof/>
              </w:rPr>
              <w:t>26</w:t>
            </w:r>
            <w:r w:rsidR="50DAC642">
              <w:rPr>
                <w:noProof/>
              </w:rPr>
              <w:fldChar w:fldCharType="end"/>
            </w:r>
          </w:hyperlink>
          <w:r w:rsidR="50DAC642">
            <w:fldChar w:fldCharType="end"/>
          </w:r>
        </w:p>
      </w:sdtContent>
      <w:sdtEndPr>
        <w:rPr>
          <w:rFonts w:ascii="Calibri" w:hAnsi="Calibri" w:eastAsia="Times New Roman" w:cs="Arial" w:asciiTheme="minorAscii" w:hAnsiTheme="minorAscii" w:cstheme="minorBidi"/>
          <w:color w:val="auto"/>
          <w:sz w:val="22"/>
          <w:szCs w:val="22"/>
          <w:lang w:eastAsia="en-US"/>
        </w:rPr>
      </w:sdtEndPr>
    </w:sdt>
    <w:p w:rsidR="00F12A29" w:rsidP="00FF7828" w:rsidRDefault="00F12A29" w14:paraId="41F7B47B" w14:textId="116C7774">
      <w:pPr>
        <w:pStyle w:val="TOC1"/>
      </w:pPr>
    </w:p>
    <w:p w:rsidRPr="00460391" w:rsidR="003464AC" w:rsidP="0076660B" w:rsidRDefault="3ABA53EF" w14:paraId="561EA85D" w14:textId="560520E6">
      <w:pPr>
        <w:pStyle w:val="Heading1"/>
      </w:pPr>
      <w:bookmarkStart w:name="_Toc14365199" w:id="21"/>
      <w:bookmarkStart w:name="_Toc28936222" w:id="22"/>
      <w:r>
        <w:t>Wstęp</w:t>
      </w:r>
      <w:bookmarkStart w:name="_Toc487461976" w:id="23"/>
      <w:bookmarkStart w:name="_Toc501107016" w:id="24"/>
      <w:bookmarkEnd w:id="21"/>
      <w:bookmarkEnd w:id="22"/>
      <w:bookmarkEnd w:id="23"/>
      <w:bookmarkEnd w:id="24"/>
    </w:p>
    <w:p w:rsidRPr="00460391" w:rsidR="00E46697" w:rsidP="009F0740" w:rsidRDefault="580E198A" w14:paraId="076DA62D" w14:textId="5E069D85">
      <w:pPr>
        <w:pStyle w:val="Heading2"/>
      </w:pPr>
      <w:bookmarkStart w:name="_Toc487461977" w:id="25"/>
      <w:bookmarkStart w:name="_Toc501107017" w:id="26"/>
      <w:bookmarkStart w:name="_Toc14365200" w:id="27"/>
      <w:bookmarkStart w:name="_Toc600617071" w:id="28"/>
      <w:r>
        <w:t>Cel i zakres dokumentu</w:t>
      </w:r>
      <w:bookmarkEnd w:id="25"/>
      <w:bookmarkEnd w:id="26"/>
      <w:bookmarkEnd w:id="27"/>
      <w:bookmarkEnd w:id="28"/>
    </w:p>
    <w:p w:rsidR="00B854A8" w:rsidP="00B854A8" w:rsidRDefault="009F1582" w14:paraId="62860172" w14:textId="5FB4265E">
      <w:r>
        <w:t>Niniejsze</w:t>
      </w:r>
      <w:r w:rsidR="00EE04DF">
        <w:t xml:space="preserve"> </w:t>
      </w:r>
      <w:r w:rsidR="00B854A8">
        <w:t>opracowanie</w:t>
      </w:r>
      <w:r w:rsidR="00EE04DF">
        <w:t xml:space="preserve"> </w:t>
      </w:r>
      <w:r w:rsidR="00B854A8">
        <w:t>stanowi dokumentację techniczną dla dostawców oprogramowa</w:t>
      </w:r>
      <w:r w:rsidR="00486119">
        <w:t>nia podlegającego integracji z S</w:t>
      </w:r>
      <w:r w:rsidR="00B854A8">
        <w:t xml:space="preserve">ystemem P1 w zakresie </w:t>
      </w:r>
      <w:r w:rsidR="007271F1">
        <w:t xml:space="preserve">wprowadzania danych z formularzy </w:t>
      </w:r>
      <w:r w:rsidR="00934C85">
        <w:t>niepożądanych odczynów poszczepiennych</w:t>
      </w:r>
      <w:r w:rsidR="5AB18E99">
        <w:t>.</w:t>
      </w:r>
      <w:bookmarkStart w:name="_Toc487461978" w:id="29"/>
      <w:bookmarkStart w:name="_Toc501107018" w:id="30"/>
      <w:bookmarkStart w:name="_Toc14365201" w:id="31"/>
    </w:p>
    <w:p w:rsidR="00E15099" w:rsidP="00B854A8" w:rsidRDefault="00B854A8" w14:paraId="5993239D" w14:textId="0FAFCEFE">
      <w:r>
        <w:t>Dokument obejmuje swoim zakresem specyfika</w:t>
      </w:r>
      <w:r w:rsidR="00EB51C5">
        <w:t xml:space="preserve">cję </w:t>
      </w:r>
      <w:r w:rsidR="00934C85">
        <w:t>uwierzytelnienia i zapisu zgłoszenia</w:t>
      </w:r>
      <w:r w:rsidR="00EF6C9F">
        <w:t xml:space="preserve"> </w:t>
      </w:r>
      <w:r w:rsidR="00934C85">
        <w:t>przez</w:t>
      </w:r>
      <w:r w:rsidR="00EB51C5">
        <w:t xml:space="preserve"> System P1 </w:t>
      </w:r>
      <w:r w:rsidR="00E2458A">
        <w:t>informacji</w:t>
      </w:r>
      <w:r w:rsidR="00D95DCE">
        <w:t xml:space="preserve"> </w:t>
      </w:r>
      <w:r w:rsidR="00934C85">
        <w:t>do Systemu Ewidencji Państwowej Inspekcji Sanitarnej</w:t>
      </w:r>
      <w:r w:rsidR="009C555B">
        <w:t>.</w:t>
      </w:r>
    </w:p>
    <w:p w:rsidR="00E15099" w:rsidRDefault="00E15099" w14:paraId="0AD84BCD" w14:textId="77777777">
      <w:pPr>
        <w:spacing w:before="0" w:after="0" w:line="240" w:lineRule="auto"/>
        <w:jc w:val="left"/>
      </w:pPr>
      <w:r>
        <w:br w:type="page"/>
      </w:r>
    </w:p>
    <w:p w:rsidRPr="00460391" w:rsidR="00E46697" w:rsidP="009F0740" w:rsidRDefault="580E198A" w14:paraId="1119CB3E" w14:textId="6905DF8B">
      <w:pPr>
        <w:pStyle w:val="Heading2"/>
      </w:pPr>
      <w:bookmarkStart w:name="_Toc433158228" w:id="32"/>
      <w:r>
        <w:t>Wykorzystywane skróty i terminy</w:t>
      </w:r>
      <w:bookmarkEnd w:id="29"/>
      <w:bookmarkEnd w:id="30"/>
      <w:bookmarkEnd w:id="31"/>
      <w:bookmarkEnd w:id="32"/>
    </w:p>
    <w:tbl>
      <w:tblPr>
        <w:tblW w:w="8941" w:type="dxa"/>
        <w:tblInd w:w="108" w:type="dxa"/>
        <w:tblBorders>
          <w:top w:val="single" w:color="7F7F7F" w:themeColor="text1" w:themeTint="80" w:themeShade="00" w:sz="18" w:space="0"/>
          <w:left w:val="single" w:color="7F7F7F" w:themeColor="text1" w:themeTint="80" w:themeShade="00" w:sz="18" w:space="0"/>
          <w:bottom w:val="single" w:color="7F7F7F" w:themeColor="text1" w:themeTint="80" w:themeShade="00" w:sz="18" w:space="0"/>
          <w:right w:val="single" w:color="7F7F7F" w:themeColor="text1" w:themeTint="80" w:themeShade="00" w:sz="18" w:space="0"/>
          <w:insideH w:val="single" w:color="7F7F7F" w:themeColor="text1" w:themeTint="80" w:themeShade="00" w:sz="4" w:space="0"/>
          <w:insideV w:val="single" w:color="7F7F7F" w:themeColor="text1" w:themeTint="80" w:themeShade="00" w:sz="4" w:space="0"/>
        </w:tblBorders>
        <w:tblLook w:val="04A0" w:firstRow="1" w:lastRow="0" w:firstColumn="1" w:lastColumn="0" w:noHBand="0" w:noVBand="1"/>
      </w:tblPr>
      <w:tblGrid>
        <w:gridCol w:w="1003"/>
        <w:gridCol w:w="2268"/>
        <w:gridCol w:w="5670"/>
      </w:tblGrid>
      <w:tr w:rsidRPr="00460391" w:rsidR="00E46697" w:rsidTr="0E6B9BA1" w14:paraId="4837E5A0" w14:textId="77777777">
        <w:trPr>
          <w:cantSplit/>
          <w:tblHeader/>
        </w:trPr>
        <w:tc>
          <w:tcPr>
            <w:tcW w:w="1003" w:type="dxa"/>
            <w:shd w:val="clear" w:color="auto" w:fill="17365D" w:themeFill="text2" w:themeFillShade="BF"/>
          </w:tcPr>
          <w:p w:rsidRPr="00460391" w:rsidR="00E46697" w:rsidP="00647C0A" w:rsidRDefault="00E46697" w14:paraId="24AF25B9" w14:textId="77777777">
            <w:pPr>
              <w:pStyle w:val="Tabelanagwekdolewej"/>
            </w:pPr>
            <w:r w:rsidRPr="00460391">
              <w:t>Lp.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Pr="00460391" w:rsidR="00E46697" w:rsidP="00647C0A" w:rsidRDefault="00E46697" w14:paraId="6E46F429" w14:textId="77777777">
            <w:pPr>
              <w:pStyle w:val="Tabelanagwekdolewej"/>
            </w:pPr>
            <w:r w:rsidRPr="00460391">
              <w:t>Skrót / termin</w:t>
            </w:r>
          </w:p>
        </w:tc>
        <w:tc>
          <w:tcPr>
            <w:tcW w:w="5670" w:type="dxa"/>
            <w:shd w:val="clear" w:color="auto" w:fill="17365D" w:themeFill="text2" w:themeFillShade="BF"/>
          </w:tcPr>
          <w:p w:rsidRPr="00460391" w:rsidR="00E46697" w:rsidP="00647C0A" w:rsidRDefault="00E46697" w14:paraId="3311AD73" w14:textId="77777777">
            <w:pPr>
              <w:pStyle w:val="Tabelanagwekdolewej"/>
            </w:pPr>
            <w:r w:rsidRPr="00460391">
              <w:t>Wyjaśnienie skrótu / terminu</w:t>
            </w:r>
          </w:p>
        </w:tc>
      </w:tr>
      <w:tr w:rsidRPr="00460391" w:rsidR="00E46697" w:rsidTr="0E6B9BA1" w14:paraId="6E5ABB68" w14:textId="77777777">
        <w:trPr>
          <w:cantSplit/>
        </w:trPr>
        <w:tc>
          <w:tcPr>
            <w:tcW w:w="1003" w:type="dxa"/>
          </w:tcPr>
          <w:p w:rsidRPr="00460391" w:rsidR="00E46697" w:rsidP="00641D14" w:rsidRDefault="00CB0F71" w14:paraId="23710497" w14:textId="47F3A696">
            <w:pPr>
              <w:pStyle w:val="tabelanormalny"/>
            </w:pPr>
            <w:r>
              <w:t>1.</w:t>
            </w:r>
          </w:p>
        </w:tc>
        <w:tc>
          <w:tcPr>
            <w:tcW w:w="2268" w:type="dxa"/>
          </w:tcPr>
          <w:p w:rsidRPr="00460391" w:rsidR="00E46697" w:rsidP="00641D14" w:rsidRDefault="00D95DCE" w14:paraId="41C9EA0D" w14:textId="123F2437">
            <w:pPr>
              <w:pStyle w:val="tabelanormalny"/>
            </w:pPr>
            <w:r>
              <w:t>CeZ</w:t>
            </w:r>
          </w:p>
        </w:tc>
        <w:tc>
          <w:tcPr>
            <w:tcW w:w="5670" w:type="dxa"/>
          </w:tcPr>
          <w:p w:rsidRPr="00B1192B" w:rsidR="00E46697" w:rsidP="00641D14" w:rsidRDefault="00D95DCE" w14:paraId="7A24BC5A" w14:textId="0C39D248">
            <w:pPr>
              <w:pStyle w:val="tabelanormalny"/>
            </w:pPr>
            <w:r>
              <w:t>Centrum e-Zdrowia</w:t>
            </w:r>
          </w:p>
        </w:tc>
      </w:tr>
      <w:tr w:rsidRPr="00460391" w:rsidR="00E36668" w:rsidTr="0E6B9BA1" w14:paraId="4805E3BC" w14:textId="77777777">
        <w:trPr>
          <w:cantSplit/>
        </w:trPr>
        <w:tc>
          <w:tcPr>
            <w:tcW w:w="1003" w:type="dxa"/>
          </w:tcPr>
          <w:p w:rsidRPr="00460391" w:rsidR="00E36668" w:rsidP="00641D14" w:rsidRDefault="00CB0F71" w14:paraId="1C980734" w14:textId="2247CE1D">
            <w:pPr>
              <w:pStyle w:val="tabelanormalny"/>
            </w:pPr>
            <w:r>
              <w:t>2.</w:t>
            </w:r>
          </w:p>
        </w:tc>
        <w:tc>
          <w:tcPr>
            <w:tcW w:w="2268" w:type="dxa"/>
          </w:tcPr>
          <w:p w:rsidR="00E36668" w:rsidP="00641D14" w:rsidRDefault="00E36668" w14:paraId="0F5919C7" w14:textId="2109E58A">
            <w:pPr>
              <w:pStyle w:val="tabelanormalny"/>
            </w:pPr>
            <w:r>
              <w:t>Projekt P1</w:t>
            </w:r>
          </w:p>
        </w:tc>
        <w:tc>
          <w:tcPr>
            <w:tcW w:w="5670" w:type="dxa"/>
          </w:tcPr>
          <w:p w:rsidRPr="00B1192B" w:rsidR="00E36668" w:rsidP="00641D14" w:rsidRDefault="46CBFEA8" w14:paraId="683EB07F" w14:textId="556CD396">
            <w:pPr>
              <w:pStyle w:val="tabelanormalny"/>
              <w:rPr>
                <w:szCs w:val="24"/>
              </w:rPr>
            </w:pPr>
            <w:r>
              <w:t>Projekt Elektroniczna Platforma Gromadzenia, Analizy i Udostępniania zasobów cyfrowych o Zdarzeniach Medycznych (P1), w którego zakresie jest wdrożenie systemów informatycznych, które pozwolą na usprawnienie procesów związanych z planowaniem i realizacją świadczeń zdrowotnych, monitorowaniem i sprawozdawczością z ich realizacji, dostępem do informacji o udzielanych świadczeniach oraz publikowaniem informacji w obszarze ochrony zdrowia. Wdrażane w ramach projektu rozwiązania umożliwiać mają tworzenie, gromadzenie i analizę informacji o zdarzeniach medycznych.</w:t>
            </w:r>
          </w:p>
        </w:tc>
      </w:tr>
      <w:tr w:rsidRPr="00460391" w:rsidR="00E46697" w:rsidTr="0E6B9BA1" w14:paraId="373BBDAF" w14:textId="77777777">
        <w:trPr>
          <w:cantSplit/>
        </w:trPr>
        <w:tc>
          <w:tcPr>
            <w:tcW w:w="1003" w:type="dxa"/>
          </w:tcPr>
          <w:p w:rsidRPr="00460391" w:rsidR="00E46697" w:rsidP="00641D14" w:rsidRDefault="00CB0F71" w14:paraId="4B52C5A3" w14:textId="373FF99C">
            <w:pPr>
              <w:pStyle w:val="tabelanormalny"/>
            </w:pPr>
            <w:r>
              <w:t>3.</w:t>
            </w:r>
          </w:p>
        </w:tc>
        <w:tc>
          <w:tcPr>
            <w:tcW w:w="2268" w:type="dxa"/>
          </w:tcPr>
          <w:p w:rsidRPr="00460391" w:rsidR="00E46697" w:rsidP="00641D14" w:rsidRDefault="00E46697" w14:paraId="4174E325" w14:textId="51220440">
            <w:pPr>
              <w:pStyle w:val="tabelanormalny"/>
            </w:pPr>
            <w:r w:rsidRPr="00460391">
              <w:t>System P1</w:t>
            </w:r>
          </w:p>
        </w:tc>
        <w:tc>
          <w:tcPr>
            <w:tcW w:w="5670" w:type="dxa"/>
          </w:tcPr>
          <w:p w:rsidRPr="00B1192B" w:rsidR="00E46697" w:rsidP="00641D14" w:rsidRDefault="00E36668" w14:paraId="3C3ACF9E" w14:textId="1CC0B0A7">
            <w:pPr>
              <w:pStyle w:val="tabelanormalny"/>
            </w:pPr>
            <w:r w:rsidRPr="00B1192B">
              <w:t>System teleinformatyczny realizowany w ramach Projektu P1, którego celem jest gromadzenie i udostępnianie dokumentacji medycznej pacjenta.</w:t>
            </w:r>
          </w:p>
        </w:tc>
      </w:tr>
      <w:tr w:rsidR="40219CF6" w:rsidTr="0E6B9BA1" w14:paraId="1DE871B9" w14:textId="77777777">
        <w:trPr>
          <w:cantSplit/>
        </w:trPr>
        <w:tc>
          <w:tcPr>
            <w:tcW w:w="1003" w:type="dxa"/>
          </w:tcPr>
          <w:p w:rsidR="40219CF6" w:rsidP="00641D14" w:rsidRDefault="00CB0F71" w14:paraId="1A8164A2" w14:textId="6D3D5D03">
            <w:pPr>
              <w:pStyle w:val="tabelanormalny"/>
            </w:pPr>
            <w:r>
              <w:t>4.</w:t>
            </w:r>
          </w:p>
        </w:tc>
        <w:tc>
          <w:tcPr>
            <w:tcW w:w="2268" w:type="dxa"/>
          </w:tcPr>
          <w:p w:rsidR="40219CF6" w:rsidP="00641D14" w:rsidRDefault="40219CF6" w14:paraId="178CA673" w14:textId="6201C5D6">
            <w:pPr>
              <w:pStyle w:val="tabelanormalny"/>
            </w:pPr>
            <w:r>
              <w:t>FHIR</w:t>
            </w:r>
          </w:p>
        </w:tc>
        <w:tc>
          <w:tcPr>
            <w:tcW w:w="5670" w:type="dxa"/>
          </w:tcPr>
          <w:p w:rsidR="40219CF6" w:rsidP="00641D14" w:rsidRDefault="40219CF6" w14:paraId="34A2D2C9" w14:textId="55CC7393">
            <w:pPr>
              <w:pStyle w:val="tabelanormalny"/>
            </w:pPr>
            <w:r>
              <w:t>Fast Healthcare Interoperability Resources – rozszerzalny model danych standaryzujący semantykę i wymianę danych pomiędzy systemami gromadzącymi informac</w:t>
            </w:r>
            <w:r w:rsidR="00E172F7">
              <w:t>je w dziedzinie służby zdrowia.</w:t>
            </w:r>
          </w:p>
        </w:tc>
      </w:tr>
      <w:tr w:rsidR="40219CF6" w:rsidTr="0E6B9BA1" w14:paraId="069DB998" w14:textId="77777777">
        <w:trPr>
          <w:cantSplit/>
        </w:trPr>
        <w:tc>
          <w:tcPr>
            <w:tcW w:w="1003" w:type="dxa"/>
          </w:tcPr>
          <w:p w:rsidR="40219CF6" w:rsidP="00641D14" w:rsidRDefault="00CB0F71" w14:paraId="5D6D52DA" w14:textId="3A7B0CB5">
            <w:pPr>
              <w:pStyle w:val="tabelanormalny"/>
            </w:pPr>
            <w:r>
              <w:t>5</w:t>
            </w:r>
            <w:r w:rsidR="40219CF6">
              <w:t>.</w:t>
            </w:r>
          </w:p>
        </w:tc>
        <w:tc>
          <w:tcPr>
            <w:tcW w:w="2268" w:type="dxa"/>
          </w:tcPr>
          <w:p w:rsidR="40219CF6" w:rsidP="00641D14" w:rsidRDefault="40219CF6" w14:paraId="6424B6CB" w14:textId="348E152F">
            <w:pPr>
              <w:pStyle w:val="tabelanormalny"/>
            </w:pPr>
            <w:r>
              <w:t>Zasób</w:t>
            </w:r>
          </w:p>
        </w:tc>
        <w:tc>
          <w:tcPr>
            <w:tcW w:w="5670" w:type="dxa"/>
          </w:tcPr>
          <w:p w:rsidR="40219CF6" w:rsidP="009F1582" w:rsidRDefault="6E01E5E9" w14:paraId="38F7D4F2" w14:textId="2D9A7C74">
            <w:r>
              <w:t xml:space="preserve">Pakiet danych odnoszący się do różnych pojęć klinicznych obejmujący: problemy zdrowotne, leczenie, diagnostykę, plany opieki, problemy finansowe a także pojęcia administracyjne takie jak: </w:t>
            </w:r>
            <w:r w:rsidR="009F1582">
              <w:t>szczepienia</w:t>
            </w:r>
            <w:r>
              <w:t xml:space="preserve">, </w:t>
            </w:r>
            <w:r w:rsidR="009F1582">
              <w:t>alergie</w:t>
            </w:r>
            <w:r>
              <w:t xml:space="preserve">, </w:t>
            </w:r>
            <w:r w:rsidR="009F1582">
              <w:t>listy problemów</w:t>
            </w:r>
            <w:r>
              <w:t xml:space="preserve">, </w:t>
            </w:r>
            <w:r w:rsidR="009F1582">
              <w:t>urządzenia</w:t>
            </w:r>
            <w:r>
              <w:t xml:space="preserve">, </w:t>
            </w:r>
            <w:r w:rsidR="009F1582">
              <w:t>operacje</w:t>
            </w:r>
            <w:r>
              <w:t xml:space="preserve">, </w:t>
            </w:r>
            <w:r w:rsidR="009F1582">
              <w:t>grupę krwi</w:t>
            </w:r>
            <w:r>
              <w:t xml:space="preserve"> i </w:t>
            </w:r>
            <w:r w:rsidR="009F1582">
              <w:t>historię ciąży</w:t>
            </w:r>
            <w:r>
              <w:t>.</w:t>
            </w:r>
          </w:p>
        </w:tc>
      </w:tr>
      <w:tr w:rsidRPr="00460391" w:rsidR="004726C8" w:rsidTr="0E6B9BA1" w14:paraId="1729B77A" w14:textId="77777777">
        <w:trPr>
          <w:cantSplit/>
        </w:trPr>
        <w:tc>
          <w:tcPr>
            <w:tcW w:w="1003" w:type="dxa"/>
          </w:tcPr>
          <w:p w:rsidRPr="00460391" w:rsidR="004726C8" w:rsidP="00641D14" w:rsidRDefault="00CB0F71" w14:paraId="407B77AE" w14:textId="203E3878">
            <w:pPr>
              <w:pStyle w:val="tabelanormalny"/>
            </w:pPr>
            <w:r>
              <w:t>6</w:t>
            </w:r>
            <w:r w:rsidR="40219CF6">
              <w:t>.</w:t>
            </w:r>
          </w:p>
        </w:tc>
        <w:tc>
          <w:tcPr>
            <w:tcW w:w="2268" w:type="dxa"/>
          </w:tcPr>
          <w:p w:rsidR="004726C8" w:rsidP="00641D14" w:rsidRDefault="40219CF6" w14:paraId="5BAB2F51" w14:textId="7EFD56BD">
            <w:pPr>
              <w:pStyle w:val="tabelanormalny"/>
            </w:pPr>
            <w:r>
              <w:t>Profil</w:t>
            </w:r>
          </w:p>
        </w:tc>
        <w:tc>
          <w:tcPr>
            <w:tcW w:w="5670" w:type="dxa"/>
          </w:tcPr>
          <w:p w:rsidR="004726C8" w:rsidP="00641D14" w:rsidRDefault="6E01E5E9" w14:paraId="51431FD9" w14:textId="5FF08E36">
            <w:pPr>
              <w:pStyle w:val="tabelanormalny"/>
            </w:pPr>
            <w:r>
              <w:t>Profil jest to definicja zasobu określająca ograniczenia lub rozszerzenia atrybutów zasobu oraz ich typu.</w:t>
            </w:r>
          </w:p>
        </w:tc>
      </w:tr>
      <w:tr w:rsidR="52913CF2" w:rsidTr="0E6B9BA1" w14:paraId="11E46540" w14:textId="77777777">
        <w:trPr>
          <w:cantSplit/>
        </w:trPr>
        <w:tc>
          <w:tcPr>
            <w:tcW w:w="1003" w:type="dxa"/>
          </w:tcPr>
          <w:p w:rsidR="52913CF2" w:rsidP="00641D14" w:rsidRDefault="00CB0F71" w14:paraId="0F6A6DA5" w14:textId="501E71C0">
            <w:pPr>
              <w:pStyle w:val="tabelanormalny"/>
            </w:pPr>
            <w:r>
              <w:t>7</w:t>
            </w:r>
            <w:r w:rsidR="52913CF2">
              <w:t>.</w:t>
            </w:r>
          </w:p>
        </w:tc>
        <w:tc>
          <w:tcPr>
            <w:tcW w:w="2268" w:type="dxa"/>
          </w:tcPr>
          <w:p w:rsidR="52913CF2" w:rsidP="00641D14" w:rsidRDefault="52913CF2" w14:paraId="696DD02B" w14:textId="2C85D9B5">
            <w:pPr>
              <w:pStyle w:val="tabelanormalny"/>
            </w:pPr>
            <w:r>
              <w:t>Token do uwierzytelnienia</w:t>
            </w:r>
          </w:p>
        </w:tc>
        <w:tc>
          <w:tcPr>
            <w:tcW w:w="5670" w:type="dxa"/>
          </w:tcPr>
          <w:p w:rsidR="52913CF2" w:rsidP="00641D14" w:rsidRDefault="52913CF2" w14:paraId="5655C9C8" w14:textId="301C86FC">
            <w:pPr>
              <w:pStyle w:val="tabelanormalny"/>
            </w:pPr>
            <w:r>
              <w:t>Token JWT przekazywany przez system zewnętrzny do serwera uwierzytelniającego.</w:t>
            </w:r>
          </w:p>
        </w:tc>
      </w:tr>
      <w:tr w:rsidR="52913CF2" w:rsidTr="0E6B9BA1" w14:paraId="2C936458" w14:textId="77777777">
        <w:trPr>
          <w:cantSplit/>
        </w:trPr>
        <w:tc>
          <w:tcPr>
            <w:tcW w:w="1003" w:type="dxa"/>
          </w:tcPr>
          <w:p w:rsidR="52913CF2" w:rsidP="00641D14" w:rsidRDefault="00CB0F71" w14:paraId="4885876D" w14:textId="1183083D">
            <w:pPr>
              <w:pStyle w:val="tabelanormalny"/>
            </w:pPr>
            <w:r>
              <w:t>8</w:t>
            </w:r>
            <w:r w:rsidR="52913CF2">
              <w:t xml:space="preserve">. </w:t>
            </w:r>
          </w:p>
        </w:tc>
        <w:tc>
          <w:tcPr>
            <w:tcW w:w="2268" w:type="dxa"/>
          </w:tcPr>
          <w:p w:rsidR="52913CF2" w:rsidP="00641D14" w:rsidRDefault="52913CF2" w14:paraId="7941794E" w14:textId="677CE387">
            <w:pPr>
              <w:pStyle w:val="tabelanormalny"/>
            </w:pPr>
            <w:r>
              <w:t>Token dostępu (ACCESS TOKEN)</w:t>
            </w:r>
          </w:p>
        </w:tc>
        <w:tc>
          <w:tcPr>
            <w:tcW w:w="5670" w:type="dxa"/>
          </w:tcPr>
          <w:p w:rsidR="52913CF2" w:rsidP="00641D14" w:rsidRDefault="52913CF2" w14:paraId="00E1A9C6" w14:textId="40E412C1">
            <w:pPr>
              <w:pStyle w:val="tabelanormalny"/>
            </w:pPr>
            <w:r>
              <w:t xml:space="preserve">Token JWT przekazywany przez serwer uwierzytelniający w odpowiedzi na żądanie uwierzytelnienia. Token </w:t>
            </w:r>
            <w:r w:rsidR="00E166AF">
              <w:t>dostępu</w:t>
            </w:r>
            <w:r>
              <w:t xml:space="preserve"> jest wymagany w żądaniach przekazywanych do serwera FHIR C</w:t>
            </w:r>
            <w:r w:rsidR="3AFF6774">
              <w:t>eZ</w:t>
            </w:r>
            <w:r>
              <w:t>.</w:t>
            </w:r>
          </w:p>
        </w:tc>
      </w:tr>
      <w:tr w:rsidR="52913CF2" w:rsidTr="0E6B9BA1" w14:paraId="74C107F8" w14:textId="77777777">
        <w:trPr>
          <w:cantSplit/>
        </w:trPr>
        <w:tc>
          <w:tcPr>
            <w:tcW w:w="1003" w:type="dxa"/>
          </w:tcPr>
          <w:p w:rsidR="52913CF2" w:rsidP="00641D14" w:rsidRDefault="00CB0F71" w14:paraId="7120BFBF" w14:textId="400627FE">
            <w:pPr>
              <w:pStyle w:val="tabelanormalny"/>
            </w:pPr>
            <w:r>
              <w:t>9</w:t>
            </w:r>
            <w:r w:rsidR="52913CF2">
              <w:t>.</w:t>
            </w:r>
          </w:p>
        </w:tc>
        <w:tc>
          <w:tcPr>
            <w:tcW w:w="2268" w:type="dxa"/>
          </w:tcPr>
          <w:p w:rsidR="52913CF2" w:rsidP="00641D14" w:rsidRDefault="52913CF2" w14:paraId="632392EC" w14:textId="1678A1F1">
            <w:pPr>
              <w:pStyle w:val="tabelanormalny"/>
            </w:pPr>
            <w:r>
              <w:t xml:space="preserve">Serwer </w:t>
            </w:r>
            <w:r w:rsidR="0068073A">
              <w:t xml:space="preserve">autoryzacyjny  </w:t>
            </w:r>
            <w:r w:rsidR="00CB0F71">
              <w:t>CeZ</w:t>
            </w:r>
          </w:p>
        </w:tc>
        <w:tc>
          <w:tcPr>
            <w:tcW w:w="5670" w:type="dxa"/>
          </w:tcPr>
          <w:p w:rsidR="52913CF2" w:rsidP="00641D14" w:rsidRDefault="00EB51C5" w14:paraId="1AC71890" w14:textId="0326F73C">
            <w:pPr>
              <w:pStyle w:val="tabelanormalny"/>
            </w:pPr>
            <w:r>
              <w:t xml:space="preserve">Serwer udostępniający </w:t>
            </w:r>
            <w:r w:rsidR="00CB0F71">
              <w:t xml:space="preserve">komunikację z systemem </w:t>
            </w:r>
            <w:r w:rsidR="4C390B97">
              <w:t>EWP</w:t>
            </w:r>
            <w:r w:rsidR="52913CF2">
              <w:t>.</w:t>
            </w:r>
          </w:p>
        </w:tc>
      </w:tr>
      <w:tr w:rsidR="52913CF2" w:rsidTr="0E6B9BA1" w14:paraId="136EDEE2" w14:textId="77777777">
        <w:trPr>
          <w:cantSplit/>
        </w:trPr>
        <w:tc>
          <w:tcPr>
            <w:tcW w:w="1003" w:type="dxa"/>
          </w:tcPr>
          <w:p w:rsidR="52913CF2" w:rsidP="00641D14" w:rsidRDefault="52913CF2" w14:paraId="25C31EEB" w14:textId="2182BEB4">
            <w:pPr>
              <w:pStyle w:val="tabelanormalny"/>
            </w:pPr>
            <w:r>
              <w:t>1</w:t>
            </w:r>
            <w:r w:rsidR="00CB0F71">
              <w:t>0</w:t>
            </w:r>
            <w:r>
              <w:t>.</w:t>
            </w:r>
          </w:p>
        </w:tc>
        <w:tc>
          <w:tcPr>
            <w:tcW w:w="2268" w:type="dxa"/>
          </w:tcPr>
          <w:p w:rsidR="52913CF2" w:rsidP="00641D14" w:rsidRDefault="435A5AB6" w14:paraId="3F9E19C3" w14:textId="53DFBCD9">
            <w:pPr>
              <w:pStyle w:val="tabelanormalny"/>
            </w:pPr>
            <w:r>
              <w:t>Serwer autoryzacyjny</w:t>
            </w:r>
          </w:p>
        </w:tc>
        <w:tc>
          <w:tcPr>
            <w:tcW w:w="5670" w:type="dxa"/>
          </w:tcPr>
          <w:p w:rsidR="52913CF2" w:rsidP="00641D14" w:rsidRDefault="435A5AB6" w14:paraId="4CCB9CA9" w14:textId="1EA68511">
            <w:pPr>
              <w:pStyle w:val="tabelanormalny"/>
            </w:pPr>
            <w:r>
              <w:t>Serwer obsługujący żądania autoryzacji - odpowiedzialny za generowanie tokenów dostępu.</w:t>
            </w:r>
          </w:p>
        </w:tc>
      </w:tr>
      <w:tr w:rsidR="00550B9B" w:rsidTr="0E6B9BA1" w14:paraId="5796B7D0" w14:textId="77777777">
        <w:trPr>
          <w:cantSplit/>
        </w:trPr>
        <w:tc>
          <w:tcPr>
            <w:tcW w:w="1003" w:type="dxa"/>
          </w:tcPr>
          <w:p w:rsidR="00550B9B" w:rsidP="00641D14" w:rsidRDefault="00550B9B" w14:paraId="4256D287" w14:textId="6AB4A367">
            <w:pPr>
              <w:pStyle w:val="tabelanormalny"/>
            </w:pPr>
            <w:r>
              <w:t>1</w:t>
            </w:r>
            <w:r w:rsidR="00DD0CF5">
              <w:t>1.</w:t>
            </w:r>
          </w:p>
        </w:tc>
        <w:tc>
          <w:tcPr>
            <w:tcW w:w="2268" w:type="dxa"/>
          </w:tcPr>
          <w:p w:rsidR="00550B9B" w:rsidP="00641D14" w:rsidRDefault="00550B9B" w14:paraId="17D752E5" w14:textId="5BE751B3">
            <w:pPr>
              <w:pStyle w:val="tabelanormalny"/>
            </w:pPr>
            <w:r>
              <w:t>Lekarz POZ</w:t>
            </w:r>
          </w:p>
        </w:tc>
        <w:tc>
          <w:tcPr>
            <w:tcW w:w="5670" w:type="dxa"/>
          </w:tcPr>
          <w:p w:rsidR="00550B9B" w:rsidP="00641D14" w:rsidRDefault="00550B9B" w14:paraId="3A93EA77" w14:textId="5CE8966C">
            <w:pPr>
              <w:pStyle w:val="tabelanormalny"/>
            </w:pPr>
            <w:r>
              <w:t>Lekarz podstawowej opieki zdrowotnej</w:t>
            </w:r>
          </w:p>
        </w:tc>
      </w:tr>
      <w:tr w:rsidR="00701F6E" w:rsidTr="0E6B9BA1" w14:paraId="42FF1C1E" w14:textId="77777777">
        <w:trPr>
          <w:cantSplit/>
        </w:trPr>
        <w:tc>
          <w:tcPr>
            <w:tcW w:w="1003" w:type="dxa"/>
          </w:tcPr>
          <w:p w:rsidR="00701F6E" w:rsidP="00641D14" w:rsidRDefault="00701F6E" w14:paraId="7B830991" w14:textId="6E856EC6">
            <w:pPr>
              <w:pStyle w:val="tabelanormalny"/>
            </w:pPr>
            <w:r>
              <w:t>1</w:t>
            </w:r>
            <w:r w:rsidR="00DD0CF5">
              <w:t>2</w:t>
            </w:r>
            <w:r>
              <w:t>.</w:t>
            </w:r>
          </w:p>
        </w:tc>
        <w:tc>
          <w:tcPr>
            <w:tcW w:w="2268" w:type="dxa"/>
          </w:tcPr>
          <w:p w:rsidR="00701F6E" w:rsidP="00641D14" w:rsidRDefault="00701F6E" w14:paraId="6D12F490" w14:textId="251CDD62">
            <w:pPr>
              <w:pStyle w:val="tabelanormalny"/>
            </w:pPr>
            <w:r>
              <w:t>KE</w:t>
            </w:r>
          </w:p>
        </w:tc>
        <w:tc>
          <w:tcPr>
            <w:tcW w:w="5670" w:type="dxa"/>
          </w:tcPr>
          <w:p w:rsidR="00701F6E" w:rsidP="00641D14" w:rsidRDefault="00701F6E" w14:paraId="0B3D1FF1" w14:textId="3099DA80">
            <w:pPr>
              <w:pStyle w:val="tabelanormalny"/>
            </w:pPr>
            <w:r>
              <w:t>Komisja Europejska</w:t>
            </w:r>
          </w:p>
        </w:tc>
      </w:tr>
      <w:tr w:rsidR="009B51F9" w:rsidTr="0E6B9BA1" w14:paraId="01C31B34" w14:textId="77777777">
        <w:trPr>
          <w:cantSplit/>
        </w:trPr>
        <w:tc>
          <w:tcPr>
            <w:tcW w:w="1003" w:type="dxa"/>
          </w:tcPr>
          <w:p w:rsidR="009B51F9" w:rsidP="00641D14" w:rsidRDefault="009B51F9" w14:paraId="1CE2BF05" w14:textId="7F8D33BD">
            <w:pPr>
              <w:pStyle w:val="tabelanormalny"/>
            </w:pPr>
            <w:r>
              <w:t>13.</w:t>
            </w:r>
          </w:p>
        </w:tc>
        <w:tc>
          <w:tcPr>
            <w:tcW w:w="2268" w:type="dxa"/>
          </w:tcPr>
          <w:p w:rsidR="009B51F9" w:rsidP="00641D14" w:rsidRDefault="00915FE4" w14:paraId="41C6F6E3" w14:textId="2F192DDA">
            <w:pPr>
              <w:pStyle w:val="tabelanormalny"/>
            </w:pPr>
            <w:r>
              <w:t>SEPIS</w:t>
            </w:r>
          </w:p>
        </w:tc>
        <w:tc>
          <w:tcPr>
            <w:tcW w:w="5670" w:type="dxa"/>
          </w:tcPr>
          <w:p w:rsidR="009B51F9" w:rsidP="00641D14" w:rsidRDefault="00934C85" w14:paraId="08FA34AA" w14:textId="5118EF8F">
            <w:pPr>
              <w:pStyle w:val="tabelanormalny"/>
            </w:pPr>
            <w:r>
              <w:t>System Ewidencji Państwowej Inspekcji Sanitarnej</w:t>
            </w:r>
          </w:p>
        </w:tc>
      </w:tr>
      <w:tr w:rsidR="1C8EE79D" w:rsidTr="0E6B9BA1" w14:paraId="66334B4A" w14:textId="77777777">
        <w:trPr>
          <w:cantSplit/>
        </w:trPr>
        <w:tc>
          <w:tcPr>
            <w:tcW w:w="1003" w:type="dxa"/>
          </w:tcPr>
          <w:p w:rsidR="1C8EE79D" w:rsidP="00641D14" w:rsidRDefault="1C8EE79D" w14:paraId="08E574BB" w14:textId="1B3C7A09">
            <w:pPr>
              <w:pStyle w:val="tabelanormalny"/>
            </w:pPr>
            <w:r w:rsidRPr="1C8EE79D">
              <w:t>14.</w:t>
            </w:r>
          </w:p>
        </w:tc>
        <w:tc>
          <w:tcPr>
            <w:tcW w:w="2268" w:type="dxa"/>
          </w:tcPr>
          <w:p w:rsidR="1C8EE79D" w:rsidP="00641D14" w:rsidRDefault="00915FE4" w14:paraId="23F322BA" w14:textId="24F223A8">
            <w:pPr>
              <w:pStyle w:val="tabelanormalny"/>
            </w:pPr>
            <w:r>
              <w:t>NOP</w:t>
            </w:r>
          </w:p>
        </w:tc>
        <w:tc>
          <w:tcPr>
            <w:tcW w:w="5670" w:type="dxa"/>
          </w:tcPr>
          <w:p w:rsidR="1C8EE79D" w:rsidP="00641D14" w:rsidRDefault="00934C85" w14:paraId="647B5943" w14:textId="66A49999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Niepożądane odczyny poszczepienne</w:t>
            </w:r>
          </w:p>
        </w:tc>
      </w:tr>
    </w:tbl>
    <w:p w:rsidR="00E172F7" w:rsidRDefault="00E172F7" w14:paraId="598416B0" w14:textId="77777777">
      <w:pPr>
        <w:spacing w:before="0" w:after="0" w:line="240" w:lineRule="auto"/>
        <w:jc w:val="left"/>
        <w:rPr>
          <w:b/>
          <w:bCs/>
          <w:smallCaps/>
          <w:color w:val="17365D"/>
          <w:kern w:val="32"/>
          <w:sz w:val="52"/>
          <w:szCs w:val="32"/>
        </w:rPr>
      </w:pPr>
      <w:bookmarkStart w:name="_Toc487461990" w:id="33"/>
      <w:bookmarkStart w:name="_Toc501107030" w:id="34"/>
      <w:bookmarkEnd w:id="33"/>
      <w:bookmarkEnd w:id="34"/>
      <w:r>
        <w:br w:type="page"/>
      </w:r>
    </w:p>
    <w:p w:rsidR="0A948382" w:rsidP="0076660B" w:rsidRDefault="580C66A8" w14:paraId="2E1108E0" w14:textId="6EF52DBC">
      <w:pPr>
        <w:pStyle w:val="Heading1"/>
      </w:pPr>
      <w:bookmarkStart w:name="_Toc888319320" w:id="35"/>
      <w:r>
        <w:t>Opis rozwiązania</w:t>
      </w:r>
      <w:bookmarkEnd w:id="35"/>
    </w:p>
    <w:p w:rsidR="00416FCE" w:rsidP="38E98A98" w:rsidRDefault="00416FCE" w14:paraId="735A11F6" w14:textId="387DEEE6">
      <w:r>
        <w:t xml:space="preserve">Rozwiązanie zakłada użycie interfejsu REST API do </w:t>
      </w:r>
      <w:r w:rsidR="00533763">
        <w:t xml:space="preserve">komunikacji z serwerem autoryzacyjnym dla usług </w:t>
      </w:r>
      <w:r w:rsidR="00934C85">
        <w:t>serwera</w:t>
      </w:r>
      <w:r>
        <w:t xml:space="preserve"> </w:t>
      </w:r>
      <w:r w:rsidR="7CA159B8">
        <w:t xml:space="preserve">CeZ </w:t>
      </w:r>
      <w:r>
        <w:t xml:space="preserve">w celu </w:t>
      </w:r>
      <w:r w:rsidR="00533763">
        <w:t xml:space="preserve">umożliwienia </w:t>
      </w:r>
      <w:r w:rsidR="612F2914">
        <w:t xml:space="preserve">obsługi </w:t>
      </w:r>
      <w:r w:rsidR="00DC69D7">
        <w:t xml:space="preserve">dodawania formularzy </w:t>
      </w:r>
      <w:r w:rsidR="00934C85">
        <w:t>NOP</w:t>
      </w:r>
      <w:r w:rsidR="003F2F53">
        <w:t>.</w:t>
      </w:r>
    </w:p>
    <w:p w:rsidR="00CB05AF" w:rsidP="00A97478" w:rsidRDefault="00351F79" w14:paraId="3AC67B09" w14:textId="1C27CC5C">
      <w:r>
        <w:t xml:space="preserve">Rozwiązanie umożliwia </w:t>
      </w:r>
      <w:r w:rsidR="00B95534">
        <w:t xml:space="preserve">dodawanie danych po uwierzytelnieniu w systemie P1 do </w:t>
      </w:r>
      <w:r w:rsidR="00934C85">
        <w:t>SEPIS.</w:t>
      </w:r>
    </w:p>
    <w:p w:rsidRPr="00934C85" w:rsidR="00B43014" w:rsidP="00934C85" w:rsidRDefault="136A9204" w14:paraId="1A38BE12" w14:textId="4B1C75D5">
      <w:pPr>
        <w:pStyle w:val="Heading1"/>
      </w:pPr>
      <w:bookmarkStart w:name="_Toc1257629834" w:id="36"/>
      <w:r>
        <w:t>Serwer</w:t>
      </w:r>
      <w:r w:rsidR="468D54C2">
        <w:t xml:space="preserve"> autoryzacyjny</w:t>
      </w:r>
      <w:bookmarkEnd w:id="36"/>
    </w:p>
    <w:p w:rsidRPr="00B43014" w:rsidR="00B43014" w:rsidP="00B43014" w:rsidRDefault="00B43014" w14:paraId="5E38EE6D" w14:textId="00AF0B6F">
      <w:pPr>
        <w:spacing w:before="0" w:after="0" w:line="240" w:lineRule="auto"/>
        <w:jc w:val="left"/>
        <w:textAlignment w:val="baseline"/>
        <w:rPr>
          <w:rFonts w:ascii="Segoe UI" w:hAnsi="Segoe UI" w:cs="Segoe UI"/>
          <w:b/>
          <w:bCs/>
          <w:smallCaps/>
          <w:color w:val="1F497D"/>
          <w:sz w:val="18"/>
          <w:szCs w:val="18"/>
          <w:lang w:eastAsia="pl-PL"/>
        </w:rPr>
      </w:pPr>
      <w:r w:rsidRPr="00B43014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 xml:space="preserve">Uwierzytelnienie i autoryzacja do usług serwera </w:t>
      </w:r>
      <w:r w:rsidR="004C4337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autoryzacyjnego dla usług</w:t>
      </w:r>
      <w:r w:rsidR="00934C85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i</w:t>
      </w:r>
      <w:r w:rsidR="004C4337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 xml:space="preserve"> </w:t>
      </w:r>
      <w:r w:rsidR="00934C85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NOP</w:t>
      </w:r>
    </w:p>
    <w:p w:rsidR="003E1DEB" w:rsidP="1EA04553" w:rsidRDefault="003E1DEB" w14:paraId="2E4B561D" w14:textId="23BE7E9F">
      <w:pPr>
        <w:rPr>
          <w:rFonts w:ascii="Calibri" w:hAnsi="Calibri" w:eastAsia="Calibri" w:cs="Calibri"/>
        </w:rPr>
      </w:pPr>
      <w:r w:rsidRPr="1EA04553">
        <w:rPr>
          <w:rFonts w:ascii="Calibri" w:hAnsi="Calibri" w:eastAsia="Calibri" w:cs="Calibri"/>
        </w:rPr>
        <w:t xml:space="preserve">Uwierzytelnienie i autoryzacja dostępu do usług </w:t>
      </w:r>
      <w:r w:rsidR="00752E1A">
        <w:rPr>
          <w:rFonts w:ascii="Calibri" w:hAnsi="Calibri" w:eastAsia="Calibri" w:cs="Calibri"/>
        </w:rPr>
        <w:t xml:space="preserve">serwera </w:t>
      </w:r>
      <w:r w:rsidRPr="1EA04553">
        <w:rPr>
          <w:rFonts w:ascii="Calibri" w:hAnsi="Calibri" w:eastAsia="Calibri" w:cs="Calibri"/>
        </w:rPr>
        <w:t>C</w:t>
      </w:r>
      <w:r w:rsidRPr="1EA04553" w:rsidR="09B8BB32">
        <w:rPr>
          <w:rFonts w:ascii="Calibri" w:hAnsi="Calibri" w:eastAsia="Calibri" w:cs="Calibri"/>
        </w:rPr>
        <w:t>e</w:t>
      </w:r>
      <w:r w:rsidRPr="1EA04553">
        <w:rPr>
          <w:rFonts w:ascii="Calibri" w:hAnsi="Calibri" w:eastAsia="Calibri" w:cs="Calibri"/>
        </w:rPr>
        <w:t xml:space="preserve">Z bazuje na standardzie </w:t>
      </w:r>
      <w:r w:rsidRPr="1EA04553">
        <w:rPr>
          <w:rFonts w:ascii="Calibri" w:hAnsi="Calibri" w:eastAsia="Calibri" w:cs="Calibri"/>
          <w:b/>
          <w:bCs/>
        </w:rPr>
        <w:t>OAuth 2.0</w:t>
      </w:r>
      <w:r w:rsidRPr="1EA04553">
        <w:rPr>
          <w:rFonts w:ascii="Calibri" w:hAnsi="Calibri" w:eastAsia="Calibri" w:cs="Calibri"/>
        </w:rPr>
        <w:t xml:space="preserve"> i metodzie zgodnej z “</w:t>
      </w:r>
      <w:hyperlink w:anchor="section-4.4" r:id="rId11">
        <w:r w:rsidRPr="1EA04553">
          <w:rPr>
            <w:rStyle w:val="Hyperlink"/>
            <w:rFonts w:ascii="Consolas" w:hAnsi="Consolas" w:eastAsia="Consolas" w:cs="Consolas"/>
            <w:color w:val="000000" w:themeColor="text1"/>
            <w:sz w:val="19"/>
            <w:szCs w:val="19"/>
          </w:rPr>
          <w:t>Client Credentials Grant</w:t>
        </w:r>
      </w:hyperlink>
      <w:r w:rsidRPr="1EA04553">
        <w:rPr>
          <w:rFonts w:ascii="Consolas" w:hAnsi="Consolas" w:eastAsia="Consolas" w:cs="Consolas"/>
          <w:color w:val="000000" w:themeColor="text1"/>
          <w:sz w:val="19"/>
          <w:szCs w:val="19"/>
        </w:rPr>
        <w:t>”</w:t>
      </w:r>
      <w:r w:rsidRPr="1EA04553">
        <w:rPr>
          <w:rFonts w:ascii="Calibri" w:hAnsi="Calibri" w:eastAsia="Calibri" w:cs="Calibri"/>
        </w:rPr>
        <w:t xml:space="preserve">. W wyniku uwierzytelnienia się i autoryzacji dostępu do usługi serwera </w:t>
      </w:r>
      <w:r w:rsidRPr="1EA04553" w:rsidR="003828A5">
        <w:rPr>
          <w:rFonts w:ascii="Calibri" w:hAnsi="Calibri" w:eastAsia="Calibri" w:cs="Calibri"/>
        </w:rPr>
        <w:t>autoryzacyjneg</w:t>
      </w:r>
      <w:r w:rsidR="00752E1A">
        <w:rPr>
          <w:rFonts w:ascii="Calibri" w:hAnsi="Calibri" w:eastAsia="Calibri" w:cs="Calibri"/>
        </w:rPr>
        <w:t>o</w:t>
      </w:r>
      <w:r w:rsidRPr="1EA04553">
        <w:rPr>
          <w:rFonts w:ascii="Calibri" w:hAnsi="Calibri" w:eastAsia="Calibri" w:cs="Calibri"/>
        </w:rPr>
        <w:t xml:space="preserve">, system zewnętrzny Usługodawcy (klient) pozyskuje z Systemu P1 (serwera autoryzacji) </w:t>
      </w:r>
      <w:r w:rsidRPr="1EA04553">
        <w:rPr>
          <w:rFonts w:ascii="Calibri" w:hAnsi="Calibri" w:eastAsia="Calibri" w:cs="Calibri"/>
          <w:b/>
          <w:bCs/>
        </w:rPr>
        <w:t>TOKEN DOSTĘPOWY</w:t>
      </w:r>
      <w:r w:rsidRPr="1EA04553">
        <w:rPr>
          <w:rFonts w:ascii="Calibri" w:hAnsi="Calibri" w:eastAsia="Calibri" w:cs="Calibri"/>
        </w:rPr>
        <w:t>.</w:t>
      </w:r>
    </w:p>
    <w:p w:rsidR="003E1DEB" w:rsidP="003E1DEB" w:rsidRDefault="003E1DEB" w14:paraId="1B3369B5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eastAsia="Calibri"/>
          <w:szCs w:val="22"/>
        </w:rPr>
        <w:t xml:space="preserve">Warunkiem uzyskania </w:t>
      </w:r>
      <w:r w:rsidRPr="435A5AB6">
        <w:rPr>
          <w:rFonts w:ascii="Calibri" w:hAnsi="Calibri" w:eastAsia="Calibri" w:cs="Calibri"/>
          <w:b/>
          <w:bCs/>
          <w:szCs w:val="22"/>
        </w:rPr>
        <w:t xml:space="preserve">TOKENU </w:t>
      </w:r>
      <w:r>
        <w:rPr>
          <w:rFonts w:ascii="Calibri" w:hAnsi="Calibri" w:eastAsia="Calibri" w:cs="Calibri"/>
          <w:b/>
          <w:bCs/>
          <w:szCs w:val="22"/>
        </w:rPr>
        <w:t>DOSTĘPOWEGO</w:t>
      </w:r>
      <w:r w:rsidRPr="435A5AB6">
        <w:rPr>
          <w:rFonts w:eastAsia="Calibri"/>
          <w:szCs w:val="22"/>
        </w:rPr>
        <w:t xml:space="preserve"> jest posiadanie aktualnego certyfikatu do uwierzytelnienia danych (WS-Security), </w:t>
      </w:r>
      <w:r w:rsidRPr="435A5AB6">
        <w:rPr>
          <w:rFonts w:ascii="Calibri" w:hAnsi="Calibri" w:eastAsia="Calibri" w:cs="Calibri"/>
        </w:rPr>
        <w:t>wystawionego przez Centrum Certyfikacji P1</w:t>
      </w:r>
      <w:r w:rsidRPr="435A5AB6">
        <w:rPr>
          <w:rFonts w:eastAsia="Calibri"/>
          <w:szCs w:val="22"/>
        </w:rPr>
        <w:t>.</w:t>
      </w:r>
    </w:p>
    <w:p w:rsidRPr="007B3746" w:rsidR="003E1DEB" w:rsidP="003E1DEB" w:rsidRDefault="003E1DEB" w14:paraId="1E6B100F" w14:textId="578BBA97">
      <w:pPr>
        <w:rPr>
          <w:rFonts w:ascii="Calibri" w:hAnsi="Calibri" w:eastAsia="Calibri"/>
        </w:rPr>
      </w:pPr>
      <w:r w:rsidRPr="32BE1A48">
        <w:rPr>
          <w:rFonts w:ascii="Calibri" w:hAnsi="Calibri" w:eastAsia="Calibri" w:cs="Calibri"/>
          <w:b/>
          <w:bCs/>
        </w:rPr>
        <w:t>TOKEN DOSTĘPOWY</w:t>
      </w:r>
      <w:r w:rsidRPr="32BE1A48">
        <w:rPr>
          <w:rFonts w:eastAsia="Calibri"/>
        </w:rPr>
        <w:t xml:space="preserve"> wymagany jest każdorazowo przy przekazaniu żądania wykonania operacji na serwerze C</w:t>
      </w:r>
      <w:r w:rsidRPr="32BE1A48" w:rsidR="00A83E31">
        <w:rPr>
          <w:rFonts w:eastAsia="Calibri"/>
        </w:rPr>
        <w:t>e</w:t>
      </w:r>
      <w:r w:rsidRPr="32BE1A48">
        <w:rPr>
          <w:rFonts w:eastAsia="Calibri"/>
        </w:rPr>
        <w:t xml:space="preserve">Z. </w:t>
      </w:r>
      <w:r w:rsidRPr="32BE1A48">
        <w:rPr>
          <w:rFonts w:eastAsia="Calibri"/>
          <w:b/>
          <w:bCs/>
        </w:rPr>
        <w:t xml:space="preserve">TOKEN </w:t>
      </w:r>
      <w:r w:rsidRPr="32BE1A48">
        <w:rPr>
          <w:rFonts w:ascii="Calibri" w:hAnsi="Calibri" w:eastAsia="Calibri" w:cs="Calibri"/>
          <w:b/>
          <w:bCs/>
        </w:rPr>
        <w:t>DOSTĘPOWY</w:t>
      </w:r>
      <w:r w:rsidRPr="32BE1A48">
        <w:rPr>
          <w:rFonts w:eastAsia="Calibri"/>
        </w:rPr>
        <w:t xml:space="preserve"> umieszczany jest w nagłówku Autorization (</w:t>
      </w:r>
      <w:r w:rsidRPr="32BE1A48">
        <w:rPr>
          <w:rFonts w:ascii="Calibri" w:hAnsi="Calibri" w:eastAsia="Calibri" w:cs="Calibri"/>
          <w:b/>
          <w:bCs/>
        </w:rPr>
        <w:t>“Authorization”</w:t>
      </w:r>
      <w:r w:rsidRPr="32BE1A48">
        <w:rPr>
          <w:rFonts w:ascii="Calibri" w:hAnsi="Calibri" w:eastAsia="Calibri" w:cs="Calibri"/>
        </w:rPr>
        <w:t xml:space="preserve"> - “</w:t>
      </w:r>
      <w:r w:rsidRPr="32BE1A48">
        <w:rPr>
          <w:rFonts w:ascii="Calibri" w:hAnsi="Calibri" w:eastAsia="Calibri" w:cs="Calibri"/>
          <w:b/>
          <w:bCs/>
        </w:rPr>
        <w:t>Bearer ‘otrzymany z serwera autoryzacyjnego TOKEN DOSTĘPOWY</w:t>
      </w:r>
      <w:r w:rsidR="000E2FE3">
        <w:rPr>
          <w:rFonts w:ascii="Calibri" w:hAnsi="Calibri" w:eastAsia="Calibri" w:cs="Calibri"/>
          <w:b/>
          <w:bCs/>
        </w:rPr>
        <w:t>’</w:t>
      </w:r>
      <w:r w:rsidRPr="32BE1A48">
        <w:rPr>
          <w:rFonts w:ascii="Calibri" w:hAnsi="Calibri" w:eastAsia="Calibri" w:cs="Calibri"/>
        </w:rPr>
        <w:t>”).</w:t>
      </w:r>
    </w:p>
    <w:p w:rsidR="003E1DEB" w:rsidP="003E1DEB" w:rsidRDefault="003E1DEB" w14:paraId="0C53D7FC" w14:textId="77777777">
      <w:pPr>
        <w:rPr>
          <w:rFonts w:ascii="Calibri" w:hAnsi="Calibri" w:eastAsia="Calibri" w:cs="Calibri"/>
          <w:szCs w:val="22"/>
        </w:rPr>
      </w:pPr>
      <w:r w:rsidRPr="00F83A94">
        <w:rPr>
          <w:rFonts w:ascii="Calibri" w:hAnsi="Calibri" w:eastAsia="Calibri" w:cs="Calibri"/>
          <w:b/>
          <w:szCs w:val="22"/>
        </w:rPr>
        <w:t>TOKEN DOSTĘPOWY</w:t>
      </w:r>
      <w:r>
        <w:rPr>
          <w:rFonts w:ascii="Calibri" w:hAnsi="Calibri" w:eastAsia="Calibri" w:cs="Calibri"/>
          <w:b/>
          <w:szCs w:val="22"/>
        </w:rPr>
        <w:t xml:space="preserve"> </w:t>
      </w:r>
      <w:r>
        <w:rPr>
          <w:rFonts w:ascii="Calibri" w:hAnsi="Calibri" w:eastAsia="Calibri" w:cs="Calibri"/>
          <w:szCs w:val="22"/>
        </w:rPr>
        <w:t>obejmuje dane autoryzacyjne Usługodawcy, w tym uwierzytelniony identyfikator Usługodawcy oraz jego rolę w Systemie P1.</w:t>
      </w:r>
    </w:p>
    <w:p w:rsidR="003E1DEB" w:rsidP="00581231" w:rsidRDefault="66ED7709" w14:paraId="759ECD3B" w14:textId="593CDA3E">
      <w:pPr>
        <w:pStyle w:val="Heading2"/>
      </w:pPr>
      <w:bookmarkStart w:name="_Toc992738266" w:id="37"/>
      <w:r>
        <w:t>Przebieg uwierzytelnieni</w:t>
      </w:r>
      <w:r w:rsidR="3B2E356D">
        <w:t>a</w:t>
      </w:r>
      <w:r>
        <w:t xml:space="preserve"> i autoryzacji dostępu do usług serwera </w:t>
      </w:r>
      <w:r w:rsidR="42559403">
        <w:t>autoryzacyjnego</w:t>
      </w:r>
      <w:bookmarkEnd w:id="37"/>
    </w:p>
    <w:p w:rsidR="003E1DEB" w:rsidP="003E1DEB" w:rsidRDefault="003E1DEB" w14:paraId="68343B34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Uwierzytelnienie systemu zewnętrznego Usługodawcy (klienta) realizowane jest z użyciem metody </w:t>
      </w:r>
      <w:r w:rsidRPr="435A5AB6">
        <w:rPr>
          <w:rFonts w:ascii="Calibri" w:hAnsi="Calibri" w:eastAsia="Calibri" w:cs="Calibri"/>
          <w:b/>
          <w:bCs/>
          <w:szCs w:val="22"/>
        </w:rPr>
        <w:t>private_key_jwt</w:t>
      </w:r>
      <w:r w:rsidRPr="435A5AB6">
        <w:rPr>
          <w:rFonts w:ascii="Calibri" w:hAnsi="Calibri" w:eastAsia="Calibri" w:cs="Calibri"/>
          <w:szCs w:val="22"/>
        </w:rPr>
        <w:t xml:space="preserve">  przedstawionej w </w:t>
      </w:r>
      <w:hyperlink w:anchor="ClientAuthentication" r:id="rId12">
        <w:r w:rsidRPr="435A5AB6">
          <w:rPr>
            <w:rStyle w:val="Hyperlink"/>
            <w:rFonts w:eastAsia="Calibri" w:cs="Calibri"/>
            <w:szCs w:val="22"/>
          </w:rPr>
          <w:t>OpenID Connect 1.0</w:t>
        </w:r>
      </w:hyperlink>
      <w:r w:rsidRPr="435A5AB6">
        <w:rPr>
          <w:rFonts w:ascii="Calibri" w:hAnsi="Calibri" w:eastAsia="Calibri" w:cs="Calibri"/>
          <w:szCs w:val="22"/>
        </w:rPr>
        <w:t>.</w:t>
      </w:r>
    </w:p>
    <w:p w:rsidR="003E1DEB" w:rsidP="003E1DEB" w:rsidRDefault="003E1DEB" w14:paraId="36D033F3" w14:textId="017FBBAF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W procesie uwierzytelnienia i autoryzacji dostępu do usług serwera </w:t>
      </w:r>
      <w:r w:rsidR="00CC4241">
        <w:rPr>
          <w:rFonts w:ascii="Calibri" w:hAnsi="Calibri" w:eastAsia="Calibri" w:cs="Calibri"/>
          <w:szCs w:val="22"/>
        </w:rPr>
        <w:t>PZH</w:t>
      </w:r>
      <w:r w:rsidRPr="435A5AB6">
        <w:rPr>
          <w:rFonts w:ascii="Calibri" w:hAnsi="Calibri" w:eastAsia="Calibri" w:cs="Calibri"/>
          <w:szCs w:val="22"/>
        </w:rPr>
        <w:t xml:space="preserve">, system zewnętrzny Usługodawcy (klient) przygotowuje i przekazuje do </w:t>
      </w:r>
      <w:r>
        <w:rPr>
          <w:rFonts w:ascii="Calibri" w:hAnsi="Calibri" w:eastAsia="Calibri" w:cs="Calibri"/>
          <w:szCs w:val="22"/>
        </w:rPr>
        <w:t>S</w:t>
      </w:r>
      <w:r w:rsidRPr="435A5AB6">
        <w:rPr>
          <w:rFonts w:ascii="Calibri" w:hAnsi="Calibri" w:eastAsia="Calibri" w:cs="Calibri"/>
          <w:szCs w:val="22"/>
        </w:rPr>
        <w:t xml:space="preserve">ystemu P1 (serwera autoryzacyjnego) żądanie autoryzacji zawierające </w:t>
      </w:r>
      <w:r w:rsidRPr="435A5AB6">
        <w:rPr>
          <w:rFonts w:ascii="Calibri" w:hAnsi="Calibri" w:eastAsia="Calibri" w:cs="Calibri"/>
          <w:b/>
          <w:bCs/>
          <w:szCs w:val="22"/>
        </w:rPr>
        <w:t>TOKEN UWIERZYTELNIAJĄCY</w:t>
      </w:r>
      <w:r w:rsidRPr="435A5AB6">
        <w:rPr>
          <w:rFonts w:ascii="Calibri" w:hAnsi="Calibri" w:eastAsia="Calibri" w:cs="Calibri"/>
          <w:szCs w:val="22"/>
        </w:rPr>
        <w:t xml:space="preserve"> (JSON Web Token).</w:t>
      </w:r>
    </w:p>
    <w:p w:rsidR="003E1DEB" w:rsidP="003E1DEB" w:rsidRDefault="003E1DEB" w14:paraId="6C65C6FE" w14:textId="77777777">
      <w:pPr>
        <w:rPr>
          <w:rFonts w:ascii="Calibri" w:hAnsi="Calibri" w:eastAsia="Calibri" w:cs="Calibri"/>
          <w:szCs w:val="22"/>
        </w:rPr>
      </w:pPr>
      <w:r w:rsidRPr="00223129">
        <w:rPr>
          <w:rFonts w:ascii="Calibri" w:hAnsi="Calibri" w:eastAsia="Calibri" w:cs="Calibri"/>
          <w:b/>
          <w:bCs/>
          <w:szCs w:val="22"/>
        </w:rPr>
        <w:t xml:space="preserve">Pozytywna </w:t>
      </w:r>
      <w:r w:rsidRPr="00223129">
        <w:rPr>
          <w:rFonts w:ascii="Calibri" w:hAnsi="Calibri" w:eastAsia="Calibri" w:cs="Calibri"/>
          <w:szCs w:val="22"/>
        </w:rPr>
        <w:t xml:space="preserve">odpowiedź na żądanie autoryzacji posiada status </w:t>
      </w:r>
      <w:r w:rsidRPr="00223129">
        <w:rPr>
          <w:rFonts w:ascii="Calibri" w:hAnsi="Calibri" w:eastAsia="Calibri" w:cs="Calibri"/>
          <w:b/>
          <w:bCs/>
          <w:szCs w:val="22"/>
        </w:rPr>
        <w:t>HTTP 200</w:t>
      </w:r>
      <w:r w:rsidRPr="00223129">
        <w:rPr>
          <w:rFonts w:ascii="Calibri" w:hAnsi="Calibri" w:eastAsia="Calibri" w:cs="Calibri"/>
          <w:szCs w:val="22"/>
        </w:rPr>
        <w:t xml:space="preserve">. W treści odpowiedzi zwrócony jest </w:t>
      </w:r>
      <w:r w:rsidRPr="00223129">
        <w:rPr>
          <w:rFonts w:ascii="Calibri" w:hAnsi="Calibri" w:eastAsia="Calibri" w:cs="Calibri"/>
          <w:b/>
          <w:bCs/>
          <w:szCs w:val="22"/>
        </w:rPr>
        <w:t xml:space="preserve">TOKEN </w:t>
      </w:r>
      <w:r>
        <w:rPr>
          <w:rFonts w:ascii="Calibri" w:hAnsi="Calibri" w:eastAsia="Calibri" w:cs="Calibri"/>
          <w:b/>
          <w:bCs/>
          <w:szCs w:val="22"/>
        </w:rPr>
        <w:t>DOSTĘPOWY</w:t>
      </w:r>
      <w:r w:rsidRPr="00223129">
        <w:rPr>
          <w:rFonts w:eastAsia="Calibri"/>
        </w:rPr>
        <w:t xml:space="preserve"> </w:t>
      </w:r>
      <w:r w:rsidRPr="00223129">
        <w:rPr>
          <w:rFonts w:ascii="Calibri" w:hAnsi="Calibri" w:eastAsia="Calibri" w:cs="Calibri"/>
          <w:szCs w:val="22"/>
        </w:rPr>
        <w:t>(JSON Web Token).</w:t>
      </w:r>
    </w:p>
    <w:p w:rsidRPr="006C08F7" w:rsidR="003E1DEB" w:rsidP="00581231" w:rsidRDefault="66ED7709" w14:paraId="178FF6B0" w14:textId="0E7728D1">
      <w:pPr>
        <w:pStyle w:val="Heading2"/>
      </w:pPr>
      <w:bookmarkStart w:name="_Toc2048838343" w:id="38"/>
      <w:r>
        <w:t xml:space="preserve">Przygotowanie </w:t>
      </w:r>
      <w:r w:rsidR="582E9900">
        <w:t>tokenu uwierzytelniającego</w:t>
      </w:r>
      <w:bookmarkEnd w:id="38"/>
    </w:p>
    <w:p w:rsidR="003E1DEB" w:rsidP="003E1DEB" w:rsidRDefault="003E1DEB" w14:paraId="08F76D85" w14:textId="77777777">
      <w:pPr>
        <w:rPr>
          <w:rFonts w:ascii="Calibri" w:hAnsi="Calibri" w:eastAsia="Calibri" w:cs="Calibri"/>
        </w:rPr>
      </w:pPr>
      <w:r w:rsidRPr="00223129">
        <w:rPr>
          <w:rFonts w:ascii="Calibri" w:hAnsi="Calibri" w:eastAsia="Calibri" w:cs="Calibri"/>
        </w:rPr>
        <w:t xml:space="preserve">Struktura </w:t>
      </w:r>
      <w:r w:rsidRPr="00223129">
        <w:rPr>
          <w:rFonts w:ascii="Calibri" w:hAnsi="Calibri" w:eastAsia="Calibri" w:cs="Calibri"/>
          <w:b/>
          <w:bCs/>
        </w:rPr>
        <w:t>TOKEN UWIERZYTELNIAJĄCEGO</w:t>
      </w:r>
      <w:r w:rsidRPr="00223129">
        <w:rPr>
          <w:rFonts w:ascii="Calibri" w:hAnsi="Calibri" w:eastAsia="Calibri" w:cs="Calibri"/>
        </w:rPr>
        <w:t xml:space="preserve"> obejmuje:</w:t>
      </w:r>
    </w:p>
    <w:p w:rsidR="003E1DEB" w:rsidP="003E1DEB" w:rsidRDefault="003E1DEB" w14:paraId="173147E8" w14:textId="77777777">
      <w:pPr>
        <w:ind w:left="360"/>
        <w:rPr>
          <w:rFonts w:ascii="Calibri" w:hAnsi="Calibri" w:eastAsia="Calibri" w:cs="Calibri"/>
          <w:b/>
          <w:bCs/>
          <w:szCs w:val="22"/>
        </w:rPr>
      </w:pPr>
      <w:r w:rsidRPr="435A5AB6">
        <w:rPr>
          <w:rFonts w:ascii="Calibri" w:hAnsi="Calibri" w:eastAsia="Calibri" w:cs="Calibri"/>
          <w:b/>
          <w:bCs/>
          <w:szCs w:val="22"/>
        </w:rPr>
        <w:t>HEADER.PAYLOAD.SIGNATURE</w:t>
      </w:r>
    </w:p>
    <w:p w:rsidR="003E1DEB" w:rsidP="003E1DEB" w:rsidRDefault="003E1DEB" w14:paraId="58A058C9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Każda z sekcji z osobna zakodowana jest z użyciem </w:t>
      </w:r>
      <w:r w:rsidRPr="435A5AB6">
        <w:rPr>
          <w:rFonts w:ascii="Calibri" w:hAnsi="Calibri" w:eastAsia="Calibri" w:cs="Calibri"/>
          <w:b/>
          <w:bCs/>
          <w:szCs w:val="22"/>
        </w:rPr>
        <w:t>Base64</w:t>
      </w:r>
      <w:r w:rsidRPr="435A5AB6">
        <w:rPr>
          <w:rFonts w:ascii="Calibri" w:hAnsi="Calibri" w:eastAsia="Calibri" w:cs="Calibri"/>
          <w:szCs w:val="22"/>
        </w:rPr>
        <w:t>.</w:t>
      </w:r>
    </w:p>
    <w:p w:rsidR="003E1DEB" w:rsidP="00CE5929" w:rsidRDefault="003E1DEB" w14:paraId="1A7AF821" w14:textId="77777777">
      <w:pPr>
        <w:pStyle w:val="ListParagraph"/>
        <w:numPr>
          <w:ilvl w:val="0"/>
          <w:numId w:val="18"/>
        </w:numPr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>Sekcja HEADER:</w:t>
      </w:r>
      <w:r w:rsidRPr="435A5AB6">
        <w:rPr>
          <w:rFonts w:eastAsia="Calibri" w:cs="Calibri"/>
          <w:szCs w:val="22"/>
        </w:rPr>
        <w:t xml:space="preserve"> </w:t>
      </w:r>
    </w:p>
    <w:p w:rsidR="003E1DEB" w:rsidP="003E1DEB" w:rsidRDefault="003E1DEB" w14:paraId="7A8DCD0C" w14:textId="77777777">
      <w:r w:rsidRPr="435A5AB6">
        <w:rPr>
          <w:rFonts w:ascii="Calibri" w:hAnsi="Calibri" w:eastAsia="Calibri" w:cs="Calibri"/>
          <w:szCs w:val="22"/>
        </w:rPr>
        <w:t>Sekcja nagłówka - obejmuje wskazanie na typ tokenu oraz o algorytm, którym został podpisany token.</w:t>
      </w:r>
    </w:p>
    <w:p w:rsidR="003E1DEB" w:rsidP="003E1DEB" w:rsidRDefault="003E1DEB" w14:paraId="2D003501" w14:textId="14660633">
      <w:r w:rsidRPr="435A5AB6">
        <w:rPr>
          <w:rFonts w:ascii="Calibri" w:hAnsi="Calibri" w:eastAsia="Calibri" w:cs="Calibri"/>
          <w:szCs w:val="22"/>
        </w:rPr>
        <w:t xml:space="preserve">Dla tokenu sekcja nagłówka ma postać: </w:t>
      </w:r>
    </w:p>
    <w:p w:rsidR="003E1DEB" w:rsidP="003E1DEB" w:rsidRDefault="003E1DEB" w14:paraId="7BFE33B6" w14:textId="77777777">
      <w:r w:rsidRPr="435A5AB6">
        <w:rPr>
          <w:rFonts w:ascii="Calibri" w:hAnsi="Calibri" w:eastAsia="Calibri" w:cs="Calibri"/>
          <w:szCs w:val="22"/>
        </w:rPr>
        <w:t xml:space="preserve">{ </w:t>
      </w:r>
    </w:p>
    <w:p w:rsidR="003E1DEB" w:rsidP="003E1DEB" w:rsidRDefault="003E1DEB" w14:paraId="6212D0D7" w14:textId="77777777">
      <w:r w:rsidRPr="435A5AB6">
        <w:rPr>
          <w:rFonts w:ascii="Calibri" w:hAnsi="Calibri" w:eastAsia="Calibri" w:cs="Calibri"/>
          <w:szCs w:val="22"/>
        </w:rPr>
        <w:t xml:space="preserve">“alg”: “RS256”, </w:t>
      </w:r>
    </w:p>
    <w:p w:rsidR="003E1DEB" w:rsidP="003E1DEB" w:rsidRDefault="003E1DEB" w14:paraId="06E2AE89" w14:textId="77777777">
      <w:r w:rsidRPr="435A5AB6">
        <w:rPr>
          <w:rFonts w:ascii="Calibri" w:hAnsi="Calibri" w:eastAsia="Calibri" w:cs="Calibri"/>
          <w:szCs w:val="22"/>
        </w:rPr>
        <w:t xml:space="preserve">“typ”: ”JWT” </w:t>
      </w:r>
    </w:p>
    <w:p w:rsidR="003E1DEB" w:rsidP="003E1DEB" w:rsidRDefault="003E1DEB" w14:paraId="414E7CDC" w14:textId="77777777">
      <w:r w:rsidRPr="435A5AB6">
        <w:rPr>
          <w:rFonts w:ascii="Calibri" w:hAnsi="Calibri" w:eastAsia="Calibri" w:cs="Calibri"/>
          <w:szCs w:val="22"/>
        </w:rPr>
        <w:t xml:space="preserve">} </w:t>
      </w:r>
    </w:p>
    <w:p w:rsidR="003E1DEB" w:rsidP="003E1DEB" w:rsidRDefault="003E1DEB" w14:paraId="7B18DB83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gdzie: </w:t>
      </w:r>
    </w:p>
    <w:p w:rsidR="003E1DEB" w:rsidP="00CE5929" w:rsidRDefault="003E1DEB" w14:paraId="03AA1765" w14:textId="77777777">
      <w:pPr>
        <w:pStyle w:val="ListParagraph"/>
        <w:numPr>
          <w:ilvl w:val="0"/>
          <w:numId w:val="22"/>
        </w:numPr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>‘alg</w:t>
      </w:r>
      <w:r w:rsidRPr="435A5AB6">
        <w:rPr>
          <w:rFonts w:eastAsia="Calibri" w:cs="Calibri"/>
          <w:szCs w:val="22"/>
        </w:rPr>
        <w:t>’ - (ang. algorithm) wskazanie na rodzaj użytego algory</w:t>
      </w:r>
      <w:r>
        <w:rPr>
          <w:rFonts w:eastAsia="Calibri" w:cs="Calibri"/>
          <w:szCs w:val="22"/>
        </w:rPr>
        <w:t xml:space="preserve">tmu podczas stosowania podpisu - parametr </w:t>
      </w:r>
      <w:r w:rsidRPr="00C861EB">
        <w:rPr>
          <w:rFonts w:eastAsia="Calibri" w:cs="Calibri"/>
          <w:szCs w:val="22"/>
          <w:u w:val="single"/>
        </w:rPr>
        <w:t>musi mieć wartość “RS256”</w:t>
      </w:r>
      <w:r w:rsidRPr="435A5AB6">
        <w:rPr>
          <w:rFonts w:eastAsia="Calibri" w:cs="Calibri"/>
          <w:szCs w:val="22"/>
        </w:rPr>
        <w:t xml:space="preserve">. </w:t>
      </w:r>
    </w:p>
    <w:p w:rsidRPr="00B61A22" w:rsidR="52C9C30A" w:rsidP="52C9C30A" w:rsidRDefault="003E1DEB" w14:paraId="62094266" w14:textId="098687F6">
      <w:pPr>
        <w:pStyle w:val="ListParagraph"/>
        <w:numPr>
          <w:ilvl w:val="0"/>
          <w:numId w:val="22"/>
        </w:numPr>
        <w:rPr>
          <w:b/>
          <w:bCs/>
        </w:rPr>
      </w:pPr>
      <w:r w:rsidRPr="52C9C30A">
        <w:rPr>
          <w:rFonts w:eastAsia="Calibri" w:cs="Calibri"/>
          <w:b/>
          <w:bCs/>
        </w:rPr>
        <w:t xml:space="preserve">‘typ’ </w:t>
      </w:r>
      <w:r w:rsidRPr="52C9C30A">
        <w:rPr>
          <w:rFonts w:eastAsia="Calibri" w:cs="Calibri"/>
        </w:rPr>
        <w:t xml:space="preserve">- (ang. type) rodzaj przekazywanego tokenu - parametr </w:t>
      </w:r>
      <w:r w:rsidRPr="52C9C30A">
        <w:rPr>
          <w:rFonts w:eastAsia="Calibri" w:cs="Calibri"/>
          <w:u w:val="single"/>
        </w:rPr>
        <w:t>musi mieć wartość “JWT”</w:t>
      </w:r>
      <w:r w:rsidRPr="52C9C30A">
        <w:rPr>
          <w:rFonts w:eastAsia="Calibri" w:cs="Calibri"/>
        </w:rPr>
        <w:t>.</w:t>
      </w:r>
    </w:p>
    <w:p w:rsidRPr="00B61A22" w:rsidR="00B61A22" w:rsidP="00B61A22" w:rsidRDefault="00B61A22" w14:paraId="5D85F761" w14:textId="77777777">
      <w:pPr>
        <w:rPr>
          <w:b/>
          <w:bCs/>
        </w:rPr>
      </w:pPr>
    </w:p>
    <w:p w:rsidRPr="00C861EB" w:rsidR="003E1DEB" w:rsidP="00CE5929" w:rsidRDefault="003E1DEB" w14:paraId="3BE192D4" w14:textId="77777777">
      <w:pPr>
        <w:pStyle w:val="ListParagraph"/>
        <w:numPr>
          <w:ilvl w:val="0"/>
          <w:numId w:val="18"/>
        </w:numPr>
        <w:rPr>
          <w:rFonts w:eastAsia="Calibri" w:cs="Calibri"/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 xml:space="preserve">Sekcja PAYLOAD: </w:t>
      </w:r>
    </w:p>
    <w:p w:rsidR="003E1DEB" w:rsidP="003E1DEB" w:rsidRDefault="003E1DEB" w14:paraId="57CA9F56" w14:textId="77777777">
      <w:r w:rsidRPr="435A5AB6">
        <w:rPr>
          <w:rFonts w:ascii="Calibri" w:hAnsi="Calibri" w:eastAsia="Calibri" w:cs="Calibri"/>
          <w:szCs w:val="22"/>
        </w:rPr>
        <w:t xml:space="preserve">Sekcja danych - zawiera dane, które identyfikują system zewnętrzny i pracownika wykonującego operacje w systemie zewnętrznym.  </w:t>
      </w:r>
    </w:p>
    <w:p w:rsidR="003E1DEB" w:rsidP="003E1DEB" w:rsidRDefault="003E1DEB" w14:paraId="134F9BA8" w14:textId="77777777">
      <w:r w:rsidRPr="435A5AB6">
        <w:rPr>
          <w:rFonts w:ascii="Calibri" w:hAnsi="Calibri" w:eastAsia="Calibri" w:cs="Calibri"/>
          <w:szCs w:val="22"/>
        </w:rPr>
        <w:t xml:space="preserve">Lista wymaganych </w:t>
      </w:r>
      <w:r>
        <w:rPr>
          <w:rFonts w:ascii="Calibri" w:hAnsi="Calibri" w:eastAsia="Calibri" w:cs="Calibri"/>
          <w:szCs w:val="22"/>
        </w:rPr>
        <w:t>parametrów</w:t>
      </w:r>
      <w:r w:rsidRPr="435A5AB6">
        <w:rPr>
          <w:rFonts w:ascii="Calibri" w:hAnsi="Calibri" w:eastAsia="Calibri" w:cs="Calibri"/>
          <w:szCs w:val="22"/>
        </w:rPr>
        <w:t xml:space="preserve"> w sekcji jest następująca: </w:t>
      </w:r>
    </w:p>
    <w:p w:rsidR="003E1DEB" w:rsidP="00CE5929" w:rsidRDefault="003E1DEB" w14:paraId="701347B5" w14:textId="4557D8EB">
      <w:pPr>
        <w:pStyle w:val="ListParagraph"/>
        <w:numPr>
          <w:ilvl w:val="0"/>
          <w:numId w:val="27"/>
        </w:numPr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>‘iss</w:t>
      </w:r>
      <w:r w:rsidRPr="435A5AB6">
        <w:rPr>
          <w:rFonts w:eastAsia="Calibri" w:cs="Calibri"/>
          <w:szCs w:val="22"/>
        </w:rPr>
        <w:t xml:space="preserve">’ - (ang. issuer) </w:t>
      </w:r>
      <w:r w:rsidR="00EC44DD">
        <w:rPr>
          <w:rFonts w:eastAsia="Calibri" w:cs="Calibri"/>
          <w:szCs w:val="22"/>
        </w:rPr>
        <w:t>identyfi</w:t>
      </w:r>
      <w:r w:rsidRPr="435A5AB6">
        <w:rPr>
          <w:rFonts w:eastAsia="Calibri" w:cs="Calibri"/>
          <w:szCs w:val="22"/>
        </w:rPr>
        <w:t xml:space="preserve">ator biznesowy (OID) podmiotu (Usługodawcy), który wywołuje usługi serwera </w:t>
      </w:r>
      <w:r w:rsidR="008E7958">
        <w:rPr>
          <w:rFonts w:eastAsia="Calibri" w:cs="Calibri"/>
          <w:szCs w:val="22"/>
        </w:rPr>
        <w:t>EWP</w:t>
      </w:r>
      <w:r w:rsidRPr="435A5AB6">
        <w:rPr>
          <w:rFonts w:eastAsia="Calibri" w:cs="Calibri"/>
          <w:szCs w:val="22"/>
        </w:rPr>
        <w:t xml:space="preserve"> C</w:t>
      </w:r>
      <w:r w:rsidR="008E7958">
        <w:rPr>
          <w:rFonts w:eastAsia="Calibri" w:cs="Calibri"/>
          <w:szCs w:val="22"/>
        </w:rPr>
        <w:t>e</w:t>
      </w:r>
      <w:r w:rsidRPr="435A5AB6">
        <w:rPr>
          <w:rFonts w:eastAsia="Calibri" w:cs="Calibri"/>
          <w:szCs w:val="22"/>
        </w:rPr>
        <w:t>Z. Identyfikator biznesowy (O</w:t>
      </w:r>
      <w:r>
        <w:rPr>
          <w:rFonts w:eastAsia="Calibri" w:cs="Calibri"/>
          <w:szCs w:val="22"/>
        </w:rPr>
        <w:t>ID) podmiotu jest umieszczony w </w:t>
      </w:r>
      <w:r w:rsidRPr="435A5AB6">
        <w:rPr>
          <w:rFonts w:eastAsia="Calibri" w:cs="Calibri"/>
          <w:szCs w:val="22"/>
        </w:rPr>
        <w:t>certyfikatach wydanych przez P1</w:t>
      </w:r>
      <w:r>
        <w:rPr>
          <w:rFonts w:eastAsia="Calibri" w:cs="Calibri"/>
          <w:szCs w:val="22"/>
        </w:rPr>
        <w:t xml:space="preserve"> </w:t>
      </w:r>
      <w:r w:rsidRPr="004A1514">
        <w:rPr>
          <w:rFonts w:eastAsia="Calibri" w:cs="Calibri"/>
          <w:szCs w:val="22"/>
        </w:rPr>
        <w:t xml:space="preserve">– wartość parametru </w:t>
      </w:r>
      <w:r w:rsidRPr="004A1514">
        <w:rPr>
          <w:rFonts w:eastAsia="Calibri" w:cs="Calibri"/>
          <w:szCs w:val="22"/>
          <w:u w:val="single"/>
        </w:rPr>
        <w:t>musi być zgodna z formatem {root}:{extension}</w:t>
      </w:r>
      <w:r w:rsidRPr="004A1514">
        <w:rPr>
          <w:rFonts w:eastAsia="Calibri" w:cs="Calibri"/>
          <w:szCs w:val="22"/>
        </w:rPr>
        <w:t>.</w:t>
      </w:r>
    </w:p>
    <w:p w:rsidRPr="0048727E" w:rsidR="0048727E" w:rsidP="00CE5929" w:rsidRDefault="003E1DEB" w14:paraId="2AB787BB" w14:textId="06419252">
      <w:pPr>
        <w:pStyle w:val="ListParagraph"/>
        <w:numPr>
          <w:ilvl w:val="0"/>
          <w:numId w:val="26"/>
        </w:numPr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 xml:space="preserve">‘sub’ </w:t>
      </w:r>
      <w:r w:rsidRPr="435A5AB6">
        <w:rPr>
          <w:rFonts w:eastAsia="Calibri" w:cs="Calibri"/>
          <w:szCs w:val="22"/>
        </w:rPr>
        <w:t xml:space="preserve">- (ang. subject) identyfikator biznesowy (OID) podmiotu (Usługodawcy), który wywołuje usługi serwera </w:t>
      </w:r>
      <w:r w:rsidR="006C617D">
        <w:rPr>
          <w:rFonts w:eastAsia="Calibri" w:cs="Calibri"/>
          <w:szCs w:val="22"/>
        </w:rPr>
        <w:t>EWP</w:t>
      </w:r>
      <w:r w:rsidRPr="435A5AB6">
        <w:rPr>
          <w:rFonts w:eastAsia="Calibri" w:cs="Calibri"/>
          <w:szCs w:val="22"/>
        </w:rPr>
        <w:t xml:space="preserve"> </w:t>
      </w:r>
      <w:r w:rsidR="006C617D">
        <w:rPr>
          <w:rFonts w:eastAsia="Calibri" w:cs="Calibri"/>
          <w:szCs w:val="22"/>
        </w:rPr>
        <w:t>CeZ</w:t>
      </w:r>
      <w:r w:rsidRPr="435A5AB6">
        <w:rPr>
          <w:rFonts w:eastAsia="Calibri" w:cs="Calibri"/>
          <w:szCs w:val="22"/>
        </w:rPr>
        <w:t>. Identyfikator OID podmiotu jest umieszczony w certyfikatach wydanych przez P1</w:t>
      </w:r>
      <w:r>
        <w:rPr>
          <w:rFonts w:eastAsia="Calibri" w:cs="Calibri"/>
          <w:szCs w:val="22"/>
        </w:rPr>
        <w:t xml:space="preserve"> –</w:t>
      </w:r>
      <w:r w:rsidR="00EC44DD">
        <w:rPr>
          <w:rFonts w:eastAsia="Calibri" w:cs="Calibri"/>
          <w:szCs w:val="22"/>
        </w:rPr>
        <w:t xml:space="preserve"> </w:t>
      </w:r>
      <w:r w:rsidRPr="0049285A">
        <w:rPr>
          <w:rFonts w:eastAsia="Calibri" w:cs="Calibri"/>
          <w:szCs w:val="22"/>
        </w:rPr>
        <w:t xml:space="preserve">podana wartość </w:t>
      </w:r>
      <w:r>
        <w:rPr>
          <w:rFonts w:eastAsia="Calibri" w:cs="Calibri"/>
          <w:szCs w:val="22"/>
        </w:rPr>
        <w:t xml:space="preserve">parametru </w:t>
      </w:r>
      <w:r w:rsidRPr="006A30B3">
        <w:rPr>
          <w:rFonts w:eastAsia="Calibri" w:cs="Calibri"/>
          <w:szCs w:val="22"/>
          <w:u w:val="single"/>
        </w:rPr>
        <w:t xml:space="preserve">musi </w:t>
      </w:r>
      <w:r w:rsidR="00EC44DD">
        <w:rPr>
          <w:rFonts w:eastAsia="Calibri" w:cs="Calibri"/>
          <w:szCs w:val="22"/>
          <w:u w:val="single"/>
        </w:rPr>
        <w:t>być zgodna z wartością podaną w </w:t>
      </w:r>
      <w:r w:rsidRPr="006A30B3">
        <w:rPr>
          <w:rFonts w:eastAsia="Calibri" w:cs="Calibri"/>
          <w:szCs w:val="22"/>
          <w:u w:val="single"/>
        </w:rPr>
        <w:t xml:space="preserve">atrybucie </w:t>
      </w:r>
      <w:r w:rsidRPr="006A30B3">
        <w:rPr>
          <w:rFonts w:eastAsia="Calibri" w:cs="Calibri"/>
          <w:b/>
          <w:szCs w:val="22"/>
          <w:u w:val="single"/>
        </w:rPr>
        <w:t>‘iss’</w:t>
      </w:r>
      <w:r>
        <w:rPr>
          <w:rFonts w:eastAsia="Calibri" w:cs="Calibri"/>
          <w:szCs w:val="22"/>
        </w:rPr>
        <w:t>.</w:t>
      </w:r>
    </w:p>
    <w:p w:rsidR="003E1DEB" w:rsidP="00CE5929" w:rsidRDefault="003E1DEB" w14:paraId="1DCD6EB5" w14:textId="35E07BDC">
      <w:pPr>
        <w:pStyle w:val="ListParagraph"/>
        <w:numPr>
          <w:ilvl w:val="0"/>
          <w:numId w:val="26"/>
        </w:numPr>
      </w:pPr>
      <w:r w:rsidRPr="31D281CB">
        <w:rPr>
          <w:rFonts w:eastAsia="Calibri" w:cs="Calibri"/>
        </w:rPr>
        <w:t>‘</w:t>
      </w:r>
      <w:r w:rsidRPr="31D281CB">
        <w:rPr>
          <w:rFonts w:eastAsia="Calibri" w:cs="Calibri"/>
          <w:b/>
          <w:bCs/>
        </w:rPr>
        <w:t>aud</w:t>
      </w:r>
      <w:r w:rsidRPr="31D281CB">
        <w:rPr>
          <w:rFonts w:eastAsia="Calibri" w:cs="Calibri"/>
        </w:rPr>
        <w:t xml:space="preserve">‘ - (ang. audience) adres URL usługi (endpoint) serwera autoryzacji – parametr </w:t>
      </w:r>
      <w:r w:rsidRPr="31D281CB">
        <w:rPr>
          <w:rFonts w:eastAsia="Calibri" w:cs="Calibri"/>
          <w:u w:val="single"/>
        </w:rPr>
        <w:t xml:space="preserve">musi mieć wartość: </w:t>
      </w:r>
      <w:r w:rsidRPr="31D281CB">
        <w:rPr>
          <w:rFonts w:eastAsia="Calibri" w:asciiTheme="minorHAnsi" w:hAnsiTheme="minorHAnsi" w:cstheme="minorBidi"/>
          <w:u w:val="single"/>
        </w:rPr>
        <w:t>„</w:t>
      </w:r>
      <w:hyperlink w:history="1" r:id="rId13">
        <w:r w:rsidRPr="00914B15" w:rsidR="00387481">
          <w:rPr>
            <w:rStyle w:val="Hyperlink"/>
            <w:rFonts w:asciiTheme="minorHAnsi" w:hAnsiTheme="minorHAnsi" w:cstheme="minorBidi"/>
            <w:shd w:val="clear" w:color="auto" w:fill="F8F8F8"/>
          </w:rPr>
          <w:t>https://ezdrowie.gov.pl/token</w:t>
        </w:r>
      </w:hyperlink>
      <w:r w:rsidRPr="31D281CB">
        <w:rPr>
          <w:rFonts w:eastAsia="Calibri" w:asciiTheme="minorHAnsi" w:hAnsiTheme="minorHAnsi" w:cstheme="minorBidi"/>
          <w:u w:val="single"/>
        </w:rPr>
        <w:t>”.</w:t>
      </w:r>
      <w:r w:rsidRPr="31D281CB">
        <w:rPr>
          <w:rFonts w:eastAsia="Calibri" w:asciiTheme="minorHAnsi" w:hAnsiTheme="minorHAnsi" w:cstheme="minorBidi"/>
        </w:rPr>
        <w:t xml:space="preserve"> </w:t>
      </w:r>
    </w:p>
    <w:p w:rsidR="003E1DEB" w:rsidP="00CE5929" w:rsidRDefault="003E1DEB" w14:paraId="6D1CCA80" w14:textId="77777777">
      <w:pPr>
        <w:pStyle w:val="ListParagraph"/>
        <w:numPr>
          <w:ilvl w:val="0"/>
          <w:numId w:val="26"/>
        </w:numPr>
        <w:rPr>
          <w:szCs w:val="22"/>
        </w:rPr>
      </w:pPr>
      <w:r w:rsidRPr="435A5AB6">
        <w:rPr>
          <w:rFonts w:eastAsia="Calibri" w:cs="Calibri"/>
          <w:szCs w:val="22"/>
        </w:rPr>
        <w:t>‘</w:t>
      </w:r>
      <w:r w:rsidRPr="435A5AB6">
        <w:rPr>
          <w:rFonts w:eastAsia="Calibri" w:cs="Calibri"/>
          <w:b/>
          <w:bCs/>
          <w:szCs w:val="22"/>
        </w:rPr>
        <w:t>jti’</w:t>
      </w:r>
      <w:r w:rsidRPr="435A5AB6">
        <w:rPr>
          <w:rFonts w:eastAsia="Calibri" w:cs="Calibri"/>
          <w:szCs w:val="22"/>
        </w:rPr>
        <w:t xml:space="preserve"> - (ang. JWT ID) unikalny identyfika</w:t>
      </w:r>
      <w:r>
        <w:rPr>
          <w:rFonts w:eastAsia="Calibri" w:cs="Calibri"/>
          <w:szCs w:val="22"/>
        </w:rPr>
        <w:t xml:space="preserve">tor tokenu do uwierzytelnienia - </w:t>
      </w:r>
      <w:r w:rsidRPr="0049285A">
        <w:rPr>
          <w:rFonts w:eastAsia="Calibri" w:cs="Calibri"/>
          <w:szCs w:val="22"/>
        </w:rPr>
        <w:t xml:space="preserve">wartość </w:t>
      </w:r>
      <w:r>
        <w:rPr>
          <w:rFonts w:eastAsia="Calibri" w:cs="Calibri"/>
          <w:szCs w:val="22"/>
        </w:rPr>
        <w:t xml:space="preserve">parametru </w:t>
      </w:r>
      <w:r>
        <w:rPr>
          <w:rFonts w:eastAsia="Calibri" w:cs="Calibri"/>
          <w:szCs w:val="22"/>
          <w:u w:val="single"/>
        </w:rPr>
        <w:t xml:space="preserve">musi </w:t>
      </w:r>
      <w:r w:rsidRPr="006A30B3">
        <w:rPr>
          <w:rFonts w:eastAsia="Calibri" w:cs="Calibri"/>
          <w:szCs w:val="22"/>
          <w:u w:val="single"/>
        </w:rPr>
        <w:t xml:space="preserve">być zgodna z </w:t>
      </w:r>
      <w:r>
        <w:rPr>
          <w:rFonts w:eastAsia="Calibri" w:cs="Calibri"/>
          <w:szCs w:val="22"/>
          <w:u w:val="single"/>
        </w:rPr>
        <w:t xml:space="preserve">formatem </w:t>
      </w:r>
      <w:r w:rsidRPr="006A30B3">
        <w:rPr>
          <w:rFonts w:eastAsia="Calibri" w:cs="Calibri"/>
          <w:szCs w:val="22"/>
          <w:u w:val="single"/>
        </w:rPr>
        <w:t>UUID (universally unique identifier)</w:t>
      </w:r>
      <w:r w:rsidRPr="435A5AB6">
        <w:rPr>
          <w:rFonts w:eastAsia="Calibri" w:cs="Calibri"/>
          <w:szCs w:val="22"/>
        </w:rPr>
        <w:t xml:space="preserve">. </w:t>
      </w:r>
    </w:p>
    <w:p w:rsidRPr="00993C87" w:rsidR="003E1DEB" w:rsidP="00CE5929" w:rsidRDefault="003E1DEB" w14:paraId="04918BE9" w14:textId="4C650E27">
      <w:pPr>
        <w:pStyle w:val="ListParagraph"/>
        <w:numPr>
          <w:ilvl w:val="0"/>
          <w:numId w:val="26"/>
        </w:numPr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 xml:space="preserve">‘exp' </w:t>
      </w:r>
      <w:r w:rsidRPr="435A5AB6">
        <w:rPr>
          <w:rFonts w:eastAsia="Calibri" w:cs="Calibri"/>
          <w:szCs w:val="22"/>
        </w:rPr>
        <w:t xml:space="preserve">- (ang. expiration time) </w:t>
      </w:r>
      <w:r>
        <w:rPr>
          <w:rFonts w:eastAsia="Calibri" w:cs="Calibri"/>
          <w:szCs w:val="22"/>
        </w:rPr>
        <w:t>termin</w:t>
      </w:r>
      <w:r w:rsidRPr="435A5AB6">
        <w:rPr>
          <w:rFonts w:eastAsia="Calibri" w:cs="Calibri"/>
          <w:szCs w:val="22"/>
        </w:rPr>
        <w:t xml:space="preserve"> ważności tokenu, po upływie którego token nie może być przetwarzany</w:t>
      </w:r>
      <w:r>
        <w:rPr>
          <w:rFonts w:eastAsia="Calibri" w:cs="Calibri"/>
          <w:szCs w:val="22"/>
        </w:rPr>
        <w:t xml:space="preserve"> – </w:t>
      </w:r>
      <w:r w:rsidRPr="0049285A">
        <w:rPr>
          <w:rFonts w:eastAsia="Calibri" w:cs="Calibri"/>
          <w:szCs w:val="22"/>
        </w:rPr>
        <w:t xml:space="preserve">wartość </w:t>
      </w:r>
      <w:r>
        <w:rPr>
          <w:rFonts w:eastAsia="Calibri" w:cs="Calibri"/>
          <w:szCs w:val="22"/>
        </w:rPr>
        <w:t xml:space="preserve">parametru </w:t>
      </w:r>
      <w:r w:rsidRPr="0049285A">
        <w:rPr>
          <w:rFonts w:eastAsia="Calibri" w:cs="Calibri"/>
          <w:szCs w:val="22"/>
          <w:u w:val="single"/>
        </w:rPr>
        <w:t xml:space="preserve">musi być </w:t>
      </w:r>
      <w:r>
        <w:rPr>
          <w:rFonts w:eastAsia="Calibri" w:cs="Calibri"/>
          <w:szCs w:val="22"/>
          <w:u w:val="single"/>
        </w:rPr>
        <w:t xml:space="preserve">zgodna z </w:t>
      </w:r>
      <w:r w:rsidRPr="0049285A">
        <w:rPr>
          <w:rFonts w:eastAsia="Calibri" w:cs="Calibri"/>
          <w:szCs w:val="22"/>
          <w:u w:val="single"/>
        </w:rPr>
        <w:t>forma</w:t>
      </w:r>
      <w:r>
        <w:rPr>
          <w:rFonts w:eastAsia="Calibri" w:cs="Calibri"/>
          <w:szCs w:val="22"/>
          <w:u w:val="single"/>
        </w:rPr>
        <w:t>tem</w:t>
      </w:r>
      <w:r w:rsidRPr="0049285A">
        <w:rPr>
          <w:rFonts w:eastAsia="Calibri" w:cs="Calibri"/>
          <w:szCs w:val="22"/>
          <w:u w:val="single"/>
        </w:rPr>
        <w:t xml:space="preserve"> NumericDate</w:t>
      </w:r>
      <w:r>
        <w:rPr>
          <w:rFonts w:eastAsia="Calibri" w:cs="Calibri"/>
          <w:szCs w:val="22"/>
          <w:u w:val="single"/>
        </w:rPr>
        <w:t xml:space="preserve"> ze specyfikacji JWT (RFC 7519)</w:t>
      </w:r>
      <w:r w:rsidRPr="435A5AB6">
        <w:rPr>
          <w:rFonts w:eastAsia="Calibri" w:cs="Calibri"/>
          <w:szCs w:val="22"/>
        </w:rPr>
        <w:t>.</w:t>
      </w:r>
    </w:p>
    <w:p w:rsidRPr="00AD289B" w:rsidR="003E1DEB" w:rsidP="00CE5929" w:rsidRDefault="003E1DEB" w14:paraId="5EB1236A" w14:textId="3EA582C2">
      <w:pPr>
        <w:pStyle w:val="ListParagraph"/>
        <w:numPr>
          <w:ilvl w:val="0"/>
          <w:numId w:val="25"/>
        </w:numPr>
        <w:rPr>
          <w:szCs w:val="22"/>
        </w:rPr>
      </w:pPr>
      <w:r w:rsidRPr="00AD289B">
        <w:rPr>
          <w:rFonts w:eastAsia="Calibri" w:cs="Calibri"/>
          <w:szCs w:val="22"/>
        </w:rPr>
        <w:t>‘</w:t>
      </w:r>
      <w:r w:rsidRPr="00AD289B">
        <w:rPr>
          <w:rFonts w:eastAsia="Calibri" w:cs="Calibri"/>
          <w:b/>
          <w:bCs/>
          <w:szCs w:val="22"/>
        </w:rPr>
        <w:t>user_id</w:t>
      </w:r>
      <w:r w:rsidRPr="00AD289B">
        <w:rPr>
          <w:rFonts w:eastAsia="Calibri" w:cs="Calibri"/>
          <w:szCs w:val="22"/>
        </w:rPr>
        <w:t xml:space="preserve">’ - (ang. user identification) identyfikator biznesowy użytkownika (OID) </w:t>
      </w:r>
      <w:r>
        <w:rPr>
          <w:rFonts w:eastAsia="Calibri" w:cs="Calibri"/>
          <w:szCs w:val="22"/>
        </w:rPr>
        <w:t xml:space="preserve">– wartość parametru </w:t>
      </w:r>
      <w:r>
        <w:rPr>
          <w:rFonts w:eastAsia="Calibri" w:cs="Calibri"/>
          <w:szCs w:val="22"/>
          <w:u w:val="single"/>
        </w:rPr>
        <w:t>musi być zgodna z</w:t>
      </w:r>
      <w:r w:rsidRPr="006A30B3">
        <w:rPr>
          <w:rFonts w:eastAsia="Calibri" w:cs="Calibri"/>
          <w:szCs w:val="22"/>
          <w:u w:val="single"/>
        </w:rPr>
        <w:t xml:space="preserve"> forma</w:t>
      </w:r>
      <w:r>
        <w:rPr>
          <w:rFonts w:eastAsia="Calibri" w:cs="Calibri"/>
          <w:szCs w:val="22"/>
          <w:u w:val="single"/>
        </w:rPr>
        <w:t>tem</w:t>
      </w:r>
      <w:r w:rsidRPr="006A30B3">
        <w:rPr>
          <w:rFonts w:eastAsia="Calibri" w:cs="Calibri"/>
          <w:szCs w:val="22"/>
          <w:u w:val="single"/>
        </w:rPr>
        <w:t xml:space="preserve"> {root}:{extension}</w:t>
      </w:r>
      <w:r>
        <w:rPr>
          <w:rFonts w:eastAsia="Calibri" w:cs="Calibri"/>
          <w:szCs w:val="22"/>
          <w:u w:val="single"/>
        </w:rPr>
        <w:t xml:space="preserve"> oraz musi być zgodna z dopuszczalną listą identyfikatorów użytkowników</w:t>
      </w:r>
      <w:r w:rsidRPr="435A5AB6">
        <w:rPr>
          <w:rFonts w:eastAsia="Calibri" w:cs="Calibri"/>
          <w:szCs w:val="22"/>
        </w:rPr>
        <w:t>.</w:t>
      </w:r>
    </w:p>
    <w:p w:rsidRPr="00AD289B" w:rsidR="003E1DEB" w:rsidP="003E1DEB" w:rsidRDefault="003E1DEB" w14:paraId="4CA87512" w14:textId="68FB01B3">
      <w:pPr>
        <w:pStyle w:val="ListParagraph"/>
        <w:rPr>
          <w:szCs w:val="22"/>
        </w:rPr>
      </w:pPr>
      <w:r w:rsidRPr="00DB7B15">
        <w:rPr>
          <w:rFonts w:eastAsia="Calibri" w:cs="Calibri"/>
          <w:szCs w:val="22"/>
        </w:rPr>
        <w:t xml:space="preserve">Zakres identyfikatorów użytkowników </w:t>
      </w:r>
      <w:r w:rsidRPr="435A5AB6">
        <w:rPr>
          <w:rFonts w:eastAsia="Calibri" w:cs="Calibri"/>
          <w:szCs w:val="22"/>
        </w:rPr>
        <w:t xml:space="preserve">dopuszczonych </w:t>
      </w:r>
      <w:r>
        <w:rPr>
          <w:rFonts w:eastAsia="Calibri" w:cs="Calibri"/>
          <w:szCs w:val="22"/>
        </w:rPr>
        <w:t xml:space="preserve">do </w:t>
      </w:r>
      <w:r w:rsidR="007E5031">
        <w:rPr>
          <w:rFonts w:eastAsia="Calibri" w:cs="Calibri"/>
          <w:szCs w:val="22"/>
        </w:rPr>
        <w:t>wywołania operacji w systemie EWP:</w:t>
      </w:r>
    </w:p>
    <w:p w:rsidR="003E1DEB" w:rsidP="00CE5929" w:rsidRDefault="003E1DEB" w14:paraId="75A00C07" w14:textId="77777777">
      <w:pPr>
        <w:pStyle w:val="ListParagraph"/>
        <w:numPr>
          <w:ilvl w:val="1"/>
          <w:numId w:val="24"/>
        </w:numPr>
        <w:rPr>
          <w:szCs w:val="22"/>
        </w:rPr>
      </w:pPr>
      <w:r w:rsidRPr="435A5AB6">
        <w:rPr>
          <w:rFonts w:eastAsia="Calibri" w:cs="Calibri"/>
          <w:szCs w:val="22"/>
        </w:rPr>
        <w:t>numery PWZ farmaceutów</w:t>
      </w:r>
      <w:r>
        <w:rPr>
          <w:rFonts w:eastAsia="Calibri" w:cs="Calibri"/>
          <w:szCs w:val="22"/>
        </w:rPr>
        <w:t xml:space="preserve"> (root: </w:t>
      </w:r>
      <w:r w:rsidRPr="435A5AB6">
        <w:rPr>
          <w:rFonts w:eastAsia="Calibri" w:cs="Calibri"/>
          <w:szCs w:val="22"/>
        </w:rPr>
        <w:t>2.16.840</w:t>
      </w:r>
      <w:r>
        <w:rPr>
          <w:rFonts w:eastAsia="Calibri" w:cs="Calibri"/>
          <w:szCs w:val="22"/>
        </w:rPr>
        <w:t>.1.113883.3.4424.1.6.1)</w:t>
      </w:r>
      <w:r w:rsidRPr="435A5AB6">
        <w:rPr>
          <w:rFonts w:eastAsia="Calibri" w:cs="Calibri"/>
          <w:szCs w:val="22"/>
        </w:rPr>
        <w:t xml:space="preserve">; </w:t>
      </w:r>
    </w:p>
    <w:p w:rsidR="003E1DEB" w:rsidP="00CE5929" w:rsidRDefault="003E1DEB" w14:paraId="17FA563E" w14:textId="77777777">
      <w:pPr>
        <w:pStyle w:val="ListParagraph"/>
        <w:numPr>
          <w:ilvl w:val="1"/>
          <w:numId w:val="24"/>
        </w:numPr>
        <w:rPr>
          <w:szCs w:val="22"/>
        </w:rPr>
      </w:pPr>
      <w:r w:rsidRPr="435A5AB6">
        <w:rPr>
          <w:rFonts w:eastAsia="Calibri" w:cs="Calibri"/>
          <w:szCs w:val="22"/>
        </w:rPr>
        <w:t>numery PWZ lekarzy, dentystów i felczerów</w:t>
      </w:r>
      <w:r>
        <w:rPr>
          <w:rFonts w:eastAsia="Calibri" w:cs="Calibri"/>
          <w:szCs w:val="22"/>
        </w:rPr>
        <w:t xml:space="preserve"> (root: </w:t>
      </w:r>
      <w:r w:rsidRPr="435A5AB6">
        <w:rPr>
          <w:rFonts w:eastAsia="Calibri" w:cs="Calibri"/>
          <w:szCs w:val="22"/>
        </w:rPr>
        <w:t>2.16.840.1.113883.3.4424.1.6.2</w:t>
      </w:r>
      <w:r>
        <w:rPr>
          <w:rFonts w:eastAsia="Calibri" w:cs="Calibri"/>
          <w:szCs w:val="22"/>
        </w:rPr>
        <w:t>)</w:t>
      </w:r>
      <w:r w:rsidRPr="435A5AB6">
        <w:rPr>
          <w:rFonts w:eastAsia="Calibri" w:cs="Calibri"/>
          <w:szCs w:val="22"/>
        </w:rPr>
        <w:t xml:space="preserve">; </w:t>
      </w:r>
    </w:p>
    <w:p w:rsidRPr="00FD2473" w:rsidR="003E1DEB" w:rsidP="00CE5929" w:rsidRDefault="003E1DEB" w14:paraId="79CB3900" w14:textId="77777777">
      <w:pPr>
        <w:pStyle w:val="ListParagraph"/>
        <w:numPr>
          <w:ilvl w:val="1"/>
          <w:numId w:val="24"/>
        </w:numPr>
        <w:rPr>
          <w:szCs w:val="22"/>
        </w:rPr>
      </w:pPr>
      <w:r w:rsidRPr="435A5AB6">
        <w:rPr>
          <w:rFonts w:eastAsia="Calibri" w:cs="Calibri"/>
          <w:szCs w:val="22"/>
        </w:rPr>
        <w:t>numery PWZ pielęgniarek i położnych</w:t>
      </w:r>
      <w:r>
        <w:rPr>
          <w:rFonts w:eastAsia="Calibri" w:cs="Calibri"/>
          <w:szCs w:val="22"/>
        </w:rPr>
        <w:t xml:space="preserve"> (root: 2.16.840.1.113883.3.4424.1.6.3)</w:t>
      </w:r>
      <w:r w:rsidRPr="435A5AB6">
        <w:rPr>
          <w:rFonts w:eastAsia="Calibri" w:cs="Calibri"/>
          <w:szCs w:val="22"/>
        </w:rPr>
        <w:t xml:space="preserve">; </w:t>
      </w:r>
    </w:p>
    <w:p w:rsidRPr="00FD2473" w:rsidR="003E1DEB" w:rsidP="00CE5929" w:rsidRDefault="003E1DEB" w14:paraId="0456A2D9" w14:textId="77777777">
      <w:pPr>
        <w:pStyle w:val="ListParagraph"/>
        <w:numPr>
          <w:ilvl w:val="1"/>
          <w:numId w:val="24"/>
        </w:numPr>
        <w:rPr>
          <w:szCs w:val="22"/>
        </w:rPr>
      </w:pPr>
      <w:r>
        <w:rPr>
          <w:rFonts w:eastAsia="Calibri" w:cs="Calibri"/>
          <w:szCs w:val="22"/>
        </w:rPr>
        <w:t xml:space="preserve">numery PWZ fizjoterapeutów (root: </w:t>
      </w:r>
      <w:r w:rsidRPr="00B12270">
        <w:rPr>
          <w:rFonts w:eastAsia="Calibri" w:cs="Calibri"/>
          <w:szCs w:val="22"/>
        </w:rPr>
        <w:t>2.16.840.1.113883.3.4424.1.6.5</w:t>
      </w:r>
      <w:r>
        <w:rPr>
          <w:rFonts w:eastAsia="Calibri" w:cs="Calibri"/>
          <w:szCs w:val="22"/>
        </w:rPr>
        <w:t>);</w:t>
      </w:r>
    </w:p>
    <w:p w:rsidR="003E1DEB" w:rsidP="00CE5929" w:rsidRDefault="003E1DEB" w14:paraId="0AB21D67" w14:textId="77777777">
      <w:pPr>
        <w:pStyle w:val="ListParagraph"/>
        <w:numPr>
          <w:ilvl w:val="1"/>
          <w:numId w:val="24"/>
        </w:numPr>
        <w:rPr>
          <w:szCs w:val="22"/>
        </w:rPr>
      </w:pPr>
      <w:r w:rsidRPr="435A5AB6">
        <w:rPr>
          <w:rFonts w:eastAsia="Calibri" w:cs="Calibri"/>
          <w:szCs w:val="22"/>
        </w:rPr>
        <w:t>numery PESEL – pozostałe role</w:t>
      </w:r>
      <w:r>
        <w:rPr>
          <w:rFonts w:eastAsia="Calibri" w:cs="Calibri"/>
          <w:szCs w:val="22"/>
        </w:rPr>
        <w:t xml:space="preserve"> (root: </w:t>
      </w:r>
      <w:r w:rsidRPr="435A5AB6">
        <w:rPr>
          <w:rFonts w:eastAsia="Calibri" w:cs="Calibri"/>
          <w:szCs w:val="22"/>
        </w:rPr>
        <w:t>2.16.840.1.113883.3.4424.1.1.616</w:t>
      </w:r>
      <w:r>
        <w:rPr>
          <w:rFonts w:eastAsia="Calibri" w:cs="Calibri"/>
          <w:szCs w:val="22"/>
        </w:rPr>
        <w:t>)</w:t>
      </w:r>
      <w:r w:rsidRPr="435A5AB6">
        <w:rPr>
          <w:rFonts w:eastAsia="Calibri" w:cs="Calibri"/>
          <w:szCs w:val="22"/>
        </w:rPr>
        <w:t xml:space="preserve">; </w:t>
      </w:r>
    </w:p>
    <w:p w:rsidRPr="00BF2BB8" w:rsidR="003E1DEB" w:rsidP="00CE5929" w:rsidRDefault="003E1DEB" w14:paraId="6E1E9F3A" w14:textId="77777777">
      <w:pPr>
        <w:pStyle w:val="ListParagraph"/>
        <w:numPr>
          <w:ilvl w:val="0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‘</w:t>
      </w:r>
      <w:r w:rsidRPr="435A5AB6">
        <w:rPr>
          <w:rFonts w:eastAsia="Calibri" w:cs="Calibri"/>
          <w:b/>
          <w:bCs/>
          <w:szCs w:val="22"/>
        </w:rPr>
        <w:t>user_role</w:t>
      </w:r>
      <w:r w:rsidRPr="435A5AB6">
        <w:rPr>
          <w:rFonts w:eastAsia="Calibri" w:cs="Calibri"/>
          <w:szCs w:val="22"/>
        </w:rPr>
        <w:t>’ - (ang. user role) - rola uży</w:t>
      </w:r>
      <w:r>
        <w:rPr>
          <w:rFonts w:eastAsia="Calibri" w:cs="Calibri"/>
          <w:szCs w:val="22"/>
        </w:rPr>
        <w:t xml:space="preserve">tkownika w systemie zewnętrznym – wartość parametru </w:t>
      </w:r>
      <w:r w:rsidRPr="00DB7B15">
        <w:rPr>
          <w:rFonts w:eastAsia="Calibri" w:cs="Calibri"/>
          <w:szCs w:val="22"/>
          <w:u w:val="single"/>
        </w:rPr>
        <w:t>musi być zgodna z dopuszczalną listą ról</w:t>
      </w:r>
      <w:r>
        <w:rPr>
          <w:rFonts w:eastAsia="Calibri" w:cs="Calibri"/>
          <w:szCs w:val="22"/>
        </w:rPr>
        <w:t>.</w:t>
      </w:r>
    </w:p>
    <w:p w:rsidR="003E1DEB" w:rsidP="003E1DEB" w:rsidRDefault="003E1DEB" w14:paraId="27CF77B9" w14:textId="77777777">
      <w:pPr>
        <w:pStyle w:val="ListParagraph"/>
        <w:rPr>
          <w:rFonts w:eastAsia="Calibri" w:cs="Calibri"/>
          <w:szCs w:val="22"/>
        </w:rPr>
      </w:pPr>
      <w:r w:rsidRPr="00BF2BB8">
        <w:rPr>
          <w:rFonts w:eastAsia="Calibri" w:cs="Calibri"/>
          <w:szCs w:val="22"/>
        </w:rPr>
        <w:t>Zakres ról dopuszczonych do obsługi Zdarzeń Medycznych w Systemie P1:</w:t>
      </w:r>
    </w:p>
    <w:p w:rsidR="003E1DEB" w:rsidP="00CE5929" w:rsidRDefault="003E1DEB" w14:paraId="5D30AD3A" w14:textId="77777777">
      <w:pPr>
        <w:pStyle w:val="ListParagraph"/>
        <w:numPr>
          <w:ilvl w:val="0"/>
          <w:numId w:val="28"/>
        </w:numPr>
        <w:rPr>
          <w:szCs w:val="22"/>
        </w:rPr>
      </w:pPr>
      <w:r w:rsidRPr="435A5AB6">
        <w:rPr>
          <w:rFonts w:eastAsia="Calibri" w:cs="Calibri"/>
          <w:szCs w:val="22"/>
        </w:rPr>
        <w:t>LEK – lekarz</w:t>
      </w:r>
    </w:p>
    <w:p w:rsidR="003E1DEB" w:rsidP="00CE5929" w:rsidRDefault="003E1DEB" w14:paraId="2F726CAD" w14:textId="77777777">
      <w:pPr>
        <w:pStyle w:val="ListParagraph"/>
        <w:numPr>
          <w:ilvl w:val="1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FEL – felczer</w:t>
      </w:r>
    </w:p>
    <w:p w:rsidR="003E1DEB" w:rsidP="00CE5929" w:rsidRDefault="003E1DEB" w14:paraId="53C0042F" w14:textId="77777777">
      <w:pPr>
        <w:pStyle w:val="ListParagraph"/>
        <w:numPr>
          <w:ilvl w:val="1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LEKD – lekarz dentysta</w:t>
      </w:r>
    </w:p>
    <w:p w:rsidR="003E1DEB" w:rsidP="00CE5929" w:rsidRDefault="003E1DEB" w14:paraId="086D6907" w14:textId="77777777">
      <w:pPr>
        <w:pStyle w:val="ListParagraph"/>
        <w:numPr>
          <w:ilvl w:val="1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PIEL – pielęgniarka / pielęgniarz</w:t>
      </w:r>
    </w:p>
    <w:p w:rsidR="003E1DEB" w:rsidP="00CE5929" w:rsidRDefault="003E1DEB" w14:paraId="6862DEDF" w14:textId="77777777">
      <w:pPr>
        <w:pStyle w:val="ListParagraph"/>
        <w:numPr>
          <w:ilvl w:val="1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POL - położna / położny</w:t>
      </w:r>
    </w:p>
    <w:p w:rsidR="003E1DEB" w:rsidP="00CE5929" w:rsidRDefault="003E1DEB" w14:paraId="340D0D18" w14:textId="77777777">
      <w:pPr>
        <w:pStyle w:val="ListParagraph"/>
        <w:numPr>
          <w:ilvl w:val="1"/>
          <w:numId w:val="23"/>
        </w:numPr>
        <w:rPr>
          <w:szCs w:val="22"/>
        </w:rPr>
      </w:pPr>
      <w:r w:rsidRPr="435A5AB6">
        <w:rPr>
          <w:rFonts w:eastAsia="Calibri" w:cs="Calibri"/>
          <w:szCs w:val="22"/>
        </w:rPr>
        <w:t>FARM - farmaceuta</w:t>
      </w:r>
    </w:p>
    <w:p w:rsidR="003E1DEB" w:rsidP="00CE5929" w:rsidRDefault="003E1DEB" w14:paraId="73BC23C3" w14:textId="77777777">
      <w:pPr>
        <w:pStyle w:val="ListParagraph"/>
        <w:numPr>
          <w:ilvl w:val="1"/>
          <w:numId w:val="23"/>
        </w:numPr>
      </w:pPr>
      <w:r w:rsidRPr="00223129">
        <w:rPr>
          <w:rFonts w:eastAsia="Calibri" w:cs="Calibri"/>
        </w:rPr>
        <w:t>RAT - ratownik medyczny</w:t>
      </w:r>
    </w:p>
    <w:p w:rsidRPr="00FD2473" w:rsidR="003E1DEB" w:rsidP="00CE5929" w:rsidRDefault="003E1DEB" w14:paraId="13B4EC13" w14:textId="77777777">
      <w:pPr>
        <w:pStyle w:val="ListParagraph"/>
        <w:numPr>
          <w:ilvl w:val="1"/>
          <w:numId w:val="23"/>
        </w:numPr>
      </w:pPr>
      <w:r w:rsidRPr="00223129">
        <w:rPr>
          <w:rFonts w:eastAsia="Calibri" w:cs="Calibri"/>
        </w:rPr>
        <w:t>PROF - profesjonalista medyczny</w:t>
      </w:r>
    </w:p>
    <w:p w:rsidR="003E1DEB" w:rsidP="00CE5929" w:rsidRDefault="003E1DEB" w14:paraId="1ED14EAD" w14:textId="77777777">
      <w:pPr>
        <w:pStyle w:val="ListParagraph"/>
        <w:numPr>
          <w:ilvl w:val="1"/>
          <w:numId w:val="23"/>
        </w:numPr>
      </w:pPr>
      <w:r w:rsidRPr="5D8D4BC1">
        <w:rPr>
          <w:rFonts w:eastAsia="Calibri" w:cs="Calibri"/>
        </w:rPr>
        <w:t>PADM – pracownik administracyjny</w:t>
      </w:r>
    </w:p>
    <w:p w:rsidR="45071866" w:rsidP="6806EC2F" w:rsidRDefault="00CF3C1D" w14:paraId="062A1394" w14:textId="60C2FB21">
      <w:pPr>
        <w:rPr>
          <w:rFonts w:ascii="Calibri" w:hAnsi="Calibri" w:eastAsia="Calibri" w:cs="Calibri"/>
          <w:color w:val="000000" w:themeColor="text1"/>
        </w:rPr>
      </w:pPr>
      <w:r w:rsidRPr="4095F9F8">
        <w:rPr>
          <w:rFonts w:ascii="Calibri" w:hAnsi="Calibri" w:eastAsia="Calibri" w:cs="Calibri"/>
          <w:color w:val="000000" w:themeColor="text1"/>
        </w:rPr>
        <w:t xml:space="preserve">Dodatkowe </w:t>
      </w:r>
      <w:r w:rsidRPr="007830B5">
        <w:rPr>
          <w:rFonts w:ascii="Calibri" w:hAnsi="Calibri" w:eastAsia="Calibri" w:cs="Calibri"/>
          <w:color w:val="000000" w:themeColor="text1"/>
        </w:rPr>
        <w:t>parametr</w:t>
      </w:r>
      <w:r w:rsidRPr="007830B5" w:rsidR="00BF5201">
        <w:rPr>
          <w:rFonts w:ascii="Calibri" w:hAnsi="Calibri" w:eastAsia="Calibri" w:cs="Calibri"/>
          <w:color w:val="000000" w:themeColor="text1"/>
        </w:rPr>
        <w:t>y</w:t>
      </w:r>
      <w:r w:rsidRPr="007830B5" w:rsidR="19591291">
        <w:rPr>
          <w:rFonts w:ascii="Calibri" w:hAnsi="Calibri" w:eastAsia="Calibri" w:cs="Calibri"/>
          <w:color w:val="000000" w:themeColor="text1"/>
        </w:rPr>
        <w:t xml:space="preserve"> </w:t>
      </w:r>
      <w:r w:rsidRPr="007830B5" w:rsidR="618FCA77">
        <w:rPr>
          <w:rFonts w:ascii="Calibri" w:hAnsi="Calibri" w:eastAsia="Calibri" w:cs="Calibri"/>
          <w:color w:val="000000" w:themeColor="text1"/>
        </w:rPr>
        <w:t>(</w:t>
      </w:r>
      <w:r w:rsidRPr="007830B5" w:rsidR="19591291">
        <w:rPr>
          <w:rFonts w:ascii="Calibri" w:hAnsi="Calibri" w:eastAsia="Calibri" w:cs="Calibri"/>
          <w:color w:val="000000" w:themeColor="text1"/>
        </w:rPr>
        <w:t>warunkowo wymagane</w:t>
      </w:r>
      <w:r w:rsidRPr="007830B5" w:rsidR="23703C4B">
        <w:rPr>
          <w:rFonts w:ascii="Calibri" w:hAnsi="Calibri" w:eastAsia="Calibri" w:cs="Calibri"/>
          <w:color w:val="000000" w:themeColor="text1"/>
        </w:rPr>
        <w:t>)</w:t>
      </w:r>
      <w:r w:rsidRPr="007830B5" w:rsidR="45071866">
        <w:rPr>
          <w:rFonts w:ascii="Calibri" w:hAnsi="Calibri" w:eastAsia="Calibri" w:cs="Calibri"/>
          <w:color w:val="000000" w:themeColor="text1"/>
        </w:rPr>
        <w:t>:</w:t>
      </w:r>
    </w:p>
    <w:p w:rsidR="003E1DEB" w:rsidP="4FEF5B12" w:rsidRDefault="003E1DEB" w14:paraId="5EC3F80C" w14:textId="17ABB737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</w:rPr>
      </w:pPr>
      <w:r w:rsidRPr="4FEF5B12">
        <w:rPr>
          <w:rFonts w:eastAsia="Calibri" w:cs="Calibri"/>
        </w:rPr>
        <w:t>‘</w:t>
      </w:r>
      <w:r w:rsidRPr="4FEF5B12">
        <w:rPr>
          <w:rFonts w:eastAsia="Calibri" w:cs="Calibri"/>
          <w:b/>
          <w:bCs/>
        </w:rPr>
        <w:t>purpose</w:t>
      </w:r>
      <w:r w:rsidRPr="4FEF5B12">
        <w:rPr>
          <w:rFonts w:eastAsia="Calibri" w:cs="Calibri"/>
        </w:rPr>
        <w:t xml:space="preserve">’ </w:t>
      </w:r>
      <w:r w:rsidRPr="4FEF5B12" w:rsidR="354BA3D6">
        <w:rPr>
          <w:rFonts w:asciiTheme="minorHAnsi" w:hAnsiTheme="minorHAnsi" w:eastAsiaTheme="minorEastAsia" w:cstheme="minorBidi"/>
        </w:rPr>
        <w:t>–</w:t>
      </w:r>
      <w:r w:rsidRPr="4FEF5B12">
        <w:rPr>
          <w:rFonts w:eastAsia="Calibri" w:cs="Calibri"/>
        </w:rPr>
        <w:t xml:space="preserve"> (ang. purpose) – tryb dostępu do danych. Wartości dopuszczalne w Systemie P1 to:</w:t>
      </w:r>
    </w:p>
    <w:p w:rsidRPr="007531DA" w:rsidR="003E1DEB" w:rsidP="380AB713" w:rsidRDefault="003E1DEB" w14:paraId="1F0FBCDA" w14:textId="067FAD2A">
      <w:pPr>
        <w:pStyle w:val="ListParagraph"/>
        <w:numPr>
          <w:ilvl w:val="1"/>
          <w:numId w:val="20"/>
        </w:numPr>
        <w:rPr>
          <w:rFonts w:asciiTheme="minorHAnsi" w:hAnsiTheme="minorHAnsi" w:eastAsiaTheme="minorEastAsia" w:cstheme="minorBidi"/>
          <w:lang w:val="en-US"/>
        </w:rPr>
      </w:pPr>
      <w:r w:rsidRPr="007531DA">
        <w:rPr>
          <w:rFonts w:eastAsia="Calibri" w:cs="Calibri"/>
          <w:lang w:val="en-US"/>
        </w:rPr>
        <w:t>CONTT – (ang. continuing treatment) – kontynuacja leczenia</w:t>
      </w:r>
    </w:p>
    <w:p w:rsidRPr="007531DA" w:rsidR="00B51914" w:rsidP="380AB713" w:rsidRDefault="003E1DEB" w14:paraId="3EA90226" w14:textId="067FAD2A">
      <w:pPr>
        <w:pStyle w:val="ListParagraph"/>
        <w:numPr>
          <w:ilvl w:val="1"/>
          <w:numId w:val="20"/>
        </w:numPr>
        <w:rPr>
          <w:rFonts w:asciiTheme="minorHAnsi" w:hAnsiTheme="minorHAnsi" w:eastAsiaTheme="minorEastAsia" w:cstheme="minorBidi"/>
          <w:lang w:val="en-US"/>
        </w:rPr>
      </w:pPr>
      <w:r w:rsidRPr="007531DA">
        <w:rPr>
          <w:rFonts w:eastAsia="Calibri" w:cs="Calibri"/>
          <w:lang w:val="en-US"/>
        </w:rPr>
        <w:t xml:space="preserve">BTG -  (ang. </w:t>
      </w:r>
      <w:r w:rsidRPr="007531DA">
        <w:rPr>
          <w:rFonts w:ascii="Verdana" w:hAnsi="Verdana" w:eastAsia="Verdana" w:cs="Verdana"/>
          <w:color w:val="333333"/>
          <w:sz w:val="18"/>
          <w:szCs w:val="18"/>
          <w:lang w:val="en-US"/>
        </w:rPr>
        <w:t>break the glass) – tryb ratowania życia</w:t>
      </w:r>
      <w:r w:rsidRPr="007531DA" w:rsidR="00D51217">
        <w:rPr>
          <w:rFonts w:asciiTheme="minorHAnsi" w:hAnsiTheme="minorHAnsi" w:eastAsiaTheme="minorEastAsia" w:cstheme="minorBidi"/>
          <w:lang w:val="en-US"/>
        </w:rPr>
        <w:t xml:space="preserve"> </w:t>
      </w:r>
    </w:p>
    <w:p w:rsidRPr="00B51914" w:rsidR="00B51914" w:rsidP="380AB713" w:rsidRDefault="00B51914" w14:paraId="2179195F" w14:textId="48DE7EBD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</w:rPr>
      </w:pPr>
      <w:r w:rsidRPr="435776A3">
        <w:rPr>
          <w:rFonts w:asciiTheme="minorHAnsi" w:hAnsiTheme="minorHAnsi" w:eastAsiaTheme="minorEastAsia" w:cstheme="minorBidi"/>
        </w:rPr>
        <w:t>‘</w:t>
      </w:r>
      <w:r w:rsidRPr="435776A3">
        <w:rPr>
          <w:rFonts w:asciiTheme="minorHAnsi" w:hAnsiTheme="minorHAnsi" w:eastAsiaTheme="minorEastAsia" w:cstheme="minorBidi"/>
          <w:b/>
          <w:bCs/>
        </w:rPr>
        <w:t>nrKsiegiRejestrowej’</w:t>
      </w:r>
      <w:r w:rsidRPr="435776A3">
        <w:rPr>
          <w:rFonts w:asciiTheme="minorHAnsi" w:hAnsiTheme="minorHAnsi" w:eastAsiaTheme="minorEastAsia" w:cstheme="minorBidi"/>
        </w:rPr>
        <w:t xml:space="preserve"> – I część kodu resortowego (12 znakowy numer księgi rejestrowej)</w:t>
      </w:r>
    </w:p>
    <w:p w:rsidR="00D51217" w:rsidP="6806EC2F" w:rsidRDefault="00D51217" w14:paraId="0DAC4389" w14:textId="5D6175A2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</w:rPr>
      </w:pPr>
      <w:r w:rsidRPr="007830B5">
        <w:rPr>
          <w:rFonts w:asciiTheme="minorHAnsi" w:hAnsiTheme="minorHAnsi" w:eastAsiaTheme="minorEastAsia" w:cstheme="minorBidi"/>
          <w:b/>
          <w:bCs/>
        </w:rPr>
        <w:t>‘regonZakladu’</w:t>
      </w:r>
      <w:r w:rsidRPr="007830B5">
        <w:rPr>
          <w:rFonts w:asciiTheme="minorHAnsi" w:hAnsiTheme="minorHAnsi" w:eastAsiaTheme="minorEastAsia" w:cstheme="minorBidi"/>
        </w:rPr>
        <w:t xml:space="preserve"> –</w:t>
      </w:r>
      <w:r w:rsidRPr="007830B5" w:rsidR="009D36FF">
        <w:rPr>
          <w:rFonts w:asciiTheme="minorHAnsi" w:hAnsiTheme="minorHAnsi" w:eastAsiaTheme="minorEastAsia" w:cstheme="minorBidi"/>
        </w:rPr>
        <w:t xml:space="preserve"> 14-znakowy regon zakładu podmiotu</w:t>
      </w:r>
      <w:r w:rsidRPr="6806EC2F" w:rsidR="009D36FF">
        <w:rPr>
          <w:rFonts w:asciiTheme="minorHAnsi" w:hAnsiTheme="minorHAnsi" w:eastAsiaTheme="minorEastAsia" w:cstheme="minorBidi"/>
        </w:rPr>
        <w:t xml:space="preserve"> leczniczego jednoznacznie identyfikujący zakład podmiotu leczniczego, w którym znajdują się placówki POZ</w:t>
      </w:r>
      <w:r w:rsidRPr="6806EC2F" w:rsidR="44E36A5F">
        <w:rPr>
          <w:rFonts w:asciiTheme="minorHAnsi" w:hAnsiTheme="minorHAnsi" w:eastAsiaTheme="minorEastAsia" w:cstheme="minorBidi"/>
        </w:rPr>
        <w:t xml:space="preserve"> (</w:t>
      </w:r>
      <w:r w:rsidRPr="6806EC2F" w:rsidR="586EACE9">
        <w:rPr>
          <w:rFonts w:asciiTheme="minorHAnsi" w:hAnsiTheme="minorHAnsi" w:eastAsiaTheme="minorEastAsia" w:cstheme="minorBidi"/>
        </w:rPr>
        <w:t>r</w:t>
      </w:r>
      <w:r w:rsidRPr="6806EC2F" w:rsidR="6799757A">
        <w:rPr>
          <w:rFonts w:asciiTheme="minorHAnsi" w:hAnsiTheme="minorHAnsi" w:eastAsiaTheme="minorEastAsia" w:cstheme="minorBidi"/>
        </w:rPr>
        <w:t>e</w:t>
      </w:r>
      <w:r w:rsidRPr="6806EC2F" w:rsidR="74B4734F">
        <w:rPr>
          <w:rFonts w:asciiTheme="minorHAnsi" w:hAnsiTheme="minorHAnsi" w:eastAsiaTheme="minorEastAsia" w:cstheme="minorBidi"/>
        </w:rPr>
        <w:t>gon</w:t>
      </w:r>
      <w:r w:rsidRPr="6806EC2F" w:rsidR="375AB16F">
        <w:rPr>
          <w:rFonts w:asciiTheme="minorHAnsi" w:hAnsiTheme="minorHAnsi" w:eastAsiaTheme="minorEastAsia" w:cstheme="minorBidi"/>
        </w:rPr>
        <w:t xml:space="preserve"> </w:t>
      </w:r>
      <w:r w:rsidRPr="6806EC2F" w:rsidR="74B4734F">
        <w:rPr>
          <w:rFonts w:asciiTheme="minorHAnsi" w:hAnsiTheme="minorHAnsi" w:eastAsiaTheme="minorEastAsia" w:cstheme="minorBidi"/>
        </w:rPr>
        <w:t xml:space="preserve">dla Podmiotu Leczniczego jest wymagany, </w:t>
      </w:r>
      <w:r w:rsidRPr="6806EC2F" w:rsidR="33FB9C27">
        <w:rPr>
          <w:rFonts w:asciiTheme="minorHAnsi" w:hAnsiTheme="minorHAnsi" w:eastAsiaTheme="minorEastAsia" w:cstheme="minorBidi"/>
        </w:rPr>
        <w:t>r</w:t>
      </w:r>
      <w:r w:rsidRPr="6806EC2F" w:rsidR="74B4734F">
        <w:rPr>
          <w:rFonts w:asciiTheme="minorHAnsi" w:hAnsiTheme="minorHAnsi" w:eastAsiaTheme="minorEastAsia" w:cstheme="minorBidi"/>
        </w:rPr>
        <w:t>egon dla Praktyk nie jest wymagany).</w:t>
      </w:r>
    </w:p>
    <w:p w:rsidR="00D51217" w:rsidP="74FE01AE" w:rsidRDefault="00D51217" w14:paraId="3B4D698C" w14:textId="1A1C54C9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</w:rPr>
      </w:pPr>
      <w:r w:rsidRPr="74FE01AE">
        <w:rPr>
          <w:rFonts w:asciiTheme="minorHAnsi" w:hAnsiTheme="minorHAnsi" w:eastAsiaTheme="minorEastAsia" w:cstheme="minorBidi"/>
          <w:b/>
          <w:bCs/>
        </w:rPr>
        <w:t>‘kodJednos</w:t>
      </w:r>
      <w:r w:rsidRPr="74FE01AE" w:rsidR="2A193C90">
        <w:rPr>
          <w:rFonts w:asciiTheme="minorHAnsi" w:hAnsiTheme="minorHAnsi" w:eastAsiaTheme="minorEastAsia" w:cstheme="minorBidi"/>
          <w:b/>
          <w:bCs/>
        </w:rPr>
        <w:t>t</w:t>
      </w:r>
      <w:r w:rsidRPr="74FE01AE">
        <w:rPr>
          <w:rFonts w:asciiTheme="minorHAnsi" w:hAnsiTheme="minorHAnsi" w:eastAsiaTheme="minorEastAsia" w:cstheme="minorBidi"/>
          <w:b/>
          <w:bCs/>
        </w:rPr>
        <w:t>ki’</w:t>
      </w:r>
      <w:r w:rsidRPr="74FE01AE">
        <w:rPr>
          <w:rFonts w:asciiTheme="minorHAnsi" w:hAnsiTheme="minorHAnsi" w:eastAsiaTheme="minorEastAsia" w:cstheme="minorBidi"/>
        </w:rPr>
        <w:t xml:space="preserve"> –</w:t>
      </w:r>
      <w:r w:rsidRPr="74FE01AE" w:rsidR="009D36FF">
        <w:rPr>
          <w:rFonts w:asciiTheme="minorHAnsi" w:hAnsiTheme="minorHAnsi" w:eastAsiaTheme="minorEastAsia" w:cstheme="minorBidi"/>
        </w:rPr>
        <w:t xml:space="preserve"> kod jednostki podmiotu leczniczego, stanowiący V część kodu resortowego</w:t>
      </w:r>
    </w:p>
    <w:p w:rsidRPr="0041021D" w:rsidR="00903B16" w:rsidP="004B5719" w:rsidRDefault="00D51217" w14:paraId="47FF6F72" w14:textId="72B9F772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  <w:szCs w:val="22"/>
        </w:rPr>
      </w:pPr>
      <w:r w:rsidRPr="009D36FF">
        <w:rPr>
          <w:rFonts w:asciiTheme="minorHAnsi" w:hAnsiTheme="minorHAnsi" w:eastAsiaTheme="minorEastAsia" w:cstheme="minorBidi"/>
          <w:b/>
          <w:szCs w:val="22"/>
        </w:rPr>
        <w:t>‘kodKomorki’</w:t>
      </w:r>
      <w:r>
        <w:rPr>
          <w:rFonts w:asciiTheme="minorHAnsi" w:hAnsiTheme="minorHAnsi" w:eastAsiaTheme="minorEastAsia" w:cstheme="minorBidi"/>
          <w:szCs w:val="22"/>
        </w:rPr>
        <w:t xml:space="preserve"> </w:t>
      </w:r>
      <w:r w:rsidR="009D36FF">
        <w:rPr>
          <w:rFonts w:asciiTheme="minorHAnsi" w:hAnsiTheme="minorHAnsi" w:eastAsiaTheme="minorEastAsia" w:cstheme="minorBidi"/>
          <w:szCs w:val="22"/>
        </w:rPr>
        <w:t>–</w:t>
      </w:r>
      <w:r>
        <w:rPr>
          <w:rFonts w:asciiTheme="minorHAnsi" w:hAnsiTheme="minorHAnsi" w:eastAsiaTheme="minorEastAsia" w:cstheme="minorBidi"/>
          <w:szCs w:val="22"/>
        </w:rPr>
        <w:t xml:space="preserve"> </w:t>
      </w:r>
      <w:r w:rsidR="009D36FF">
        <w:rPr>
          <w:rFonts w:asciiTheme="minorHAnsi" w:hAnsiTheme="minorHAnsi" w:eastAsiaTheme="minorEastAsia" w:cstheme="minorBidi"/>
          <w:szCs w:val="22"/>
        </w:rPr>
        <w:t>kod komórki podmiotu leczniczego, stanowiący VII część kodu resortowego</w:t>
      </w:r>
    </w:p>
    <w:p w:rsidR="003E1DEB" w:rsidP="003E1DEB" w:rsidRDefault="003E1DEB" w14:paraId="7EB617E2" w14:textId="195BB5ED">
      <w:pPr>
        <w:rPr>
          <w:rFonts w:ascii="Calibri" w:hAnsi="Calibri" w:eastAsia="Calibri" w:cs="Calibri"/>
        </w:rPr>
      </w:pPr>
    </w:p>
    <w:p w:rsidR="009D36FF" w:rsidP="003E1DEB" w:rsidRDefault="009D36FF" w14:paraId="6E5F0E9A" w14:textId="3F4F6E25">
      <w:pPr>
        <w:rPr>
          <w:b/>
          <w:bCs/>
          <w:smallCaps/>
          <w:color w:val="1F497D" w:themeColor="text2"/>
          <w:sz w:val="36"/>
          <w:szCs w:val="28"/>
          <w:lang w:eastAsia="pl-PL"/>
        </w:rPr>
      </w:pPr>
      <w:r w:rsidRPr="009D36FF">
        <w:rPr>
          <w:b/>
          <w:bCs/>
          <w:smallCaps/>
          <w:color w:val="1F497D" w:themeColor="text2"/>
          <w:sz w:val="36"/>
          <w:szCs w:val="28"/>
          <w:lang w:eastAsia="pl-PL"/>
        </w:rPr>
        <w:t xml:space="preserve">Poprawne przygotowanie Payload z parametrów opcjonalnych do uzyskania dostępu </w:t>
      </w:r>
      <w:r w:rsidR="00DB4A9A">
        <w:rPr>
          <w:b/>
          <w:bCs/>
          <w:smallCaps/>
          <w:color w:val="1F497D" w:themeColor="text2"/>
          <w:sz w:val="36"/>
          <w:szCs w:val="28"/>
          <w:lang w:eastAsia="pl-PL"/>
        </w:rPr>
        <w:t xml:space="preserve">do zapisu danych z formularzy </w:t>
      </w:r>
      <w:r w:rsidR="00934C85">
        <w:rPr>
          <w:b/>
          <w:bCs/>
          <w:smallCaps/>
          <w:color w:val="1F497D" w:themeColor="text2"/>
          <w:sz w:val="36"/>
          <w:szCs w:val="28"/>
          <w:lang w:eastAsia="pl-PL"/>
        </w:rPr>
        <w:t>NOP</w:t>
      </w:r>
    </w:p>
    <w:p w:rsidR="009D36FF" w:rsidP="7D2098A9" w:rsidRDefault="009D36FF" w14:paraId="0E0F5874" w14:textId="57970DD3">
      <w:pPr>
        <w:tabs>
          <w:tab w:val="left" w:pos="5520"/>
        </w:tabs>
        <w:rPr>
          <w:rFonts w:ascii="Calibri" w:hAnsi="Calibri" w:eastAsia="Calibri" w:cs="Calibri"/>
        </w:rPr>
      </w:pPr>
      <w:r w:rsidRPr="7D2098A9">
        <w:rPr>
          <w:rFonts w:ascii="Calibri" w:hAnsi="Calibri" w:eastAsia="Calibri" w:cs="Calibri"/>
        </w:rPr>
        <w:t>Oznaczenie wymagalności odpowiednich parametrów</w:t>
      </w:r>
      <w:r w:rsidRPr="7D2098A9" w:rsidR="3D63313B">
        <w:rPr>
          <w:rFonts w:ascii="Calibri" w:hAnsi="Calibri" w:eastAsia="Calibri" w:cs="Calibri"/>
        </w:rPr>
        <w:t>*</w:t>
      </w:r>
      <w:r w:rsidRPr="7D2098A9">
        <w:rPr>
          <w:rFonts w:ascii="Calibri" w:hAnsi="Calibri" w:eastAsia="Calibri" w:cs="Calibri"/>
        </w:rPr>
        <w:t>:</w:t>
      </w:r>
    </w:p>
    <w:p w:rsidR="009D36FF" w:rsidP="380AB713" w:rsidRDefault="009D36FF" w14:paraId="5CB68772" w14:textId="067FAD2A">
      <w:pPr>
        <w:pStyle w:val="ListParagraph"/>
        <w:numPr>
          <w:ilvl w:val="0"/>
          <w:numId w:val="29"/>
        </w:numPr>
        <w:tabs>
          <w:tab w:val="left" w:pos="5520"/>
        </w:tabs>
        <w:rPr>
          <w:rFonts w:eastAsia="Calibri" w:cs="Calibri"/>
        </w:rPr>
      </w:pPr>
      <w:r w:rsidRPr="435776A3">
        <w:rPr>
          <w:rFonts w:eastAsia="Calibri" w:cs="Calibri"/>
        </w:rPr>
        <w:t>Podmiot leczniczy:</w:t>
      </w:r>
    </w:p>
    <w:p w:rsidR="009D36FF" w:rsidP="00CE5929" w:rsidRDefault="009D36FF" w14:paraId="1D40A5FC" w14:textId="6558FD18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  <w:szCs w:val="22"/>
        </w:rPr>
      </w:pPr>
      <w:r w:rsidRPr="00C26011">
        <w:rPr>
          <w:rFonts w:eastAsia="Calibri" w:cs="Calibri"/>
          <w:b/>
          <w:szCs w:val="22"/>
        </w:rPr>
        <w:t>regonZakladu</w:t>
      </w:r>
      <w:r>
        <w:rPr>
          <w:rFonts w:eastAsia="Calibri" w:cs="Calibri"/>
          <w:szCs w:val="22"/>
        </w:rPr>
        <w:t xml:space="preserve"> – wymagany</w:t>
      </w:r>
    </w:p>
    <w:p w:rsidR="009D36FF" w:rsidP="66D96FD1" w:rsidRDefault="76B15ABC" w14:paraId="200D8799" w14:textId="2A36FC8E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</w:rPr>
      </w:pPr>
      <w:r w:rsidRPr="5DCB2604">
        <w:rPr>
          <w:rFonts w:eastAsia="Calibri" w:cs="Calibri"/>
          <w:b/>
          <w:bCs/>
        </w:rPr>
        <w:t>k</w:t>
      </w:r>
      <w:r w:rsidRPr="5DCB2604" w:rsidR="009D36FF">
        <w:rPr>
          <w:rFonts w:eastAsia="Calibri" w:cs="Calibri"/>
          <w:b/>
          <w:bCs/>
        </w:rPr>
        <w:t>odJednostki</w:t>
      </w:r>
      <w:r w:rsidRPr="5DCB2604" w:rsidR="3832B532">
        <w:rPr>
          <w:rFonts w:eastAsia="Calibri" w:cs="Calibri"/>
          <w:b/>
          <w:bCs/>
        </w:rPr>
        <w:t>**</w:t>
      </w:r>
      <w:r w:rsidRPr="5DCB2604" w:rsidR="009D36FF">
        <w:rPr>
          <w:rFonts w:eastAsia="Calibri" w:cs="Calibri"/>
        </w:rPr>
        <w:t xml:space="preserve"> – </w:t>
      </w:r>
      <w:r w:rsidRPr="5DCB2604" w:rsidR="1926EDD8">
        <w:rPr>
          <w:rFonts w:eastAsia="Calibri" w:cs="Calibri"/>
        </w:rPr>
        <w:t xml:space="preserve">cz. V kodu resortowego, </w:t>
      </w:r>
      <w:r w:rsidRPr="5DCB2604" w:rsidR="009D36FF">
        <w:rPr>
          <w:rFonts w:eastAsia="Calibri" w:cs="Calibri"/>
        </w:rPr>
        <w:t xml:space="preserve">wymagany w przypadku gdy nie został przekazany </w:t>
      </w:r>
      <w:r w:rsidRPr="5DCB2604" w:rsidR="00C26011">
        <w:rPr>
          <w:rFonts w:eastAsia="Calibri" w:cs="Calibri"/>
        </w:rPr>
        <w:t xml:space="preserve">parametr </w:t>
      </w:r>
      <w:r w:rsidRPr="5DCB2604" w:rsidR="00C26011">
        <w:rPr>
          <w:rFonts w:eastAsia="Calibri" w:cs="Calibri"/>
          <w:b/>
          <w:bCs/>
        </w:rPr>
        <w:t>kodKomorki</w:t>
      </w:r>
    </w:p>
    <w:p w:rsidRPr="00C26011" w:rsidR="00C26011" w:rsidP="66D96FD1" w:rsidRDefault="26B6C9E9" w14:paraId="25546B70" w14:textId="49C98887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</w:rPr>
      </w:pPr>
      <w:r w:rsidRPr="5DCB2604">
        <w:rPr>
          <w:rFonts w:eastAsia="Calibri" w:cs="Calibri"/>
          <w:b/>
          <w:bCs/>
        </w:rPr>
        <w:t>k</w:t>
      </w:r>
      <w:r w:rsidRPr="5DCB2604" w:rsidR="00C26011">
        <w:rPr>
          <w:rFonts w:eastAsia="Calibri" w:cs="Calibri"/>
          <w:b/>
          <w:bCs/>
        </w:rPr>
        <w:t>odKomorki</w:t>
      </w:r>
      <w:r w:rsidRPr="5DCB2604" w:rsidR="6B3ABB8E">
        <w:rPr>
          <w:rFonts w:eastAsia="Calibri" w:cs="Calibri"/>
          <w:b/>
          <w:bCs/>
        </w:rPr>
        <w:t>**</w:t>
      </w:r>
      <w:r w:rsidRPr="5DCB2604" w:rsidR="00C26011">
        <w:rPr>
          <w:rFonts w:eastAsia="Calibri" w:cs="Calibri"/>
        </w:rPr>
        <w:t xml:space="preserve"> – </w:t>
      </w:r>
      <w:r w:rsidRPr="5DCB2604" w:rsidR="54AFE899">
        <w:rPr>
          <w:rFonts w:eastAsia="Calibri" w:cs="Calibri"/>
        </w:rPr>
        <w:t xml:space="preserve">cz. VII kodu resortowego, </w:t>
      </w:r>
      <w:r w:rsidRPr="5DCB2604" w:rsidR="00C26011">
        <w:rPr>
          <w:rFonts w:eastAsia="Calibri" w:cs="Calibri"/>
        </w:rPr>
        <w:t xml:space="preserve">wymagany w przypadku gdy nie został przekazany parametr </w:t>
      </w:r>
      <w:r w:rsidRPr="5DCB2604" w:rsidR="6E9E11B7">
        <w:rPr>
          <w:rFonts w:eastAsia="Calibri" w:cs="Calibri"/>
          <w:b/>
          <w:bCs/>
        </w:rPr>
        <w:t>k</w:t>
      </w:r>
      <w:r w:rsidRPr="5DCB2604" w:rsidR="00C26011">
        <w:rPr>
          <w:rFonts w:eastAsia="Calibri" w:cs="Calibri"/>
          <w:b/>
          <w:bCs/>
        </w:rPr>
        <w:t>odJednostki</w:t>
      </w:r>
    </w:p>
    <w:p w:rsidR="00C26011" w:rsidP="380AB713" w:rsidRDefault="00C26011" w14:paraId="030370F0" w14:textId="067FAD2A">
      <w:pPr>
        <w:pStyle w:val="ListParagraph"/>
        <w:numPr>
          <w:ilvl w:val="0"/>
          <w:numId w:val="29"/>
        </w:numPr>
        <w:tabs>
          <w:tab w:val="left" w:pos="5520"/>
        </w:tabs>
        <w:rPr>
          <w:rFonts w:eastAsia="Calibri" w:cs="Calibri"/>
        </w:rPr>
      </w:pPr>
      <w:r w:rsidRPr="435776A3">
        <w:rPr>
          <w:rFonts w:eastAsia="Calibri" w:cs="Calibri"/>
        </w:rPr>
        <w:t>Praktyka zawodowa:</w:t>
      </w:r>
    </w:p>
    <w:p w:rsidR="00B51914" w:rsidP="380AB713" w:rsidRDefault="00B51914" w14:paraId="6BE73DAA" w14:textId="067FAD2A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</w:rPr>
      </w:pPr>
      <w:r w:rsidRPr="435776A3">
        <w:rPr>
          <w:rFonts w:eastAsia="Calibri" w:cs="Calibri"/>
          <w:b/>
          <w:bCs/>
        </w:rPr>
        <w:t>nrKsiegiRejestrowej</w:t>
      </w:r>
      <w:r w:rsidRPr="435776A3">
        <w:rPr>
          <w:rFonts w:eastAsia="Calibri" w:cs="Calibri"/>
        </w:rPr>
        <w:t xml:space="preserve"> - wymagany</w:t>
      </w:r>
    </w:p>
    <w:p w:rsidR="00C26011" w:rsidP="00CE5929" w:rsidRDefault="00C26011" w14:paraId="48E7FDF6" w14:textId="13D0BCE2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  <w:szCs w:val="22"/>
        </w:rPr>
      </w:pPr>
      <w:r w:rsidRPr="00C26011">
        <w:rPr>
          <w:rFonts w:eastAsia="Calibri" w:cs="Calibri"/>
          <w:b/>
          <w:szCs w:val="22"/>
        </w:rPr>
        <w:t>regonZakladu</w:t>
      </w:r>
      <w:r>
        <w:rPr>
          <w:rFonts w:eastAsia="Calibri" w:cs="Calibri"/>
          <w:szCs w:val="22"/>
        </w:rPr>
        <w:t xml:space="preserve"> – nie występuje w przypadku praktyk zawodowych</w:t>
      </w:r>
    </w:p>
    <w:p w:rsidRPr="00C26011" w:rsidR="00C26011" w:rsidP="00CE5929" w:rsidRDefault="00C26011" w14:paraId="395F0CAC" w14:textId="328A866E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  <w:szCs w:val="22"/>
        </w:rPr>
      </w:pPr>
      <w:r w:rsidRPr="00C26011">
        <w:rPr>
          <w:rFonts w:eastAsia="Calibri" w:cs="Calibri"/>
          <w:b/>
          <w:szCs w:val="22"/>
        </w:rPr>
        <w:t>kodJednostki</w:t>
      </w:r>
      <w:r>
        <w:rPr>
          <w:rFonts w:eastAsia="Calibri" w:cs="Calibri"/>
          <w:szCs w:val="22"/>
        </w:rPr>
        <w:t xml:space="preserve"> – nie występuje w przypadku praktyk zawodowych</w:t>
      </w:r>
    </w:p>
    <w:p w:rsidRPr="00EC3660" w:rsidR="00452D11" w:rsidP="00EC3660" w:rsidRDefault="00C26011" w14:paraId="7F76DEFE" w14:textId="11149E28">
      <w:pPr>
        <w:pStyle w:val="ListParagraph"/>
        <w:numPr>
          <w:ilvl w:val="1"/>
          <w:numId w:val="29"/>
        </w:numPr>
        <w:tabs>
          <w:tab w:val="left" w:pos="5520"/>
        </w:tabs>
        <w:rPr>
          <w:rFonts w:eastAsia="Calibri" w:cs="Calibri"/>
          <w:szCs w:val="22"/>
        </w:rPr>
      </w:pPr>
      <w:r w:rsidRPr="00C26011">
        <w:rPr>
          <w:rFonts w:eastAsia="Calibri" w:cs="Calibri"/>
          <w:b/>
          <w:szCs w:val="22"/>
        </w:rPr>
        <w:t>kodKomorki</w:t>
      </w:r>
      <w:r>
        <w:rPr>
          <w:rFonts w:eastAsia="Calibri" w:cs="Calibri"/>
          <w:szCs w:val="22"/>
        </w:rPr>
        <w:t xml:space="preserve"> – nie występuje w przypadku praktyk zawodowych</w:t>
      </w:r>
    </w:p>
    <w:p w:rsidR="00C26011" w:rsidP="0ED62342" w:rsidRDefault="0D974D78" w14:paraId="567BDCCF" w14:textId="1F7B3171">
      <w:pPr>
        <w:rPr>
          <w:rFonts w:ascii="Calibri" w:hAnsi="Calibri" w:eastAsia="Calibri" w:cs="Calibri"/>
          <w:b/>
          <w:bCs/>
        </w:rPr>
      </w:pPr>
      <w:r w:rsidRPr="5FA2F9F9">
        <w:rPr>
          <w:rFonts w:ascii="Calibri" w:hAnsi="Calibri" w:eastAsia="Calibri" w:cs="Calibri"/>
          <w:b/>
          <w:bCs/>
        </w:rPr>
        <w:t xml:space="preserve">* </w:t>
      </w:r>
      <w:r w:rsidRPr="5FA2F9F9" w:rsidR="360E5B2F">
        <w:rPr>
          <w:rFonts w:ascii="Calibri" w:hAnsi="Calibri" w:eastAsia="Calibri" w:cs="Calibri"/>
          <w:b/>
          <w:bCs/>
        </w:rPr>
        <w:t>k</w:t>
      </w:r>
      <w:r w:rsidRPr="5FA2F9F9" w:rsidR="2DE87398">
        <w:rPr>
          <w:rFonts w:ascii="Calibri" w:hAnsi="Calibri" w:eastAsia="Calibri" w:cs="Calibri"/>
          <w:b/>
          <w:bCs/>
        </w:rPr>
        <w:t>odJednostki oraz kodKomorki – na środowisku integracyjnym</w:t>
      </w:r>
      <w:r w:rsidRPr="5FA2F9F9" w:rsidR="27DE447B">
        <w:rPr>
          <w:rFonts w:ascii="Calibri" w:hAnsi="Calibri" w:eastAsia="Calibri" w:cs="Calibri"/>
          <w:b/>
          <w:bCs/>
        </w:rPr>
        <w:t xml:space="preserve"> oba parametry zawsze są wymagane</w:t>
      </w:r>
      <w:r w:rsidRPr="5FA2F9F9" w:rsidR="46EBBBFC">
        <w:rPr>
          <w:rFonts w:ascii="Calibri" w:hAnsi="Calibri" w:eastAsia="Calibri" w:cs="Calibri"/>
          <w:b/>
          <w:bCs/>
        </w:rPr>
        <w:t xml:space="preserve"> w przypadku Podmiotu leczniczego</w:t>
      </w:r>
      <w:r w:rsidRPr="5FA2F9F9" w:rsidR="2DE87398">
        <w:rPr>
          <w:rFonts w:ascii="Calibri" w:hAnsi="Calibri" w:eastAsia="Calibri" w:cs="Calibri"/>
          <w:b/>
          <w:bCs/>
        </w:rPr>
        <w:t>.</w:t>
      </w:r>
      <w:r w:rsidRPr="5FA2F9F9" w:rsidR="3FF647D8">
        <w:rPr>
          <w:rFonts w:ascii="Calibri" w:hAnsi="Calibri" w:eastAsia="Calibri" w:cs="Calibri"/>
          <w:b/>
          <w:bCs/>
        </w:rPr>
        <w:t xml:space="preserve"> </w:t>
      </w:r>
    </w:p>
    <w:p w:rsidR="260C0DAE" w:rsidP="66D96FD1" w:rsidRDefault="260C0DAE" w14:paraId="18038056" w14:textId="45EA204A">
      <w:pPr>
        <w:rPr>
          <w:rFonts w:eastAsia="Calibri" w:cs="Calibri"/>
          <w:b/>
          <w:bCs/>
        </w:rPr>
      </w:pPr>
      <w:r w:rsidRPr="5DCB2604">
        <w:rPr>
          <w:rFonts w:ascii="Calibri" w:hAnsi="Calibri" w:eastAsia="Calibri" w:cs="Calibri"/>
          <w:b/>
          <w:bCs/>
        </w:rPr>
        <w:t xml:space="preserve">** </w:t>
      </w:r>
      <w:r w:rsidRPr="5DCB2604" w:rsidR="15CCC935">
        <w:rPr>
          <w:rFonts w:ascii="Calibri" w:hAnsi="Calibri" w:eastAsia="Calibri" w:cs="Calibri"/>
          <w:b/>
          <w:bCs/>
        </w:rPr>
        <w:t>k</w:t>
      </w:r>
      <w:r w:rsidRPr="5DCB2604">
        <w:rPr>
          <w:rFonts w:ascii="Calibri" w:hAnsi="Calibri" w:eastAsia="Calibri" w:cs="Calibri"/>
          <w:b/>
          <w:bCs/>
        </w:rPr>
        <w:t xml:space="preserve">odJednostki i/lub kodKomorki – na środowisku produkcyjnym oba parametry mogą </w:t>
      </w:r>
      <w:r w:rsidRPr="5DCB2604" w:rsidR="5AAAADC8">
        <w:rPr>
          <w:rFonts w:ascii="Calibri" w:hAnsi="Calibri" w:eastAsia="Calibri" w:cs="Calibri"/>
          <w:b/>
          <w:bCs/>
        </w:rPr>
        <w:t>okazać się</w:t>
      </w:r>
      <w:r w:rsidRPr="5DCB2604">
        <w:rPr>
          <w:rFonts w:ascii="Calibri" w:hAnsi="Calibri" w:eastAsia="Calibri" w:cs="Calibri"/>
          <w:b/>
          <w:bCs/>
        </w:rPr>
        <w:t xml:space="preserve"> wymagane lub też </w:t>
      </w:r>
      <w:r w:rsidRPr="5DCB2604" w:rsidR="74E4537C">
        <w:rPr>
          <w:rFonts w:ascii="Calibri" w:hAnsi="Calibri" w:eastAsia="Calibri" w:cs="Calibri"/>
          <w:b/>
          <w:bCs/>
        </w:rPr>
        <w:t xml:space="preserve">tylko </w:t>
      </w:r>
      <w:r w:rsidRPr="5DCB2604">
        <w:rPr>
          <w:rFonts w:ascii="Calibri" w:hAnsi="Calibri" w:eastAsia="Calibri" w:cs="Calibri"/>
          <w:b/>
          <w:bCs/>
        </w:rPr>
        <w:t xml:space="preserve">jeden z nich, co </w:t>
      </w:r>
      <w:r w:rsidRPr="5DCB2604" w:rsidR="43E52808">
        <w:rPr>
          <w:rFonts w:ascii="Calibri" w:hAnsi="Calibri" w:eastAsia="Calibri" w:cs="Calibri"/>
          <w:b/>
          <w:bCs/>
        </w:rPr>
        <w:t>zależy</w:t>
      </w:r>
      <w:r w:rsidRPr="5DCB2604">
        <w:rPr>
          <w:rFonts w:ascii="Calibri" w:hAnsi="Calibri" w:eastAsia="Calibri" w:cs="Calibri"/>
          <w:b/>
          <w:bCs/>
        </w:rPr>
        <w:t xml:space="preserve"> od indywidualnej konfiguracji </w:t>
      </w:r>
      <w:r w:rsidRPr="5DCB2604" w:rsidR="05529885">
        <w:rPr>
          <w:rFonts w:ascii="Calibri" w:hAnsi="Calibri" w:eastAsia="Calibri" w:cs="Calibri"/>
          <w:b/>
          <w:bCs/>
        </w:rPr>
        <w:t xml:space="preserve">MUŚ w </w:t>
      </w:r>
      <w:r w:rsidRPr="5DCB2604">
        <w:rPr>
          <w:rFonts w:ascii="Calibri" w:hAnsi="Calibri" w:eastAsia="Calibri" w:cs="Calibri"/>
          <w:b/>
          <w:bCs/>
        </w:rPr>
        <w:t>księ</w:t>
      </w:r>
      <w:r w:rsidRPr="5DCB2604" w:rsidR="3B686F1A">
        <w:rPr>
          <w:rFonts w:ascii="Calibri" w:hAnsi="Calibri" w:eastAsia="Calibri" w:cs="Calibri"/>
          <w:b/>
          <w:bCs/>
        </w:rPr>
        <w:t>dze</w:t>
      </w:r>
      <w:r w:rsidRPr="5DCB2604">
        <w:rPr>
          <w:rFonts w:ascii="Calibri" w:hAnsi="Calibri" w:eastAsia="Calibri" w:cs="Calibri"/>
          <w:b/>
          <w:bCs/>
        </w:rPr>
        <w:t xml:space="preserve"> rejestrowej RPWDL d</w:t>
      </w:r>
      <w:r w:rsidRPr="5DCB2604" w:rsidR="4C9747F3">
        <w:rPr>
          <w:rFonts w:ascii="Calibri" w:hAnsi="Calibri" w:eastAsia="Calibri" w:cs="Calibri"/>
          <w:b/>
          <w:bCs/>
        </w:rPr>
        <w:t>anego podmiotu leczniczego.</w:t>
      </w:r>
      <w:r w:rsidRPr="5DCB2604" w:rsidR="1C749141">
        <w:rPr>
          <w:rFonts w:ascii="Calibri" w:hAnsi="Calibri" w:eastAsia="Calibri" w:cs="Calibri"/>
          <w:b/>
          <w:bCs/>
        </w:rPr>
        <w:t xml:space="preserve"> </w:t>
      </w:r>
      <w:r>
        <w:br/>
      </w:r>
      <w:r w:rsidRPr="5DCB2604" w:rsidR="1C749141">
        <w:rPr>
          <w:rFonts w:ascii="Calibri" w:hAnsi="Calibri" w:eastAsia="Calibri" w:cs="Calibri"/>
          <w:b/>
          <w:bCs/>
        </w:rPr>
        <w:t xml:space="preserve">Przykład </w:t>
      </w:r>
      <w:r w:rsidRPr="5DCB2604" w:rsidR="6497B9CE">
        <w:rPr>
          <w:rFonts w:ascii="Calibri" w:hAnsi="Calibri" w:eastAsia="Calibri" w:cs="Calibri"/>
          <w:b/>
          <w:bCs/>
        </w:rPr>
        <w:t xml:space="preserve">biznesowy </w:t>
      </w:r>
      <w:r w:rsidRPr="5DCB2604" w:rsidR="1C749141">
        <w:rPr>
          <w:rFonts w:ascii="Calibri" w:hAnsi="Calibri" w:eastAsia="Calibri" w:cs="Calibri"/>
          <w:b/>
          <w:bCs/>
        </w:rPr>
        <w:t>z</w:t>
      </w:r>
      <w:r w:rsidRPr="5DCB2604" w:rsidR="32B1C84B">
        <w:rPr>
          <w:rFonts w:ascii="Calibri" w:hAnsi="Calibri" w:eastAsia="Calibri" w:cs="Calibri"/>
          <w:b/>
          <w:bCs/>
        </w:rPr>
        <w:t>e</w:t>
      </w:r>
      <w:r w:rsidRPr="5DCB2604" w:rsidR="1C749141">
        <w:rPr>
          <w:rFonts w:ascii="Calibri" w:hAnsi="Calibri" w:eastAsia="Calibri" w:cs="Calibri"/>
          <w:b/>
          <w:bCs/>
        </w:rPr>
        <w:t xml:space="preserve"> </w:t>
      </w:r>
      <w:r w:rsidRPr="5DCB2604" w:rsidR="7DF90754">
        <w:rPr>
          <w:rFonts w:ascii="Calibri" w:hAnsi="Calibri" w:eastAsia="Calibri" w:cs="Calibri"/>
          <w:b/>
          <w:bCs/>
        </w:rPr>
        <w:t xml:space="preserve">zdefiniowanym </w:t>
      </w:r>
      <w:r w:rsidRPr="5DCB2604" w:rsidR="1C749141">
        <w:rPr>
          <w:rFonts w:ascii="Calibri" w:hAnsi="Calibri" w:eastAsia="Calibri" w:cs="Calibri"/>
          <w:b/>
          <w:bCs/>
        </w:rPr>
        <w:t xml:space="preserve">MUŚ na </w:t>
      </w:r>
      <w:r w:rsidRPr="5DCB2604" w:rsidR="4DCD931E">
        <w:rPr>
          <w:rFonts w:ascii="Calibri" w:hAnsi="Calibri" w:eastAsia="Calibri" w:cs="Calibri"/>
          <w:b/>
          <w:bCs/>
        </w:rPr>
        <w:t xml:space="preserve">najniższym </w:t>
      </w:r>
      <w:r w:rsidRPr="5DCB2604" w:rsidR="1C749141">
        <w:rPr>
          <w:rFonts w:ascii="Calibri" w:hAnsi="Calibri" w:eastAsia="Calibri" w:cs="Calibri"/>
          <w:b/>
          <w:bCs/>
        </w:rPr>
        <w:t xml:space="preserve">poziomie </w:t>
      </w:r>
      <w:r w:rsidRPr="5DCB2604" w:rsidR="0DE23EFF">
        <w:rPr>
          <w:rFonts w:ascii="Calibri" w:hAnsi="Calibri" w:eastAsia="Calibri" w:cs="Calibri"/>
          <w:b/>
          <w:bCs/>
        </w:rPr>
        <w:t xml:space="preserve">organizacyjnym </w:t>
      </w:r>
      <w:r w:rsidRPr="5DCB2604" w:rsidR="50308217">
        <w:rPr>
          <w:rFonts w:ascii="Calibri" w:hAnsi="Calibri" w:eastAsia="Calibri" w:cs="Calibri"/>
          <w:b/>
          <w:bCs/>
        </w:rPr>
        <w:t>dla konfiguracji</w:t>
      </w:r>
      <w:r w:rsidRPr="5DCB2604" w:rsidR="1C749141">
        <w:rPr>
          <w:rFonts w:ascii="Calibri" w:hAnsi="Calibri" w:eastAsia="Calibri" w:cs="Calibri"/>
          <w:b/>
          <w:bCs/>
        </w:rPr>
        <w:t>:</w:t>
      </w:r>
      <w:r>
        <w:br/>
      </w:r>
      <w:r w:rsidRPr="5DCB2604" w:rsidR="3EF95A55">
        <w:rPr>
          <w:rFonts w:ascii="Calibri" w:hAnsi="Calibri" w:eastAsia="Calibri" w:cs="Calibri"/>
          <w:b/>
          <w:bCs/>
        </w:rPr>
        <w:t>a.</w:t>
      </w:r>
      <w:r w:rsidRPr="5DCB2604" w:rsidR="513BF58A">
        <w:rPr>
          <w:rFonts w:ascii="Calibri" w:hAnsi="Calibri" w:eastAsia="Calibri" w:cs="Calibri"/>
          <w:b/>
          <w:bCs/>
        </w:rPr>
        <w:t xml:space="preserve"> </w:t>
      </w:r>
      <w:r w:rsidRPr="5DCB2604" w:rsidR="3EF95A55">
        <w:rPr>
          <w:rFonts w:ascii="Calibri" w:hAnsi="Calibri" w:eastAsia="Calibri" w:cs="Calibri"/>
          <w:b/>
          <w:bCs/>
        </w:rPr>
        <w:t>Podmiot &gt; Zakład &gt; Jednostka &gt; Kom</w:t>
      </w:r>
      <w:r w:rsidRPr="5DCB2604" w:rsidR="7AC1CDDC">
        <w:rPr>
          <w:rFonts w:ascii="Calibri" w:hAnsi="Calibri" w:eastAsia="Calibri" w:cs="Calibri"/>
          <w:b/>
          <w:bCs/>
        </w:rPr>
        <w:t>órka</w:t>
      </w:r>
      <w:r w:rsidRPr="5DCB2604" w:rsidR="4F402C41">
        <w:rPr>
          <w:rFonts w:ascii="Calibri" w:hAnsi="Calibri" w:eastAsia="Calibri" w:cs="Calibri"/>
          <w:b/>
          <w:bCs/>
        </w:rPr>
        <w:t xml:space="preserve">. W tym przypadku </w:t>
      </w:r>
      <w:r w:rsidRPr="5DCB2604" w:rsidR="7AC1CDDC">
        <w:rPr>
          <w:rFonts w:ascii="Calibri" w:hAnsi="Calibri" w:eastAsia="Calibri" w:cs="Calibri"/>
          <w:b/>
          <w:bCs/>
        </w:rPr>
        <w:t xml:space="preserve">wymagane są oba kody: </w:t>
      </w:r>
      <w:r w:rsidRPr="5DCB2604" w:rsidR="1512079A">
        <w:rPr>
          <w:rFonts w:ascii="Calibri" w:hAnsi="Calibri" w:eastAsia="Calibri" w:cs="Calibri"/>
          <w:b/>
          <w:bCs/>
        </w:rPr>
        <w:t>k</w:t>
      </w:r>
      <w:r w:rsidRPr="5DCB2604" w:rsidR="7AC1CDDC">
        <w:rPr>
          <w:rFonts w:ascii="Calibri" w:hAnsi="Calibri" w:eastAsia="Calibri" w:cs="Calibri"/>
          <w:b/>
          <w:bCs/>
        </w:rPr>
        <w:t xml:space="preserve">odJednostki i </w:t>
      </w:r>
      <w:r w:rsidRPr="5DCB2604" w:rsidR="70FFF2B8">
        <w:rPr>
          <w:rFonts w:ascii="Calibri" w:hAnsi="Calibri" w:eastAsia="Calibri" w:cs="Calibri"/>
          <w:b/>
          <w:bCs/>
        </w:rPr>
        <w:t>k</w:t>
      </w:r>
      <w:r w:rsidRPr="5DCB2604" w:rsidR="2FE62936">
        <w:rPr>
          <w:rFonts w:eastAsia="Calibri" w:cs="Calibri"/>
          <w:b/>
          <w:bCs/>
        </w:rPr>
        <w:t>odKomorki</w:t>
      </w:r>
    </w:p>
    <w:p w:rsidR="7AC1CDDC" w:rsidP="66D96FD1" w:rsidRDefault="7AC1CDDC" w14:paraId="07D51C2A" w14:textId="782DE961">
      <w:pPr>
        <w:rPr>
          <w:rFonts w:ascii="Calibri" w:hAnsi="Calibri" w:eastAsia="Calibri" w:cs="Calibri"/>
          <w:b/>
          <w:bCs/>
        </w:rPr>
      </w:pPr>
      <w:r w:rsidRPr="74FE01AE">
        <w:rPr>
          <w:rFonts w:ascii="Calibri" w:hAnsi="Calibri" w:eastAsia="Calibri" w:cs="Calibri"/>
          <w:b/>
          <w:bCs/>
        </w:rPr>
        <w:t>b.</w:t>
      </w:r>
      <w:r w:rsidRPr="74FE01AE" w:rsidR="63E01218">
        <w:rPr>
          <w:rFonts w:ascii="Calibri" w:hAnsi="Calibri" w:eastAsia="Calibri" w:cs="Calibri"/>
          <w:b/>
          <w:bCs/>
        </w:rPr>
        <w:t xml:space="preserve"> </w:t>
      </w:r>
      <w:r w:rsidRPr="74FE01AE">
        <w:rPr>
          <w:rFonts w:ascii="Calibri" w:hAnsi="Calibri" w:eastAsia="Calibri" w:cs="Calibri"/>
          <w:b/>
          <w:bCs/>
        </w:rPr>
        <w:t>Podmiot &gt; Zakład &gt; Komórka</w:t>
      </w:r>
      <w:r w:rsidRPr="74FE01AE" w:rsidR="0C1B58CA">
        <w:rPr>
          <w:rFonts w:ascii="Calibri" w:hAnsi="Calibri" w:eastAsia="Calibri" w:cs="Calibri"/>
          <w:b/>
          <w:bCs/>
        </w:rPr>
        <w:t xml:space="preserve">. </w:t>
      </w:r>
      <w:r w:rsidRPr="74FE01AE">
        <w:rPr>
          <w:rFonts w:ascii="Calibri" w:hAnsi="Calibri" w:eastAsia="Calibri" w:cs="Calibri"/>
          <w:b/>
          <w:bCs/>
        </w:rPr>
        <w:t xml:space="preserve"> </w:t>
      </w:r>
      <w:r w:rsidRPr="74FE01AE" w:rsidR="33E7F25B">
        <w:rPr>
          <w:rFonts w:ascii="Calibri" w:hAnsi="Calibri" w:eastAsia="Calibri" w:cs="Calibri"/>
          <w:b/>
          <w:bCs/>
        </w:rPr>
        <w:t>W tym przypadku wymagany</w:t>
      </w:r>
      <w:r w:rsidRPr="74FE01AE">
        <w:rPr>
          <w:rFonts w:ascii="Calibri" w:hAnsi="Calibri" w:eastAsia="Calibri" w:cs="Calibri"/>
          <w:b/>
          <w:bCs/>
        </w:rPr>
        <w:t xml:space="preserve"> jest jedynie kodKomorki</w:t>
      </w:r>
      <w:r w:rsidRPr="74FE01AE" w:rsidR="7226ED81">
        <w:rPr>
          <w:rFonts w:ascii="Calibri" w:hAnsi="Calibri" w:eastAsia="Calibri" w:cs="Calibri"/>
          <w:b/>
          <w:bCs/>
        </w:rPr>
        <w:t>.</w:t>
      </w:r>
    </w:p>
    <w:p w:rsidR="0ED62342" w:rsidP="52C9C30A" w:rsidRDefault="28D4522F" w14:paraId="1E9F7D2B" w14:textId="1A7A52AA">
      <w:pPr>
        <w:rPr>
          <w:rFonts w:ascii="Calibri" w:hAnsi="Calibri" w:eastAsia="Calibri" w:cs="Calibri"/>
          <w:b/>
          <w:bCs/>
        </w:rPr>
      </w:pPr>
      <w:r w:rsidRPr="52C9C30A">
        <w:rPr>
          <w:rFonts w:ascii="Calibri" w:hAnsi="Calibri" w:eastAsia="Calibri" w:cs="Calibri"/>
          <w:b/>
          <w:bCs/>
        </w:rPr>
        <w:t xml:space="preserve">c. Podmiot &gt; Zakład &gt; </w:t>
      </w:r>
      <w:r w:rsidRPr="52C9C30A" w:rsidR="054113DB">
        <w:rPr>
          <w:rFonts w:ascii="Calibri" w:hAnsi="Calibri" w:eastAsia="Calibri" w:cs="Calibri"/>
          <w:b/>
          <w:bCs/>
        </w:rPr>
        <w:t>Jednost</w:t>
      </w:r>
      <w:r w:rsidRPr="52C9C30A">
        <w:rPr>
          <w:rFonts w:ascii="Calibri" w:hAnsi="Calibri" w:eastAsia="Calibri" w:cs="Calibri"/>
          <w:b/>
          <w:bCs/>
        </w:rPr>
        <w:t xml:space="preserve">ka.  W tym przypadku wymagany jest jedynie </w:t>
      </w:r>
      <w:r w:rsidRPr="52C9C30A" w:rsidR="3471571C">
        <w:rPr>
          <w:rFonts w:eastAsia="Calibri" w:cs="Calibri"/>
          <w:b/>
          <w:bCs/>
        </w:rPr>
        <w:t>kodJednostki</w:t>
      </w:r>
      <w:r w:rsidRPr="52C9C30A">
        <w:rPr>
          <w:rFonts w:ascii="Calibri" w:hAnsi="Calibri" w:eastAsia="Calibri" w:cs="Calibri"/>
          <w:b/>
          <w:bCs/>
        </w:rPr>
        <w:t xml:space="preserve">. </w:t>
      </w:r>
    </w:p>
    <w:p w:rsidR="0ED62342" w:rsidP="0ED62342" w:rsidRDefault="0ED62342" w14:paraId="66BA41CC" w14:textId="30783753">
      <w:pPr>
        <w:rPr>
          <w:rFonts w:ascii="Calibri" w:hAnsi="Calibri" w:eastAsia="Calibri" w:cs="Calibri"/>
        </w:rPr>
      </w:pPr>
    </w:p>
    <w:p w:rsidR="003E1DEB" w:rsidP="00CE5929" w:rsidRDefault="003E1DEB" w14:paraId="2ABF26F3" w14:textId="77777777">
      <w:pPr>
        <w:pStyle w:val="ListParagraph"/>
        <w:numPr>
          <w:ilvl w:val="0"/>
          <w:numId w:val="18"/>
        </w:numPr>
        <w:spacing w:before="0"/>
        <w:rPr>
          <w:b/>
          <w:bCs/>
          <w:szCs w:val="22"/>
        </w:rPr>
      </w:pPr>
      <w:r w:rsidRPr="435A5AB6">
        <w:rPr>
          <w:rFonts w:eastAsia="Calibri" w:cs="Calibri"/>
          <w:b/>
          <w:bCs/>
          <w:szCs w:val="22"/>
        </w:rPr>
        <w:t>SIGNATURE:</w:t>
      </w:r>
    </w:p>
    <w:p w:rsidR="003E1DEB" w:rsidP="003E1DEB" w:rsidRDefault="003E1DEB" w14:paraId="0245F6D9" w14:textId="77777777">
      <w:r w:rsidRPr="435A5AB6">
        <w:rPr>
          <w:rFonts w:ascii="Calibri" w:hAnsi="Calibri" w:eastAsia="Calibri" w:cs="Calibri"/>
          <w:szCs w:val="22"/>
        </w:rPr>
        <w:t xml:space="preserve">Sekcję </w:t>
      </w:r>
      <w:r w:rsidRPr="435A5AB6">
        <w:rPr>
          <w:rFonts w:ascii="Calibri" w:hAnsi="Calibri" w:eastAsia="Calibri" w:cs="Calibri"/>
          <w:b/>
          <w:bCs/>
          <w:szCs w:val="22"/>
        </w:rPr>
        <w:t xml:space="preserve">HEADER </w:t>
      </w:r>
      <w:r w:rsidRPr="435A5AB6">
        <w:rPr>
          <w:rFonts w:ascii="Calibri" w:hAnsi="Calibri" w:eastAsia="Calibri" w:cs="Calibri"/>
          <w:szCs w:val="22"/>
        </w:rPr>
        <w:t xml:space="preserve">oraz </w:t>
      </w:r>
      <w:r w:rsidRPr="435A5AB6">
        <w:rPr>
          <w:rFonts w:ascii="Calibri" w:hAnsi="Calibri" w:eastAsia="Calibri" w:cs="Calibri"/>
          <w:b/>
          <w:bCs/>
          <w:szCs w:val="22"/>
        </w:rPr>
        <w:t>PAYLOAD</w:t>
      </w:r>
      <w:r w:rsidRPr="435A5AB6">
        <w:rPr>
          <w:rFonts w:ascii="Calibri" w:hAnsi="Calibri" w:eastAsia="Calibri" w:cs="Calibri"/>
          <w:szCs w:val="22"/>
        </w:rPr>
        <w:t xml:space="preserve"> należy podpisać z wykorzystaniem klucza prywatnego systemu zewnętrznego (Usługodawcy) zawartego w </w:t>
      </w:r>
      <w:r w:rsidRPr="435A5AB6">
        <w:rPr>
          <w:rFonts w:eastAsia="Calibri"/>
          <w:szCs w:val="22"/>
        </w:rPr>
        <w:t>certyfikacie do uwierzytelnienia danych (WS-Security), wystawionym przez Centrum Certyfikacji P1</w:t>
      </w:r>
      <w:r w:rsidRPr="435A5AB6">
        <w:rPr>
          <w:rFonts w:ascii="Calibri" w:hAnsi="Calibri" w:eastAsia="Calibri" w:cs="Calibri"/>
          <w:szCs w:val="22"/>
        </w:rPr>
        <w:t xml:space="preserve">. </w:t>
      </w:r>
    </w:p>
    <w:p w:rsidR="003E1DEB" w:rsidP="003E1DEB" w:rsidRDefault="003E1DEB" w14:paraId="511B89A5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W celu wykonania podpisu można wykorzystać bibliotekę dostępną na </w:t>
      </w:r>
      <w:hyperlink r:id="rId14">
        <w:r w:rsidRPr="435A5AB6">
          <w:rPr>
            <w:rStyle w:val="Hyperlink"/>
            <w:rFonts w:eastAsia="Calibri" w:cs="Calibri"/>
            <w:szCs w:val="22"/>
          </w:rPr>
          <w:t>https://github.com/jwtk/jjwt</w:t>
        </w:r>
      </w:hyperlink>
      <w:r w:rsidRPr="435A5AB6">
        <w:rPr>
          <w:rFonts w:ascii="Calibri" w:hAnsi="Calibri" w:eastAsia="Calibri" w:cs="Calibri"/>
          <w:szCs w:val="22"/>
        </w:rPr>
        <w:t>.</w:t>
      </w:r>
    </w:p>
    <w:p w:rsidRPr="00A3611A" w:rsidR="003E1DEB" w:rsidP="00581231" w:rsidRDefault="66ED7709" w14:paraId="287C5C3B" w14:textId="100457C9">
      <w:pPr>
        <w:pStyle w:val="Heading2"/>
      </w:pPr>
      <w:bookmarkStart w:name="_Toc1782938202" w:id="39"/>
      <w:r>
        <w:t>Przygotowanie i przekazanie żądania autoryzacji</w:t>
      </w:r>
      <w:bookmarkEnd w:id="39"/>
    </w:p>
    <w:p w:rsidR="003E1DEB" w:rsidP="003E1DEB" w:rsidRDefault="003E1DEB" w14:paraId="45EB1362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>Przekazanie żądania autoryzacji realizowane jest metodą POST (HTTP).</w:t>
      </w:r>
    </w:p>
    <w:p w:rsidR="003E1DEB" w:rsidP="003E1DEB" w:rsidRDefault="003E1DEB" w14:paraId="6653692C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Nagłówek żądania autoryzacji obejmuje </w:t>
      </w:r>
      <w:r>
        <w:rPr>
          <w:rFonts w:ascii="Calibri" w:hAnsi="Calibri" w:eastAsia="Calibri" w:cs="Calibri"/>
          <w:szCs w:val="22"/>
        </w:rPr>
        <w:t>następujące parametry</w:t>
      </w:r>
      <w:r w:rsidRPr="435A5AB6">
        <w:rPr>
          <w:rFonts w:ascii="Calibri" w:hAnsi="Calibri" w:eastAsia="Calibri" w:cs="Calibri"/>
          <w:szCs w:val="22"/>
        </w:rPr>
        <w:t>:</w:t>
      </w:r>
    </w:p>
    <w:p w:rsidRPr="0080242D" w:rsidR="003E1DEB" w:rsidP="00CE5929" w:rsidRDefault="003E1DEB" w14:paraId="28F69D45" w14:textId="77777777">
      <w:pPr>
        <w:pStyle w:val="ListParagraph"/>
        <w:numPr>
          <w:ilvl w:val="0"/>
          <w:numId w:val="23"/>
        </w:numPr>
        <w:spacing w:after="0"/>
        <w:rPr>
          <w:b/>
          <w:bCs/>
          <w:szCs w:val="22"/>
          <w:lang w:val="en-GB"/>
        </w:rPr>
      </w:pPr>
      <w:r w:rsidRPr="0080242D">
        <w:rPr>
          <w:rFonts w:eastAsia="Calibri" w:cs="Calibri"/>
          <w:b/>
          <w:bCs/>
          <w:szCs w:val="22"/>
          <w:lang w:val="en-GB"/>
        </w:rPr>
        <w:t xml:space="preserve">"Content-Type: application/x-www-form-urlencoded" </w:t>
      </w:r>
    </w:p>
    <w:p w:rsidR="003E1DEB" w:rsidP="003E1DEB" w:rsidRDefault="003E1DEB" w14:paraId="17FC2334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Parametry żądania autoryzacji: </w:t>
      </w:r>
    </w:p>
    <w:p w:rsidRPr="0080242D" w:rsidR="003E1DEB" w:rsidP="5DCB2604" w:rsidRDefault="003E1DEB" w14:paraId="3EDF5224" w14:textId="19F270E7">
      <w:pPr>
        <w:pStyle w:val="ListParagraph"/>
        <w:numPr>
          <w:ilvl w:val="0"/>
          <w:numId w:val="21"/>
        </w:numPr>
        <w:rPr>
          <w:b/>
          <w:bCs/>
          <w:lang w:val="en-GB"/>
        </w:rPr>
      </w:pPr>
      <w:r w:rsidRPr="5DCB2604">
        <w:rPr>
          <w:rFonts w:eastAsia="Calibri" w:cs="Calibri"/>
          <w:b/>
          <w:bCs/>
          <w:lang w:val="en-GB"/>
        </w:rPr>
        <w:t>client_assertion_type</w:t>
      </w:r>
      <w:r w:rsidRPr="5DCB2604" w:rsidR="2CF8F0F5">
        <w:rPr>
          <w:rFonts w:eastAsia="Calibri" w:cs="Calibri"/>
          <w:lang w:val="en-GB"/>
        </w:rPr>
        <w:t>=</w:t>
      </w:r>
      <w:r w:rsidRPr="5DCB2604">
        <w:rPr>
          <w:rFonts w:eastAsia="Calibri" w:cs="Calibri"/>
          <w:lang w:val="en-GB"/>
        </w:rPr>
        <w:t xml:space="preserve">urn:ietf:params:oauth:client-assertion-type:jwt-bearer </w:t>
      </w:r>
    </w:p>
    <w:p w:rsidR="003E1DEB" w:rsidP="5DCB2604" w:rsidRDefault="003E1DEB" w14:paraId="185EF729" w14:textId="6534BE64">
      <w:pPr>
        <w:pStyle w:val="ListParagraph"/>
        <w:numPr>
          <w:ilvl w:val="0"/>
          <w:numId w:val="21"/>
        </w:numPr>
        <w:rPr>
          <w:rFonts w:eastAsia="Calibri" w:cs="Calibri"/>
          <w:b/>
          <w:bCs/>
          <w:szCs w:val="22"/>
        </w:rPr>
      </w:pPr>
      <w:r w:rsidRPr="5DCB2604">
        <w:rPr>
          <w:rFonts w:eastAsia="Calibri" w:cs="Calibri"/>
          <w:b/>
          <w:bCs/>
        </w:rPr>
        <w:t>grant_type</w:t>
      </w:r>
      <w:r w:rsidRPr="5DCB2604" w:rsidR="0FBDBD47">
        <w:rPr>
          <w:rFonts w:eastAsia="Calibri" w:cs="Calibri"/>
          <w:lang w:val="en-GB"/>
        </w:rPr>
        <w:t>=</w:t>
      </w:r>
      <w:r w:rsidRPr="5DCB2604">
        <w:rPr>
          <w:rFonts w:eastAsia="Calibri" w:cs="Calibri"/>
        </w:rPr>
        <w:t xml:space="preserve">client_credentials </w:t>
      </w:r>
    </w:p>
    <w:p w:rsidR="003E1DEB" w:rsidP="5DCB2604" w:rsidRDefault="003E1DEB" w14:paraId="0E3CAFB2" w14:textId="6B56E5B5">
      <w:pPr>
        <w:pStyle w:val="ListParagraph"/>
        <w:numPr>
          <w:ilvl w:val="0"/>
          <w:numId w:val="21"/>
        </w:numPr>
        <w:rPr>
          <w:rFonts w:eastAsia="Calibri" w:cs="Calibri"/>
          <w:b/>
          <w:bCs/>
          <w:szCs w:val="22"/>
        </w:rPr>
      </w:pPr>
      <w:r w:rsidRPr="5DCB2604">
        <w:rPr>
          <w:rFonts w:eastAsia="Calibri" w:cs="Calibri"/>
          <w:b/>
          <w:bCs/>
        </w:rPr>
        <w:t>client_assertion</w:t>
      </w:r>
      <w:r w:rsidRPr="007531DA" w:rsidR="668DC73E">
        <w:rPr>
          <w:rFonts w:eastAsia="Calibri" w:cs="Calibri"/>
        </w:rPr>
        <w:t xml:space="preserve"> </w:t>
      </w:r>
      <w:r w:rsidRPr="5DCB2604">
        <w:rPr>
          <w:rFonts w:eastAsia="Calibri" w:cs="Calibri"/>
        </w:rPr>
        <w:t>{</w:t>
      </w:r>
      <w:r w:rsidRPr="5DCB2604">
        <w:rPr>
          <w:rFonts w:eastAsia="Calibri" w:cs="Calibri"/>
          <w:b/>
          <w:bCs/>
        </w:rPr>
        <w:t>TOKEN UWIERZYTELNIAJĄCY</w:t>
      </w:r>
      <w:r w:rsidRPr="5DCB2604">
        <w:rPr>
          <w:rFonts w:eastAsia="Calibri" w:cs="Calibri"/>
        </w:rPr>
        <w:t xml:space="preserve"> przygotowany zgodnie z powyższym opisem}. </w:t>
      </w:r>
    </w:p>
    <w:p w:rsidRPr="007531DA" w:rsidR="003E1DEB" w:rsidP="0E6B9BA1" w:rsidRDefault="003E1DEB" w14:paraId="492D044C" w14:textId="1C420CB7">
      <w:pPr>
        <w:pStyle w:val="ListParagraph"/>
        <w:numPr>
          <w:ilvl w:val="0"/>
          <w:numId w:val="21"/>
        </w:numPr>
        <w:rPr>
          <w:rFonts w:eastAsia="Calibri" w:cs="Calibri"/>
          <w:b/>
          <w:bCs/>
        </w:rPr>
      </w:pPr>
      <w:r w:rsidRPr="0E6B9BA1">
        <w:rPr>
          <w:rFonts w:eastAsia="Calibri" w:cs="Calibri"/>
          <w:b/>
          <w:bCs/>
        </w:rPr>
        <w:t>scope</w:t>
      </w:r>
      <w:r w:rsidRPr="0E6B9BA1" w:rsidR="27186103">
        <w:rPr>
          <w:rFonts w:eastAsia="Calibri" w:cs="Calibri"/>
        </w:rPr>
        <w:t>=</w:t>
      </w:r>
      <w:r w:rsidRPr="0E6B9BA1" w:rsidR="0048727E">
        <w:rPr>
          <w:rFonts w:eastAsia="Calibri" w:cs="Calibri"/>
        </w:rPr>
        <w:t>https://ezdrowie.gov.pl/</w:t>
      </w:r>
      <w:r w:rsidRPr="0E6B9BA1" w:rsidR="52F35735">
        <w:rPr>
          <w:rFonts w:eastAsia="Calibri" w:cs="Calibri"/>
        </w:rPr>
        <w:t>nop</w:t>
      </w:r>
    </w:p>
    <w:p w:rsidR="003E1DEB" w:rsidP="003E1DEB" w:rsidRDefault="003E1DEB" w14:paraId="5F0AC022" w14:textId="77777777">
      <w:pPr>
        <w:rPr>
          <w:rFonts w:ascii="Calibri" w:hAnsi="Calibri" w:eastAsia="Calibri" w:cs="Calibri"/>
          <w:szCs w:val="22"/>
        </w:rPr>
      </w:pPr>
      <w:r w:rsidRPr="435A5AB6">
        <w:rPr>
          <w:rFonts w:ascii="Calibri" w:hAnsi="Calibri" w:eastAsia="Calibri" w:cs="Calibri"/>
          <w:szCs w:val="22"/>
        </w:rPr>
        <w:t xml:space="preserve">Należy zwrócić uwagę na konieczność kodowania adresu URL zgodnie ze standardem </w:t>
      </w:r>
      <w:r w:rsidRPr="435A5AB6">
        <w:rPr>
          <w:rFonts w:ascii="Calibri" w:hAnsi="Calibri" w:eastAsia="Calibri" w:cs="Calibri"/>
          <w:b/>
          <w:bCs/>
          <w:i/>
          <w:iCs/>
          <w:szCs w:val="22"/>
        </w:rPr>
        <w:t>Percent</w:t>
      </w:r>
      <w:r w:rsidRPr="435A5AB6">
        <w:rPr>
          <w:rFonts w:ascii="Calibri" w:hAnsi="Calibri" w:eastAsia="Calibri" w:cs="Calibri"/>
          <w:b/>
          <w:bCs/>
          <w:szCs w:val="22"/>
        </w:rPr>
        <w:t>-</w:t>
      </w:r>
      <w:r w:rsidRPr="435A5AB6">
        <w:rPr>
          <w:rFonts w:ascii="Calibri" w:hAnsi="Calibri" w:eastAsia="Calibri" w:cs="Calibri"/>
          <w:b/>
          <w:bCs/>
          <w:i/>
          <w:iCs/>
          <w:szCs w:val="22"/>
        </w:rPr>
        <w:t>encoding</w:t>
      </w:r>
      <w:r w:rsidRPr="435A5AB6">
        <w:rPr>
          <w:rFonts w:ascii="Calibri" w:hAnsi="Calibri" w:eastAsia="Calibri" w:cs="Calibri"/>
          <w:i/>
          <w:iCs/>
          <w:szCs w:val="22"/>
        </w:rPr>
        <w:t>.</w:t>
      </w:r>
    </w:p>
    <w:p w:rsidR="003E1DEB" w:rsidP="003E1DEB" w:rsidRDefault="003E1DEB" w14:paraId="3A79C11A" w14:textId="77777777">
      <w:pPr>
        <w:rPr>
          <w:rFonts w:ascii="Calibri" w:hAnsi="Calibri" w:eastAsia="Calibri" w:cs="Calibri"/>
        </w:rPr>
      </w:pPr>
      <w:r w:rsidRPr="00223129">
        <w:rPr>
          <w:rFonts w:ascii="Calibri" w:hAnsi="Calibri" w:eastAsia="Calibri" w:cs="Calibri"/>
        </w:rPr>
        <w:t xml:space="preserve">Przykładowe żądanie autoryzacji znajduje się w projekcie SoapUI załączonym do niniejszego dokumentu. </w:t>
      </w:r>
    </w:p>
    <w:p w:rsidRPr="009612D2" w:rsidR="003E1DEB" w:rsidP="00581231" w:rsidRDefault="66ED7709" w14:paraId="6BF1D9BC" w14:textId="4F64DF1B">
      <w:pPr>
        <w:pStyle w:val="Heading2"/>
      </w:pPr>
      <w:bookmarkStart w:name="_Toc1029746821" w:id="40"/>
      <w:r>
        <w:t>Komunikaty błędów uwierzytelnienia i autoryzacji</w:t>
      </w:r>
      <w:bookmarkEnd w:id="4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81"/>
        <w:gridCol w:w="2867"/>
        <w:gridCol w:w="5014"/>
      </w:tblGrid>
      <w:tr w:rsidR="003E1DEB" w:rsidTr="00BF24F1" w14:paraId="34ADEAC0" w14:textId="77777777">
        <w:trPr>
          <w:trHeight w:val="300"/>
        </w:trPr>
        <w:tc>
          <w:tcPr>
            <w:tcW w:w="1111" w:type="dxa"/>
            <w:shd w:val="clear" w:color="auto" w:fill="17365D" w:themeFill="text2" w:themeFillShade="BF"/>
            <w:vAlign w:val="center"/>
          </w:tcPr>
          <w:p w:rsidR="003E1DEB" w:rsidP="00BD097B" w:rsidRDefault="003E1DEB" w14:paraId="383AF297" w14:textId="77777777">
            <w:pPr>
              <w:pStyle w:val="Tabelanagwekdolewej"/>
            </w:pPr>
            <w:r w:rsidRPr="3FAD5774">
              <w:rPr>
                <w:rFonts w:eastAsia="Arial"/>
              </w:rPr>
              <w:t>Kod błędu (Status odpowiedzi HTTP)</w:t>
            </w:r>
          </w:p>
        </w:tc>
        <w:tc>
          <w:tcPr>
            <w:tcW w:w="2880" w:type="dxa"/>
            <w:shd w:val="clear" w:color="auto" w:fill="17365D" w:themeFill="text2" w:themeFillShade="BF"/>
            <w:vAlign w:val="center"/>
          </w:tcPr>
          <w:p w:rsidR="003E1DEB" w:rsidP="00BD097B" w:rsidRDefault="003E1DEB" w14:paraId="487956E8" w14:textId="77777777">
            <w:pPr>
              <w:pStyle w:val="Tabelanagwekdolewej"/>
            </w:pPr>
            <w:r>
              <w:rPr>
                <w:rFonts w:eastAsia="Arial"/>
              </w:rPr>
              <w:t>Opis słowny</w:t>
            </w:r>
          </w:p>
        </w:tc>
        <w:tc>
          <w:tcPr>
            <w:tcW w:w="5053" w:type="dxa"/>
            <w:shd w:val="clear" w:color="auto" w:fill="17365D" w:themeFill="text2" w:themeFillShade="BF"/>
            <w:vAlign w:val="center"/>
          </w:tcPr>
          <w:p w:rsidR="003E1DEB" w:rsidP="00BD097B" w:rsidRDefault="003E1DEB" w14:paraId="7207EA21" w14:textId="77777777">
            <w:pPr>
              <w:pStyle w:val="Tabelanagwekdolewej"/>
              <w:rPr>
                <w:rFonts w:eastAsia="Arial"/>
              </w:rPr>
            </w:pPr>
            <w:r>
              <w:t>Znaczenie</w:t>
            </w:r>
          </w:p>
        </w:tc>
      </w:tr>
      <w:tr w:rsidR="003E1DEB" w:rsidTr="00BF24F1" w14:paraId="165AB17D" w14:textId="77777777">
        <w:trPr>
          <w:trHeight w:val="300"/>
        </w:trPr>
        <w:tc>
          <w:tcPr>
            <w:tcW w:w="1111" w:type="dxa"/>
            <w:vAlign w:val="center"/>
          </w:tcPr>
          <w:p w:rsidR="003E1DEB" w:rsidP="00641D14" w:rsidRDefault="003E1DEB" w14:paraId="0F139DD9" w14:textId="77777777">
            <w:pPr>
              <w:pStyle w:val="tabelanormalny"/>
            </w:pPr>
            <w:r>
              <w:t>400</w:t>
            </w:r>
          </w:p>
        </w:tc>
        <w:tc>
          <w:tcPr>
            <w:tcW w:w="2880" w:type="dxa"/>
            <w:vAlign w:val="center"/>
          </w:tcPr>
          <w:p w:rsidRPr="3FAD5774" w:rsidR="003E1DEB" w:rsidP="00641D14" w:rsidRDefault="003E1DEB" w14:paraId="7E9B35FD" w14:textId="77777777">
            <w:pPr>
              <w:pStyle w:val="tabelanormalny"/>
            </w:pPr>
            <w:r>
              <w:t>Błędne żądanie</w:t>
            </w:r>
          </w:p>
        </w:tc>
        <w:tc>
          <w:tcPr>
            <w:tcW w:w="5053" w:type="dxa"/>
            <w:vAlign w:val="center"/>
          </w:tcPr>
          <w:p w:rsidR="003E1DEB" w:rsidP="00641D14" w:rsidRDefault="003E1DEB" w14:paraId="237338E7" w14:textId="77777777">
            <w:pPr>
              <w:pStyle w:val="tabelanormalny"/>
            </w:pPr>
            <w:r>
              <w:t>Podano nieprawidłowe parametry żądania.</w:t>
            </w:r>
          </w:p>
        </w:tc>
      </w:tr>
      <w:tr w:rsidR="003E1DEB" w:rsidTr="00BF24F1" w14:paraId="7D7B1901" w14:textId="77777777">
        <w:trPr>
          <w:trHeight w:val="300"/>
        </w:trPr>
        <w:tc>
          <w:tcPr>
            <w:tcW w:w="1111" w:type="dxa"/>
            <w:vAlign w:val="center"/>
          </w:tcPr>
          <w:p w:rsidR="003E1DEB" w:rsidP="00641D14" w:rsidRDefault="003E1DEB" w14:paraId="3057CB66" w14:textId="77777777">
            <w:pPr>
              <w:pStyle w:val="tabelanormalny"/>
            </w:pPr>
            <w:r>
              <w:t>401</w:t>
            </w:r>
          </w:p>
        </w:tc>
        <w:tc>
          <w:tcPr>
            <w:tcW w:w="2880" w:type="dxa"/>
            <w:vAlign w:val="center"/>
          </w:tcPr>
          <w:p w:rsidRPr="3FAD5774" w:rsidR="003E1DEB" w:rsidP="00641D14" w:rsidRDefault="003E1DEB" w14:paraId="3322CA5E" w14:textId="77777777">
            <w:pPr>
              <w:pStyle w:val="tabelanormalny"/>
            </w:pPr>
            <w:r>
              <w:t>Nieautoryzowany dostęp</w:t>
            </w:r>
          </w:p>
        </w:tc>
        <w:tc>
          <w:tcPr>
            <w:tcW w:w="5053" w:type="dxa"/>
            <w:vAlign w:val="center"/>
          </w:tcPr>
          <w:p w:rsidR="003E1DEB" w:rsidP="00641D14" w:rsidRDefault="003E1DEB" w14:paraId="58BA4878" w14:textId="1076A836">
            <w:pPr>
              <w:pStyle w:val="tabelanormalny"/>
            </w:pPr>
            <w:r>
              <w:t>Wskazany w żądaniu podmiot nie posiada aktywnego konta w Systemie P1 lub nie posiada żadnych uprawnień.</w:t>
            </w:r>
          </w:p>
        </w:tc>
      </w:tr>
      <w:tr w:rsidR="0E6B9BA1" w:rsidTr="00BF24F1" w14:paraId="083DD435" w14:textId="77777777">
        <w:trPr>
          <w:trHeight w:val="300"/>
        </w:trPr>
        <w:tc>
          <w:tcPr>
            <w:tcW w:w="1181" w:type="dxa"/>
            <w:vAlign w:val="center"/>
          </w:tcPr>
          <w:p w:rsidR="184C5A1A" w:rsidP="00641D14" w:rsidRDefault="184C5A1A" w14:paraId="6F44D6C5" w14:textId="70414E99">
            <w:pPr>
              <w:pStyle w:val="tabelanormalny"/>
            </w:pPr>
            <w:r>
              <w:t>403</w:t>
            </w:r>
          </w:p>
        </w:tc>
        <w:tc>
          <w:tcPr>
            <w:tcW w:w="2863" w:type="dxa"/>
            <w:vAlign w:val="center"/>
          </w:tcPr>
          <w:p w:rsidR="184C5A1A" w:rsidP="00641D14" w:rsidRDefault="184C5A1A" w14:paraId="32FE11C9" w14:textId="1E1CFB72">
            <w:pPr>
              <w:pStyle w:val="tabelanormalny"/>
            </w:pPr>
            <w:r>
              <w:t>Niepoprawny Token</w:t>
            </w:r>
          </w:p>
        </w:tc>
        <w:tc>
          <w:tcPr>
            <w:tcW w:w="5000" w:type="dxa"/>
            <w:vAlign w:val="center"/>
          </w:tcPr>
          <w:p w:rsidR="184C5A1A" w:rsidP="00641D14" w:rsidRDefault="184C5A1A" w14:paraId="1ACEB651" w14:textId="1403A5A8">
            <w:pPr>
              <w:pStyle w:val="tabelanormalny"/>
            </w:pPr>
            <w:r>
              <w:t>Token uwierzytelniający utracił ważność lub sygnatura tokenu jest niepoprawna</w:t>
            </w:r>
          </w:p>
        </w:tc>
      </w:tr>
      <w:tr w:rsidR="003E1DEB" w:rsidTr="00BF24F1" w14:paraId="3EDA2AD6" w14:textId="77777777">
        <w:trPr>
          <w:trHeight w:val="300"/>
        </w:trPr>
        <w:tc>
          <w:tcPr>
            <w:tcW w:w="1111" w:type="dxa"/>
            <w:vAlign w:val="center"/>
          </w:tcPr>
          <w:p w:rsidR="003E1DEB" w:rsidP="00641D14" w:rsidRDefault="003E1DEB" w14:paraId="767B2D67" w14:textId="77777777">
            <w:pPr>
              <w:pStyle w:val="tabelanormalny"/>
            </w:pPr>
            <w:r>
              <w:t>422</w:t>
            </w:r>
          </w:p>
        </w:tc>
        <w:tc>
          <w:tcPr>
            <w:tcW w:w="2880" w:type="dxa"/>
            <w:vAlign w:val="center"/>
          </w:tcPr>
          <w:p w:rsidRPr="3FAD5774" w:rsidR="003E1DEB" w:rsidP="00641D14" w:rsidRDefault="003E1DEB" w14:paraId="6E89B3F0" w14:textId="77777777">
            <w:pPr>
              <w:pStyle w:val="tabelanormalny"/>
            </w:pPr>
            <w:r>
              <w:t>Żądanie było poprawnie sformułowane, ale było niemożliwe do kontynuowania z powodu semantycznych błędów.</w:t>
            </w:r>
          </w:p>
        </w:tc>
        <w:tc>
          <w:tcPr>
            <w:tcW w:w="5053" w:type="dxa"/>
            <w:vAlign w:val="center"/>
          </w:tcPr>
          <w:p w:rsidR="003E1DEB" w:rsidP="00641D14" w:rsidRDefault="003E1DEB" w14:paraId="33C8F134" w14:textId="77777777">
            <w:pPr>
              <w:pStyle w:val="tabelanormalny"/>
            </w:pPr>
            <w:r>
              <w:t>Podano nieprawidłowe parametry Tokenu autoryzacyjnego.</w:t>
            </w:r>
          </w:p>
        </w:tc>
      </w:tr>
      <w:tr w:rsidR="003E1DEB" w:rsidTr="00BF24F1" w14:paraId="758BBF6A" w14:textId="77777777">
        <w:trPr>
          <w:trHeight w:val="300"/>
        </w:trPr>
        <w:tc>
          <w:tcPr>
            <w:tcW w:w="1111" w:type="dxa"/>
            <w:vAlign w:val="center"/>
          </w:tcPr>
          <w:p w:rsidR="003E1DEB" w:rsidP="00641D14" w:rsidRDefault="003E1DEB" w14:paraId="52AA3081" w14:textId="77777777">
            <w:pPr>
              <w:pStyle w:val="tabelanormalny"/>
            </w:pPr>
            <w:r>
              <w:t>500</w:t>
            </w:r>
          </w:p>
        </w:tc>
        <w:tc>
          <w:tcPr>
            <w:tcW w:w="2880" w:type="dxa"/>
            <w:vAlign w:val="center"/>
          </w:tcPr>
          <w:p w:rsidRPr="3FAD5774" w:rsidR="003E1DEB" w:rsidP="00641D14" w:rsidRDefault="003E1DEB" w14:paraId="661399C1" w14:textId="77777777">
            <w:pPr>
              <w:pStyle w:val="tabelanormalny"/>
            </w:pPr>
            <w:r>
              <w:t>Błąd wewnętrzny</w:t>
            </w:r>
          </w:p>
        </w:tc>
        <w:tc>
          <w:tcPr>
            <w:tcW w:w="5053" w:type="dxa"/>
            <w:vAlign w:val="center"/>
          </w:tcPr>
          <w:p w:rsidR="003E1DEB" w:rsidP="00641D14" w:rsidRDefault="003E1DEB" w14:paraId="18FE799A" w14:textId="77777777">
            <w:pPr>
              <w:pStyle w:val="tabelanormalny"/>
            </w:pPr>
            <w:r>
              <w:t>Wystąpił błąd wewnętrzny, który uniemożliwił realizację usługi.</w:t>
            </w:r>
          </w:p>
        </w:tc>
      </w:tr>
    </w:tbl>
    <w:p w:rsidR="006522A2" w:rsidP="006522A2" w:rsidRDefault="006522A2" w14:paraId="1D93B782" w14:textId="2D397A57">
      <w:pPr>
        <w:pStyle w:val="Caption"/>
        <w:rPr>
          <w:rFonts w:ascii="Calibri" w:hAnsi="Calibri" w:cs="Times New Roman"/>
          <w:sz w:val="20"/>
          <w:szCs w:val="20"/>
        </w:rPr>
      </w:pPr>
      <w:r>
        <w:t xml:space="preserve"> Tabela 1 Tabela kodów błędów uwierzytelnienia i autoryzacji</w:t>
      </w:r>
    </w:p>
    <w:p w:rsidR="0BAF51B7" w:rsidP="380AB713" w:rsidRDefault="686BE28F" w14:paraId="33B35E53" w14:textId="20C70172">
      <w:pPr>
        <w:pStyle w:val="Heading1"/>
        <w:ind w:left="709"/>
        <w:rPr>
          <w:color w:val="17365D" w:themeColor="text2" w:themeShade="BF"/>
        </w:rPr>
      </w:pPr>
      <w:bookmarkStart w:name="_Toc645220122" w:id="41"/>
      <w:r>
        <w:t>Opis usł</w:t>
      </w:r>
      <w:r w:rsidRPr="50DAC642">
        <w:rPr>
          <w:color w:val="17365D" w:themeColor="text2" w:themeShade="BF"/>
        </w:rPr>
        <w:t>ug</w:t>
      </w:r>
      <w:r w:rsidRPr="50DAC642" w:rsidR="16BF84D0">
        <w:rPr>
          <w:color w:val="17365D" w:themeColor="text2" w:themeShade="BF"/>
        </w:rPr>
        <w:t xml:space="preserve"> </w:t>
      </w:r>
      <w:r w:rsidRPr="50DAC642" w:rsidR="3D1D88CE">
        <w:rPr>
          <w:color w:val="17365D" w:themeColor="text2" w:themeShade="BF"/>
        </w:rPr>
        <w:t xml:space="preserve">do obsługi </w:t>
      </w:r>
      <w:r w:rsidRPr="50DAC642" w:rsidR="73C9C075">
        <w:rPr>
          <w:color w:val="17365D" w:themeColor="text2" w:themeShade="BF"/>
        </w:rPr>
        <w:t xml:space="preserve">zapisu formularzy </w:t>
      </w:r>
      <w:r w:rsidRPr="50DAC642" w:rsidR="762BB6C9">
        <w:rPr>
          <w:color w:val="17365D" w:themeColor="text2" w:themeShade="BF"/>
        </w:rPr>
        <w:t>NOP</w:t>
      </w:r>
      <w:bookmarkEnd w:id="41"/>
    </w:p>
    <w:p w:rsidR="0BAF51B7" w:rsidP="0047399C" w:rsidRDefault="686BE28F" w14:paraId="42DB048F" w14:textId="29870ADD">
      <w:pPr>
        <w:pStyle w:val="Heading2"/>
      </w:pPr>
      <w:bookmarkStart w:name="_Toc603527603" w:id="42"/>
      <w:r>
        <w:t>Scenariusz wywołania operacji</w:t>
      </w:r>
      <w:bookmarkEnd w:id="42"/>
    </w:p>
    <w:p w:rsidR="2F8C9221" w:rsidP="164CD1B0" w:rsidRDefault="2F8C9221" w14:paraId="397381C2" w14:textId="21DF7309">
      <w:r>
        <w:t>Wywołanie operacji przez pracownika medycznego POZ</w:t>
      </w:r>
      <w:r w:rsidR="00C3255E">
        <w:t xml:space="preserve"> </w:t>
      </w:r>
      <w:r>
        <w:t>odbywa się wg. następujących przypadków:</w:t>
      </w:r>
    </w:p>
    <w:p w:rsidRPr="00C3255E" w:rsidR="001E273C" w:rsidP="38E98A98" w:rsidRDefault="694D0CC3" w14:paraId="5C65716D" w14:textId="5124FE1D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38E98A98">
        <w:rPr>
          <w:u w:val="single"/>
        </w:rPr>
        <w:t>Z</w:t>
      </w:r>
      <w:r w:rsidRPr="38E98A98" w:rsidR="6743024E">
        <w:rPr>
          <w:u w:val="single"/>
        </w:rPr>
        <w:t>lec</w:t>
      </w:r>
      <w:r w:rsidRPr="38E98A98" w:rsidR="2C214937">
        <w:rPr>
          <w:u w:val="single"/>
        </w:rPr>
        <w:t>eni</w:t>
      </w:r>
      <w:r w:rsidRPr="38E98A98" w:rsidR="3D139ED7">
        <w:rPr>
          <w:u w:val="single"/>
        </w:rPr>
        <w:t>e</w:t>
      </w:r>
      <w:r w:rsidRPr="38E98A98" w:rsidR="1942DFBF">
        <w:rPr>
          <w:u w:val="single"/>
        </w:rPr>
        <w:t xml:space="preserve"> </w:t>
      </w:r>
      <w:r w:rsidR="0096139E">
        <w:rPr>
          <w:u w:val="single"/>
        </w:rPr>
        <w:t>zgłoszenia</w:t>
      </w:r>
      <w:r w:rsidRPr="38E98A98" w:rsidR="6743024E">
        <w:rPr>
          <w:u w:val="single"/>
        </w:rPr>
        <w:t>:</w:t>
      </w:r>
    </w:p>
    <w:p w:rsidRPr="00BA4E02" w:rsidR="003266BF" w:rsidP="00BA4E02" w:rsidRDefault="15F47142" w14:paraId="2546B374" w14:textId="1CE0617B">
      <w:pPr>
        <w:pStyle w:val="ListParagraph"/>
        <w:numPr>
          <w:ilvl w:val="1"/>
          <w:numId w:val="3"/>
        </w:numPr>
        <w:rPr>
          <w:rFonts w:eastAsia="Calibri" w:cs="Calibri"/>
          <w:szCs w:val="22"/>
        </w:rPr>
      </w:pPr>
      <w:r w:rsidRPr="38E98A98">
        <w:rPr>
          <w:b/>
          <w:bCs/>
        </w:rPr>
        <w:t xml:space="preserve">Operacja dodania </w:t>
      </w:r>
      <w:r w:rsidR="00E05FF8">
        <w:rPr>
          <w:b/>
          <w:bCs/>
        </w:rPr>
        <w:t>zgłoszenia</w:t>
      </w:r>
      <w:r w:rsidRPr="38E98A98">
        <w:rPr>
          <w:b/>
          <w:bCs/>
        </w:rPr>
        <w:t xml:space="preserve"> </w:t>
      </w:r>
      <w:r w:rsidR="0096139E">
        <w:rPr>
          <w:b/>
          <w:bCs/>
        </w:rPr>
        <w:t>NOP</w:t>
      </w:r>
      <w:r>
        <w:t xml:space="preserve"> – </w:t>
      </w:r>
      <w:r w:rsidR="00B669AB">
        <w:t xml:space="preserve">operacja dodania danych z formularza </w:t>
      </w:r>
      <w:r w:rsidR="0096139E">
        <w:t>NOP</w:t>
      </w:r>
    </w:p>
    <w:p w:rsidR="0BAF51B7" w:rsidP="0047399C" w:rsidRDefault="686BE28F" w14:paraId="22EEF857" w14:textId="61AFC520">
      <w:pPr>
        <w:pStyle w:val="Heading2"/>
      </w:pPr>
      <w:bookmarkStart w:name="_Toc2017671284" w:id="43"/>
      <w:r>
        <w:t>Wykaz operacji</w:t>
      </w:r>
      <w:bookmarkEnd w:id="43"/>
      <w:r>
        <w:t xml:space="preserve"> </w:t>
      </w:r>
    </w:p>
    <w:p w:rsidR="619CBE0D" w:rsidP="164CD1B0" w:rsidRDefault="619CBE0D" w14:paraId="1784BC63" w14:textId="529477CB">
      <w:pPr>
        <w:spacing w:line="288" w:lineRule="auto"/>
      </w:pPr>
      <w:r>
        <w:t>System P1 udostępni</w:t>
      </w:r>
      <w:r w:rsidR="16889E93">
        <w:t xml:space="preserve">a </w:t>
      </w:r>
      <w:r w:rsidR="67C5CDB9">
        <w:t>poniższe operacje</w:t>
      </w:r>
      <w:r w:rsidR="19C3018E">
        <w:t>:</w:t>
      </w:r>
    </w:p>
    <w:tbl>
      <w:tblPr>
        <w:tblW w:w="0" w:type="auto"/>
        <w:tblBorders>
          <w:top w:val="single" w:color="7F7F7F" w:themeColor="text1" w:themeTint="80" w:sz="18" w:space="0"/>
          <w:left w:val="single" w:color="7F7F7F" w:themeColor="text1" w:themeTint="80" w:sz="18" w:space="0"/>
          <w:bottom w:val="single" w:color="7F7F7F" w:themeColor="text1" w:themeTint="80" w:sz="18" w:space="0"/>
          <w:right w:val="single" w:color="7F7F7F" w:themeColor="text1" w:themeTint="80" w:sz="18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5077"/>
        <w:gridCol w:w="3949"/>
      </w:tblGrid>
      <w:tr w:rsidR="164CD1B0" w:rsidTr="4FEF5B12" w14:paraId="40853138" w14:textId="77777777">
        <w:tc>
          <w:tcPr>
            <w:tcW w:w="6030" w:type="dxa"/>
            <w:tcBorders>
              <w:top w:val="single" w:color="7F7F7F" w:themeColor="text1" w:themeTint="80" w:sz="18" w:space="0"/>
              <w:left w:val="single" w:color="7F7F7F" w:themeColor="text1" w:themeTint="80" w:sz="18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17365D" w:themeFill="text2" w:themeFillShade="BF"/>
            <w:vAlign w:val="center"/>
          </w:tcPr>
          <w:p w:rsidR="5D6F056B" w:rsidP="164CD1B0" w:rsidRDefault="5D6F056B" w14:paraId="641A9005" w14:textId="7593F499">
            <w:pPr>
              <w:pStyle w:val="Tabelanagwekdolewej"/>
            </w:pPr>
            <w:r w:rsidRPr="164CD1B0">
              <w:rPr>
                <w:rFonts w:eastAsia="Arial"/>
              </w:rPr>
              <w:t>Nazwa operacji</w:t>
            </w:r>
          </w:p>
        </w:tc>
        <w:tc>
          <w:tcPr>
            <w:tcW w:w="2996" w:type="dxa"/>
            <w:tcBorders>
              <w:top w:val="single" w:color="7F7F7F" w:themeColor="text1" w:themeTint="80" w:sz="18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18" w:space="0"/>
            </w:tcBorders>
            <w:shd w:val="clear" w:color="auto" w:fill="17365D" w:themeFill="text2" w:themeFillShade="BF"/>
            <w:vAlign w:val="center"/>
          </w:tcPr>
          <w:p w:rsidR="5D6F056B" w:rsidP="164CD1B0" w:rsidRDefault="4F00CAED" w14:paraId="33BCAF43" w14:textId="3D0FFC84">
            <w:pPr>
              <w:pStyle w:val="Tabelanagwekdolewej"/>
            </w:pPr>
            <w:r>
              <w:t>Metoda</w:t>
            </w:r>
            <w:r w:rsidR="6AA600C8">
              <w:t xml:space="preserve"> / adres</w:t>
            </w:r>
          </w:p>
        </w:tc>
      </w:tr>
      <w:tr w:rsidR="0096139E" w:rsidTr="4FEF5B12" w14:paraId="6749D7AF" w14:textId="77777777">
        <w:tc>
          <w:tcPr>
            <w:tcW w:w="6030" w:type="dxa"/>
            <w:tcBorders>
              <w:top w:val="single" w:color="7F7F7F" w:themeColor="text1" w:themeTint="80" w:sz="4" w:space="0"/>
              <w:left w:val="single" w:color="7F7F7F" w:themeColor="text1" w:themeTint="80" w:sz="18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="0096139E" w:rsidP="00641D14" w:rsidRDefault="0096139E" w14:paraId="235C4141" w14:textId="7AA0416B">
            <w:pPr>
              <w:pStyle w:val="tabelanormalny"/>
            </w:pPr>
            <w:r w:rsidRPr="1C8EE79D">
              <w:rPr>
                <w:rFonts w:eastAsia="Calibri"/>
              </w:rPr>
              <w:t xml:space="preserve">Operacja </w:t>
            </w:r>
            <w:r>
              <w:rPr>
                <w:rFonts w:eastAsia="Calibri"/>
              </w:rPr>
              <w:t xml:space="preserve">dodania formularza </w:t>
            </w:r>
            <w:r w:rsidR="00BC7E96">
              <w:rPr>
                <w:rFonts w:eastAsia="Calibri"/>
              </w:rPr>
              <w:t>NOP</w:t>
            </w:r>
          </w:p>
        </w:tc>
        <w:tc>
          <w:tcPr>
            <w:tcW w:w="29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18" w:space="0"/>
            </w:tcBorders>
            <w:vAlign w:val="center"/>
          </w:tcPr>
          <w:p w:rsidR="0096139E" w:rsidP="4FEF5B12" w:rsidRDefault="5DE070FC" w14:paraId="5F351F50" w14:textId="671E6269">
            <w:pPr>
              <w:rPr>
                <w:rStyle w:val="ui-provider"/>
              </w:rPr>
            </w:pPr>
            <w:r w:rsidRPr="4FEF5B12">
              <w:rPr>
                <w:rStyle w:val="ui-provider"/>
              </w:rPr>
              <w:t>/ext/nop</w:t>
            </w:r>
            <w:r w:rsidRPr="4FEF5B12" w:rsidR="3351E188">
              <w:rPr>
                <w:rStyle w:val="ui-provider"/>
              </w:rPr>
              <w:t>/nop</w:t>
            </w:r>
          </w:p>
        </w:tc>
      </w:tr>
      <w:tr w:rsidR="50DAC642" w:rsidTr="4FEF5B12" w14:paraId="5FCF8DA8" w14:textId="77777777">
        <w:trPr>
          <w:trHeight w:val="300"/>
        </w:trPr>
        <w:tc>
          <w:tcPr>
            <w:tcW w:w="6030" w:type="dxa"/>
            <w:tcBorders>
              <w:top w:val="single" w:color="7F7F7F" w:themeColor="text1" w:themeTint="80" w:sz="4" w:space="0"/>
              <w:left w:val="single" w:color="7F7F7F" w:themeColor="text1" w:themeTint="80" w:sz="18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="572BA2C3" w:rsidP="50DAC642" w:rsidRDefault="572BA2C3" w14:paraId="3D335A34" w14:textId="67DFA9FB">
            <w:pPr>
              <w:pStyle w:val="tabelanormalny"/>
              <w:rPr>
                <w:rFonts w:eastAsia="Calibri"/>
              </w:rPr>
            </w:pPr>
            <w:r w:rsidRPr="50DAC642">
              <w:rPr>
                <w:rFonts w:eastAsia="Calibri"/>
              </w:rPr>
              <w:t>Adres operacji w środowisku integracyjnym</w:t>
            </w:r>
          </w:p>
        </w:tc>
        <w:tc>
          <w:tcPr>
            <w:tcW w:w="29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18" w:space="0"/>
            </w:tcBorders>
            <w:vAlign w:val="center"/>
          </w:tcPr>
          <w:p w:rsidR="572BA2C3" w:rsidP="50DAC642" w:rsidRDefault="00096139" w14:paraId="19CD2634" w14:textId="2AB6A9D9">
            <w:pPr>
              <w:rPr>
                <w:rFonts w:ascii="Calibri" w:hAnsi="Calibri" w:eastAsia="Calibri" w:cs="Calibri"/>
                <w:szCs w:val="22"/>
              </w:rPr>
            </w:pPr>
            <w:hyperlink r:id="rId15">
              <w:r w:rsidRPr="50DAC642" w:rsidR="572BA2C3">
                <w:rPr>
                  <w:rStyle w:val="Hyperlink"/>
                  <w:rFonts w:eastAsia="Calibri" w:cs="Calibri"/>
                </w:rPr>
                <w:t>https://isus.ezdrowie.gov.pl/ext/nop</w:t>
              </w:r>
              <w:r w:rsidRPr="50DAC642" w:rsidR="4AC3BFA3">
                <w:rPr>
                  <w:rStyle w:val="Hyperlink"/>
                  <w:rFonts w:eastAsia="Calibri" w:cs="Calibri"/>
                </w:rPr>
                <w:t>/nop</w:t>
              </w:r>
            </w:hyperlink>
          </w:p>
        </w:tc>
      </w:tr>
    </w:tbl>
    <w:p w:rsidR="006522A2" w:rsidP="006522A2" w:rsidRDefault="19B527F2" w14:paraId="1117166D" w14:textId="7C7ED34A">
      <w:pPr>
        <w:pStyle w:val="Caption"/>
        <w:rPr>
          <w:rFonts w:ascii="Calibri" w:hAnsi="Calibri" w:cs="Times New Roman"/>
          <w:sz w:val="20"/>
          <w:szCs w:val="20"/>
        </w:rPr>
      </w:pPr>
      <w:r>
        <w:t xml:space="preserve">Tabela 2 Wykaz operacji udostępnionych w zakresie </w:t>
      </w:r>
      <w:r w:rsidR="29352B93">
        <w:t xml:space="preserve">zapisu formularzy </w:t>
      </w:r>
      <w:r w:rsidR="0096139E">
        <w:t>NOP</w:t>
      </w:r>
    </w:p>
    <w:p w:rsidR="00CC1FB6" w:rsidP="0047399C" w:rsidRDefault="4A5EBF9B" w14:paraId="192B8311" w14:textId="77C1E731">
      <w:pPr>
        <w:pStyle w:val="Heading2"/>
      </w:pPr>
      <w:bookmarkStart w:name="_Toc824953265" w:id="44"/>
      <w:r>
        <w:t xml:space="preserve">Operacja </w:t>
      </w:r>
      <w:r w:rsidR="469F60CE">
        <w:t xml:space="preserve">dodania zgłoszenia </w:t>
      </w:r>
      <w:r w:rsidR="2E4B03FB">
        <w:t>NOP</w:t>
      </w:r>
      <w:bookmarkEnd w:id="44"/>
    </w:p>
    <w:p w:rsidRPr="008867CF" w:rsidR="00B848F3" w:rsidP="008867CF" w:rsidRDefault="00EA2C7C" w14:paraId="6D057387" w14:textId="33B9A1DB">
      <w:r>
        <w:t>Operacja</w:t>
      </w:r>
      <w:r w:rsidR="00557ECE">
        <w:t xml:space="preserve"> dodania</w:t>
      </w:r>
      <w:r w:rsidR="009B4E5C">
        <w:t xml:space="preserve"> formularza </w:t>
      </w:r>
      <w:r w:rsidR="0096139E">
        <w:t xml:space="preserve">NOP </w:t>
      </w:r>
      <w:r w:rsidR="009F5265">
        <w:t xml:space="preserve">służy do dodania formularza </w:t>
      </w:r>
      <w:r w:rsidR="0096139E">
        <w:t>NOP</w:t>
      </w:r>
      <w:r w:rsidR="009F5265">
        <w:t xml:space="preserve"> w systemie </w:t>
      </w:r>
      <w:r w:rsidR="0096139E">
        <w:t>SEPIS</w:t>
      </w:r>
      <w:r w:rsidR="00B727FB">
        <w:t xml:space="preserve"> przy wykorzystaniu </w:t>
      </w:r>
      <w:r w:rsidR="00BA7374">
        <w:t xml:space="preserve">metody </w:t>
      </w:r>
      <w:r w:rsidR="0096139E">
        <w:t xml:space="preserve"> /ext/nop</w:t>
      </w:r>
      <w:r w:rsidR="00B848F3">
        <w:t>.</w:t>
      </w:r>
      <w:r w:rsidR="0003235E">
        <w:t xml:space="preserve"> </w:t>
      </w:r>
    </w:p>
    <w:p w:rsidR="00CD4A61" w:rsidP="00CD4A61" w:rsidRDefault="00A40C1A" w14:paraId="48C1D60A" w14:textId="0B1CF4CA">
      <w:pPr>
        <w:rPr>
          <w:ins w:author="Autor" w:id="571639594"/>
        </w:rPr>
      </w:pPr>
      <w:r w:rsidR="00A40C1A">
        <w:rPr/>
        <w:t xml:space="preserve">Opis parametrów </w:t>
      </w:r>
      <w:r w:rsidR="007C1553">
        <w:rPr/>
        <w:t>w body żądania</w:t>
      </w:r>
      <w:r w:rsidR="00A40C1A">
        <w:rPr/>
        <w:t>:</w:t>
      </w:r>
    </w:p>
    <w:p w:rsidR="59BD7D08" w:rsidP="283E12B2" w:rsidRDefault="59BD7D08" w14:paraId="4169A19C" w14:textId="79D5C1F2">
      <w:pPr>
        <w:pStyle w:val="Heading4"/>
        <w:suppressLineNumbers w:val="0"/>
        <w:bidi w:val="0"/>
        <w:spacing w:before="240" w:beforeAutospacing="off" w:after="240" w:afterAutospacing="off" w:line="312" w:lineRule="auto"/>
        <w:ind w:left="0" w:right="0"/>
        <w:jc w:val="left"/>
        <w:rPr>
          <w:ins w:author="Autor" w:id="1965547002"/>
        </w:rPr>
        <w:pPrChange w:author="Autor">
          <w:pPr>
            <w:pStyle w:val="Heading4"/>
          </w:pPr>
        </w:pPrChange>
      </w:pPr>
      <w:ins w:author="Autor" w:id="1421561461">
        <w:r w:rsidR="59BD7D08">
          <w:t>CreateNop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1188"/>
        <w:gridCol w:w="1447"/>
        <w:gridCol w:w="2651"/>
      </w:tblGrid>
      <w:tr w:rsidR="283E12B2" w:rsidTr="283E12B2" w14:paraId="2987D1FE">
        <w:trPr>
          <w:trHeight w:val="288"/>
          <w:ins w:author="Autor" w:id="978055923"/>
        </w:trPr>
        <w:tc>
          <w:tcPr>
            <w:tcW w:w="3776" w:type="dxa"/>
            <w:shd w:val="clear" w:color="auto" w:fill="17365D" w:themeFill="text2" w:themeFillShade="BF"/>
            <w:tcMar/>
          </w:tcPr>
          <w:p w:rsidR="283E12B2" w:rsidP="283E12B2" w:rsidRDefault="283E12B2" w14:paraId="375D7E60" w14:textId="47189814">
            <w:pPr>
              <w:pStyle w:val="Tabelanagwekdolewej"/>
              <w:rPr>
                <w:rFonts w:eastAsia="Arial"/>
              </w:rPr>
            </w:pPr>
            <w:ins w:author="Autor" w:id="1843918526">
              <w:r w:rsidRPr="283E12B2" w:rsidR="283E12B2">
                <w:rPr>
                  <w:rFonts w:eastAsia="Arial"/>
                </w:rPr>
                <w:t>Nazwa parametru</w:t>
              </w:r>
            </w:ins>
          </w:p>
        </w:tc>
        <w:tc>
          <w:tcPr>
            <w:tcW w:w="1188" w:type="dxa"/>
            <w:shd w:val="clear" w:color="auto" w:fill="17365D" w:themeFill="text2" w:themeFillShade="BF"/>
            <w:tcMar/>
          </w:tcPr>
          <w:p w:rsidR="283E12B2" w:rsidP="283E12B2" w:rsidRDefault="283E12B2" w14:paraId="45D06EEB" w14:textId="2DBC74BB">
            <w:pPr>
              <w:pStyle w:val="Tabelanagwekdolewej"/>
              <w:rPr>
                <w:rFonts w:eastAsia="Arial"/>
              </w:rPr>
            </w:pPr>
            <w:ins w:author="Autor" w:id="1224993239">
              <w:r w:rsidRPr="283E12B2" w:rsidR="283E12B2">
                <w:rPr>
                  <w:rFonts w:cs="Calibri" w:cstheme="minorAscii"/>
                  <w:color w:val="FFFFFF" w:themeColor="background1" w:themeTint="FF" w:themeShade="FF"/>
                </w:rPr>
                <w:t>Typ</w:t>
              </w:r>
            </w:ins>
          </w:p>
        </w:tc>
        <w:tc>
          <w:tcPr>
            <w:tcW w:w="1447" w:type="dxa"/>
            <w:shd w:val="clear" w:color="auto" w:fill="17365D" w:themeFill="text2" w:themeFillShade="BF"/>
            <w:tcMar/>
          </w:tcPr>
          <w:p w:rsidR="283E12B2" w:rsidP="283E12B2" w:rsidRDefault="283E12B2" w14:paraId="0C4AD2DC" w14:textId="31D70798">
            <w:pPr>
              <w:pStyle w:val="Tabelanagwekdolewej"/>
              <w:rPr>
                <w:rFonts w:eastAsia="Arial"/>
              </w:rPr>
            </w:pPr>
            <w:ins w:author="Autor" w:id="1841016335">
              <w:r w:rsidRPr="283E12B2" w:rsidR="283E12B2">
                <w:rPr>
                  <w:rFonts w:cs="Calibri" w:cstheme="minorAscii"/>
                  <w:color w:val="FFFFFF" w:themeColor="background1" w:themeTint="FF" w:themeShade="FF"/>
                </w:rPr>
                <w:t>Wymagalność</w:t>
              </w:r>
            </w:ins>
          </w:p>
        </w:tc>
        <w:tc>
          <w:tcPr>
            <w:tcW w:w="2651" w:type="dxa"/>
            <w:shd w:val="clear" w:color="auto" w:fill="17365D" w:themeFill="text2" w:themeFillShade="BF"/>
            <w:tcMar/>
          </w:tcPr>
          <w:p w:rsidR="283E12B2" w:rsidP="283E12B2" w:rsidRDefault="283E12B2" w14:paraId="733B021C" w14:textId="214B2E02">
            <w:pPr>
              <w:pStyle w:val="Tabelanagwekdolewej"/>
              <w:rPr>
                <w:rFonts w:eastAsia="Arial"/>
              </w:rPr>
            </w:pPr>
            <w:ins w:author="Autor" w:id="2083965751">
              <w:r w:rsidRPr="283E12B2" w:rsidR="283E12B2">
                <w:rPr>
                  <w:rFonts w:cs="Calibri" w:cstheme="minorAscii"/>
                  <w:color w:val="FFFFFF" w:themeColor="background1" w:themeTint="FF" w:themeShade="FF"/>
                </w:rPr>
                <w:t>Opis</w:t>
              </w:r>
            </w:ins>
          </w:p>
        </w:tc>
      </w:tr>
      <w:tr w:rsidR="283E12B2" w:rsidTr="283E12B2" w14:paraId="5ECE78F7">
        <w:trPr>
          <w:trHeight w:val="288"/>
          <w:ins w:author="Autor" w:id="923724726"/>
        </w:trPr>
        <w:tc>
          <w:tcPr>
            <w:tcW w:w="3776" w:type="dxa"/>
            <w:tcMar/>
          </w:tcPr>
          <w:p w:rsidR="283E12B2" w:rsidP="283E12B2" w:rsidRDefault="283E12B2" w14:paraId="12991C89" w14:textId="6E8ED1C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1497141762">
              <w:r w:rsidRPr="283E12B2" w:rsidR="283E12B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 xml:space="preserve">  </w:t>
              </w:r>
              <w:r w:rsidRPr="283E12B2" w:rsidR="6BAEA5FF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wersjaFormularza</w:t>
              </w:r>
            </w:ins>
          </w:p>
        </w:tc>
        <w:tc>
          <w:tcPr>
            <w:tcW w:w="1188" w:type="dxa"/>
            <w:tcMar/>
          </w:tcPr>
          <w:p w:rsidR="283E12B2" w:rsidP="283E12B2" w:rsidRDefault="283E12B2" w14:paraId="0578F924" w14:textId="02CFA7C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44331160">
              <w:r w:rsidRPr="283E12B2" w:rsidR="283E12B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 xml:space="preserve"> </w:t>
              </w:r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string</w:t>
              </w:r>
            </w:ins>
          </w:p>
        </w:tc>
        <w:tc>
          <w:tcPr>
            <w:tcW w:w="1447" w:type="dxa"/>
            <w:tcMar/>
          </w:tcPr>
          <w:p w:rsidR="481F7D4D" w:rsidP="283E12B2" w:rsidRDefault="481F7D4D" w14:paraId="510D4236" w14:textId="70B11CC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ins w:author="Autor" w:id="271135131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</w:tc>
        <w:tc>
          <w:tcPr>
            <w:tcW w:w="2651" w:type="dxa"/>
            <w:tcMar/>
          </w:tcPr>
          <w:p w:rsidR="283E12B2" w:rsidP="283E12B2" w:rsidRDefault="283E12B2" w14:paraId="3D9DFEE4" w14:textId="2065BB95">
            <w:pPr>
              <w:spacing w:before="0" w:after="0" w:line="240" w:lineRule="auto"/>
              <w:jc w:val="left"/>
              <w:rPr>
                <w:ins w:author="Autor" w:id="1013938751"/>
                <w:del w:author="Autor" w:id="545661548"/>
                <w:rFonts w:ascii="Calibri" w:hAnsi="Calibri" w:cs="Calibri"/>
                <w:color w:val="000000" w:themeColor="text1" w:themeTint="FF" w:themeShade="FF"/>
                <w:lang w:eastAsia="pl-PL"/>
              </w:rPr>
            </w:pPr>
          </w:p>
          <w:p w:rsidR="481F7D4D" w:rsidP="283E12B2" w:rsidRDefault="481F7D4D" w14:paraId="6742597C" w14:textId="226EF1A8">
            <w:pPr>
              <w:pStyle w:val="Normal"/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1402671784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Wersja formularza np. “1”</w:t>
              </w:r>
            </w:ins>
          </w:p>
        </w:tc>
      </w:tr>
      <w:tr w:rsidR="283E12B2" w:rsidTr="283E12B2" w14:paraId="161FE55A">
        <w:trPr>
          <w:trHeight w:val="288"/>
          <w:ins w:author="Autor" w:id="644522250"/>
        </w:trPr>
        <w:tc>
          <w:tcPr>
            <w:tcW w:w="3776" w:type="dxa"/>
            <w:tcMar/>
          </w:tcPr>
          <w:p w:rsidR="481F7D4D" w:rsidP="283E12B2" w:rsidRDefault="481F7D4D" w14:paraId="01E4DFC7" w14:textId="194725A9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2061855198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identyfikatorDokumentuWystawcy</w:t>
              </w:r>
            </w:ins>
          </w:p>
        </w:tc>
        <w:tc>
          <w:tcPr>
            <w:tcW w:w="1188" w:type="dxa"/>
            <w:tcMar/>
          </w:tcPr>
          <w:p w:rsidR="481F7D4D" w:rsidP="283E12B2" w:rsidRDefault="481F7D4D" w14:paraId="7277AACB" w14:textId="1C7F8F54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1600408472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string</w:t>
              </w:r>
            </w:ins>
          </w:p>
        </w:tc>
        <w:tc>
          <w:tcPr>
            <w:tcW w:w="1447" w:type="dxa"/>
            <w:tcMar/>
          </w:tcPr>
          <w:p w:rsidR="481F7D4D" w:rsidP="283E12B2" w:rsidRDefault="481F7D4D" w14:paraId="46DE23AF" w14:textId="70B11CC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ins w:author="Autor" w:id="246473593"/>
                <w:del w:author="Autor" w:id="499501443"/>
              </w:rPr>
            </w:pPr>
            <w:ins w:author="Autor" w:id="1993910838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  <w:p w:rsidR="283E12B2" w:rsidP="283E12B2" w:rsidRDefault="283E12B2" w14:paraId="69946646" w14:textId="643B5CC5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2651" w:type="dxa"/>
            <w:tcMar/>
          </w:tcPr>
          <w:p w:rsidR="481F7D4D" w:rsidP="283E12B2" w:rsidRDefault="481F7D4D" w14:paraId="77E61C79" w14:textId="556CDFF5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52325886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Identyfikator dokumentu wystawcy do w razie korekt NOP np. “NOP\2023\12\123”</w:t>
              </w:r>
            </w:ins>
          </w:p>
        </w:tc>
      </w:tr>
      <w:tr w:rsidR="283E12B2" w:rsidTr="283E12B2" w14:paraId="78AF95ED">
        <w:trPr>
          <w:trHeight w:val="288"/>
          <w:ins w:author="Autor" w:id="527308434"/>
        </w:trPr>
        <w:tc>
          <w:tcPr>
            <w:tcW w:w="3776" w:type="dxa"/>
            <w:tcMar/>
          </w:tcPr>
          <w:p w:rsidR="481F7D4D" w:rsidP="283E12B2" w:rsidRDefault="481F7D4D" w14:paraId="05AFDF6F" w14:textId="29E6FBC0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909408391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nopBody</w:t>
              </w:r>
            </w:ins>
          </w:p>
        </w:tc>
        <w:tc>
          <w:tcPr>
            <w:tcW w:w="1188" w:type="dxa"/>
            <w:tcMar/>
          </w:tcPr>
          <w:p w:rsidR="48CE05B0" w:rsidP="283E12B2" w:rsidRDefault="48CE05B0" w14:paraId="227111BF" w14:textId="62275BC2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516742466">
              <w:r w:rsidRPr="283E12B2" w:rsidR="48CE05B0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object</w:t>
              </w:r>
            </w:ins>
          </w:p>
        </w:tc>
        <w:tc>
          <w:tcPr>
            <w:tcW w:w="1447" w:type="dxa"/>
            <w:tcMar/>
          </w:tcPr>
          <w:p w:rsidR="481F7D4D" w:rsidP="283E12B2" w:rsidRDefault="481F7D4D" w14:paraId="51B7B807" w14:textId="275DFCD8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ins w:author="Autor" w:id="517724896">
              <w:r w:rsidRPr="283E12B2" w:rsidR="481F7D4D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</w:tc>
        <w:tc>
          <w:tcPr>
            <w:tcW w:w="2651" w:type="dxa"/>
            <w:tcMar/>
          </w:tcPr>
          <w:p w:rsidR="283E12B2" w:rsidP="283E12B2" w:rsidRDefault="283E12B2" w14:paraId="3565E5FC" w14:textId="18FB2271">
            <w:pPr>
              <w:pStyle w:val="Normal"/>
              <w:spacing w:line="240" w:lineRule="auto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</w:p>
        </w:tc>
      </w:tr>
    </w:tbl>
    <w:p w:rsidR="283E12B2" w:rsidP="283E12B2" w:rsidRDefault="283E12B2" w14:paraId="731B7239" w14:textId="3B31CB30">
      <w:pPr>
        <w:pStyle w:val="Normal"/>
        <w:bidi w:val="0"/>
      </w:pPr>
    </w:p>
    <w:p w:rsidRPr="00FA2533" w:rsidR="00FA2533" w:rsidP="00FA2533" w:rsidRDefault="6E8D07E0" w14:paraId="1A93AC4A" w14:textId="1B2D6090">
      <w:pPr>
        <w:pStyle w:val="Heading4"/>
        <w:rPr>
          <w:lang w:val="en-AU"/>
        </w:rPr>
      </w:pPr>
      <w:r w:rsidRPr="283E12B2" w:rsidR="6E8D07E0">
        <w:rPr>
          <w:lang w:val="en-AU"/>
        </w:rPr>
        <w:t>n</w:t>
      </w:r>
      <w:r w:rsidRPr="283E12B2" w:rsidR="369792D5">
        <w:rPr>
          <w:lang w:val="en-AU"/>
        </w:rPr>
        <w:t>opBody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776"/>
        <w:gridCol w:w="1188"/>
        <w:gridCol w:w="1447"/>
        <w:gridCol w:w="2651"/>
      </w:tblGrid>
      <w:tr w:rsidRPr="00FA2533" w:rsidR="00FA2533" w:rsidTr="283E12B2" w14:paraId="32F17EA6" w14:textId="77777777">
        <w:trPr>
          <w:trHeight w:val="288"/>
        </w:trPr>
        <w:tc>
          <w:tcPr>
            <w:tcW w:w="3771" w:type="dxa"/>
            <w:shd w:val="clear" w:color="auto" w:fill="17365D" w:themeFill="text2" w:themeFillShade="BF"/>
            <w:noWrap/>
            <w:tcMar/>
          </w:tcPr>
          <w:p w:rsidRPr="00FA2533" w:rsidR="00FA2533" w:rsidP="00FA2533" w:rsidRDefault="00FA2533" w14:paraId="47D987D5" w14:textId="47189814">
            <w:pPr>
              <w:pStyle w:val="Tabelanagwekdolewej"/>
              <w:rPr>
                <w:rFonts w:eastAsia="Arial"/>
              </w:rPr>
            </w:pPr>
            <w:r w:rsidRPr="00FA2533">
              <w:rPr>
                <w:rFonts w:eastAsia="Arial"/>
              </w:rPr>
              <w:t>Nazwa parametru</w:t>
            </w:r>
          </w:p>
        </w:tc>
        <w:tc>
          <w:tcPr>
            <w:tcW w:w="1044" w:type="dxa"/>
            <w:shd w:val="clear" w:color="auto" w:fill="17365D" w:themeFill="text2" w:themeFillShade="BF"/>
            <w:noWrap/>
            <w:tcMar/>
          </w:tcPr>
          <w:p w:rsidRPr="00FA2533" w:rsidR="00FA2533" w:rsidP="00FA2533" w:rsidRDefault="00FA2533" w14:paraId="7F3CCB1F" w14:textId="2DBC74BB">
            <w:pPr>
              <w:pStyle w:val="Tabelanagwekdolewej"/>
              <w:rPr>
                <w:rFonts w:eastAsia="Arial"/>
              </w:rPr>
            </w:pPr>
            <w:r w:rsidRPr="000E1257">
              <w:rPr>
                <w:rFonts w:cstheme="minorHAnsi"/>
                <w:color w:val="FFFFFF" w:themeColor="background1"/>
              </w:rPr>
              <w:t>Typ</w:t>
            </w:r>
          </w:p>
        </w:tc>
        <w:tc>
          <w:tcPr>
            <w:tcW w:w="1497" w:type="dxa"/>
            <w:shd w:val="clear" w:color="auto" w:fill="17365D" w:themeFill="text2" w:themeFillShade="BF"/>
            <w:noWrap/>
            <w:tcMar/>
          </w:tcPr>
          <w:p w:rsidRPr="00FA2533" w:rsidR="00FA2533" w:rsidP="00FA2533" w:rsidRDefault="00FA2533" w14:paraId="5A494ECF" w14:textId="31D70798">
            <w:pPr>
              <w:pStyle w:val="Tabelanagwekdolewej"/>
              <w:rPr>
                <w:rFonts w:eastAsia="Arial"/>
              </w:rPr>
            </w:pPr>
            <w:r w:rsidRPr="000E1257">
              <w:rPr>
                <w:rFonts w:cstheme="minorHAnsi"/>
                <w:color w:val="FFFFFF" w:themeColor="background1"/>
              </w:rPr>
              <w:t>Wymagalność</w:t>
            </w:r>
          </w:p>
        </w:tc>
        <w:tc>
          <w:tcPr>
            <w:tcW w:w="2750" w:type="dxa"/>
            <w:shd w:val="clear" w:color="auto" w:fill="17365D" w:themeFill="text2" w:themeFillShade="BF"/>
            <w:noWrap/>
            <w:tcMar/>
          </w:tcPr>
          <w:p w:rsidRPr="00FA2533" w:rsidR="00FA2533" w:rsidP="00FA2533" w:rsidRDefault="00FA2533" w14:paraId="4961406D" w14:textId="214B2E02">
            <w:pPr>
              <w:pStyle w:val="Tabelanagwekdolewej"/>
              <w:rPr>
                <w:rFonts w:eastAsia="Arial"/>
              </w:rPr>
            </w:pPr>
            <w:r w:rsidRPr="000E1257">
              <w:rPr>
                <w:rFonts w:cstheme="minorHAnsi"/>
                <w:color w:val="FFFFFF" w:themeColor="background1"/>
              </w:rPr>
              <w:t>Opis</w:t>
            </w:r>
          </w:p>
        </w:tc>
      </w:tr>
      <w:tr w:rsidRPr="00FA2533" w:rsidR="00FA2533" w:rsidTr="283E12B2" w14:paraId="7D0A6B5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6BBC8D9" w14:textId="1F7E5C9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biegunka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010B674" w14:textId="5CFCDB5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DF41767" w14:textId="1B2D9CD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7A11B08" w14:textId="3250017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Biegunka. NOP po szczepieniach innych niz BCG</w:t>
            </w:r>
          </w:p>
        </w:tc>
      </w:tr>
      <w:tr w:rsidRPr="00FA2533" w:rsidR="00FA2533" w:rsidTr="283E12B2" w14:paraId="200D7A9E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197B975A" w14:textId="6C6DAF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bolesnoscPowiekszenieWezlow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109B0880" w14:textId="354CAAD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4343317" w14:textId="058B030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B5CD010" w14:textId="74A594B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Bolesnosc i powiekszenie regionalnych wezlow chlonnych. NOP po szczepieniach innych niz BCG</w:t>
            </w:r>
          </w:p>
        </w:tc>
      </w:tr>
      <w:tr w:rsidRPr="00FA2533" w:rsidR="00FA2533" w:rsidTr="283E12B2" w14:paraId="21ABB563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50989527" w14:textId="01BEE89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ciaglyPlacz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E20CFE3" w14:textId="3619DA6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CAB0CF5" w14:textId="770FC7F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BBDB86D" w14:textId="4546F7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Ciagly placz TakNie(placz lub krzyk dziecka utrzymujacy sie nieprzerwanie 3 godziny lub wiecej,pojawiajacy sie w ciagu doby po szczepieniu)</w:t>
            </w:r>
          </w:p>
        </w:tc>
      </w:tr>
      <w:tr w:rsidRPr="00FA2533" w:rsidR="00FA2533" w:rsidTr="283E12B2" w14:paraId="4763982A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4F69D52" w14:textId="6CECC22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drgawki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232DCB1" w14:textId="090C1C1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F393EAF" w14:textId="2EA8C27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700E9BC3" w14:textId="4DDB09C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Drgawki. NOP po szczepieniach innych niz BCG</w:t>
            </w:r>
          </w:p>
        </w:tc>
      </w:tr>
      <w:tr w:rsidRPr="00FA2533" w:rsidR="002970CE" w:rsidTr="283E12B2" w14:paraId="0AC580AE" w14:textId="77777777">
        <w:trPr>
          <w:trHeight w:val="288"/>
        </w:trPr>
        <w:tc>
          <w:tcPr>
            <w:tcW w:w="3771" w:type="dxa"/>
            <w:noWrap/>
            <w:tcMar/>
          </w:tcPr>
          <w:p w:rsidR="50DAC642" w:rsidP="50DAC642" w:rsidRDefault="50DAC642" w14:paraId="51EF6773" w14:textId="6E05EE9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epizodHipotonia </w:t>
            </w:r>
          </w:p>
        </w:tc>
        <w:tc>
          <w:tcPr>
            <w:tcW w:w="1044" w:type="dxa"/>
            <w:noWrap/>
            <w:tcMar/>
          </w:tcPr>
          <w:p w:rsidR="50DAC642" w:rsidP="50DAC642" w:rsidRDefault="50DAC642" w14:paraId="2DF1447A" w14:textId="6E36A64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</w:tcPr>
          <w:p w:rsidR="50DAC642" w:rsidP="50DAC642" w:rsidRDefault="50DAC642" w14:paraId="6AD0322A" w14:textId="02DEF65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</w:tcPr>
          <w:p w:rsidR="50DAC642" w:rsidP="50DAC642" w:rsidRDefault="50DAC642" w14:paraId="4E7E2CDF" w14:textId="18DE890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Epizod hypotoniczno-hyporeaktywny. NOP po szczepieniach innych niz BCG</w:t>
            </w:r>
          </w:p>
        </w:tc>
      </w:tr>
      <w:tr w:rsidRPr="00FA2533" w:rsidR="00FA2533" w:rsidTr="283E12B2" w14:paraId="052990B5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23A31C5" w14:textId="1408674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erythemaNodosum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6D27428" w14:textId="49DCB5C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DB5885D" w14:textId="40B2B68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D35CE9F" w14:textId="7A2A561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ErythemaNodosum. NOP po szczepieniu BCG (p/gruzlicy)</w:t>
            </w:r>
          </w:p>
        </w:tc>
      </w:tr>
      <w:tr w:rsidRPr="00FA2533" w:rsidR="00FA2533" w:rsidTr="283E12B2" w14:paraId="2753C326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D036E45" w14:textId="7FC2B5E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goraczka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DBE668B" w14:textId="0386F2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3ED1C35" w14:textId="1878142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86FBCF6" w14:textId="30AEFCE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Goraczka. NOP po szczepieniach innych niz BCG</w:t>
            </w:r>
          </w:p>
        </w:tc>
      </w:tr>
      <w:tr w:rsidRPr="00FA2533" w:rsidR="00FA2533" w:rsidTr="283E12B2" w14:paraId="1988699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BF06B0E" w14:textId="494C38D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imieNazwisko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4DC42B1" w14:textId="28030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45A93F3" w14:textId="44B8A8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E2CCCB2" w14:textId="7760838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Imie i Nazwisko. Dane osoby, u ktorej wystapil NOP</w:t>
            </w:r>
          </w:p>
        </w:tc>
      </w:tr>
      <w:tr w:rsidRPr="00FA2533" w:rsidR="00FA2533" w:rsidTr="283E12B2" w14:paraId="33635F38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3BABE01" w14:textId="2D5C99D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innePodanieSzczepionki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5EF5141" w14:textId="5D1DCCB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3A24F04B" w14:textId="3D8BEF5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247D7A97" w14:textId="768C851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Droga podania szczepionki (wybrano Inne). Dane o szczepionce i szczepieniu</w:t>
            </w:r>
          </w:p>
        </w:tc>
      </w:tr>
      <w:tr w:rsidRPr="00FA2533" w:rsidR="00FA2533" w:rsidTr="283E12B2" w14:paraId="013BB143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AB1F253" w14:textId="14A73D1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innePrzechowywanieSzczepionki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16F609AB" w14:textId="2969CA1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EA2B99D" w14:textId="5EC8A0D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EF095BC" w14:textId="46BCB8B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Warunki przechowywania szczepionki przed szczepieniem (opis).  Dane o szczepionce i szczepieniu</w:t>
            </w:r>
          </w:p>
        </w:tc>
      </w:tr>
      <w:tr w:rsidRPr="00FA2533" w:rsidR="00FA2533" w:rsidTr="283E12B2" w14:paraId="54B0AD86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5D549D7" w14:textId="3DA2E0A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keloid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A6B39F7" w14:textId="65F43F6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293C526" w14:textId="601924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529E86B" w14:textId="544CED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Keloid. NOP po szczepieniu BCG (p/gruzlicy)</w:t>
            </w:r>
          </w:p>
        </w:tc>
      </w:tr>
      <w:tr w:rsidRPr="00FA2533" w:rsidR="00FA2533" w:rsidTr="283E12B2" w14:paraId="18732EEE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D96BE5E" w14:textId="3D13F48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KodJednostkiOrgV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2E79627E" w14:textId="0C5FDAF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6885C2AC" w14:textId="16FF4A9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AF73D75" w14:textId="12A61B2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Kod jednostki organizacyjnej/ cześć V</w:t>
            </w:r>
          </w:p>
        </w:tc>
      </w:tr>
      <w:tr w:rsidRPr="00FA2533" w:rsidR="00FA2533" w:rsidTr="283E12B2" w14:paraId="2BECD89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AF2BB1C" w14:textId="6781E9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KodKomOrgVII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232E4DD" w14:textId="4C50700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6FD8560C" w14:textId="68E0491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6E64D69" w14:textId="3B510E6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Kod komorki organizacyjnej/cześć VII</w:t>
            </w:r>
          </w:p>
        </w:tc>
      </w:tr>
      <w:tr w:rsidRPr="00FA2533" w:rsidR="00FA2533" w:rsidTr="283E12B2" w14:paraId="3DDA261A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DFB3E01" w14:textId="5938F01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KodOrgRej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B39046A" w14:textId="43429E6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F13F35E" w14:textId="4CE7BC7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FD2F5A2" w14:textId="5586D0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przykład</w:t>
            </w:r>
          </w:p>
        </w:tc>
      </w:tr>
      <w:tr w:rsidRPr="00FA2533" w:rsidR="00FA2533" w:rsidTr="283E12B2" w14:paraId="42AF885E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01859B8" w14:textId="08A7E44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kodPocztowy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F05F7CB" w14:textId="62B6CF0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7353763" w14:textId="3181255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45CDC2E" w14:textId="43E610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Kod pocztowy. Dane osoby, u ktorej wystapil NOP</w:t>
            </w:r>
          </w:p>
        </w:tc>
      </w:tr>
      <w:tr w:rsidRPr="00FA2533" w:rsidR="00FA2533" w:rsidTr="283E12B2" w14:paraId="6D9399FF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52D928FD" w14:textId="58A5A37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krostaRopna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D023689" w14:textId="42217E1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43412B3" w14:textId="4844E85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775071F0" w14:textId="65F5508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Krosta Ropna. NOP po szczepieniu BCG (p/gruzlicy)</w:t>
            </w:r>
          </w:p>
        </w:tc>
      </w:tr>
      <w:tr w:rsidRPr="00FA2533" w:rsidR="00FA2533" w:rsidTr="283E12B2" w14:paraId="37CD9966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123C18C" w14:textId="666FD45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martwicaWezlowTypuSerowatego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223A382" w14:textId="70F300C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FFDB6AA" w14:textId="226C76B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2511001A" w14:textId="0AE49FF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Martwica Wezlow Typu Serowatego. NOP po szczepieniu BCG (p/gruzlicy)</w:t>
            </w:r>
          </w:p>
        </w:tc>
      </w:tr>
      <w:tr w:rsidRPr="00FA2533" w:rsidR="00FA2533" w:rsidTr="283E12B2" w14:paraId="44B06E85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3D009AC" w14:textId="4648DC3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miejscowosc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54149B4" w14:textId="0D5D0AF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DA16075" w14:textId="03CC392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7C6E2453" w14:textId="5D138C5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Miejscowość. Dane osoby, u ktorej wystapil NOP</w:t>
            </w:r>
          </w:p>
        </w:tc>
      </w:tr>
      <w:tr w:rsidRPr="00FA2533" w:rsidR="00FA2533" w:rsidTr="283E12B2" w14:paraId="0016131D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1D1032B1" w14:textId="6F69DA9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miejscowoscIdent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64E8418" w14:textId="67EDB4D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8CF414F" w14:textId="1974F2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ECAAFF6" w14:textId="222C874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Identyfikator miejscowości [Miejscowosc. II. Dane osoby, u ktorej wystapil NOP] SIMC</w:t>
            </w:r>
          </w:p>
        </w:tc>
      </w:tr>
      <w:tr w:rsidRPr="00FA2533" w:rsidR="00FA2533" w:rsidTr="283E12B2" w14:paraId="64325752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6A2109E" w14:textId="1A95101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nasilonyOdczyn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2821C0B4" w14:textId="1649012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9C2D490" w14:textId="54EB59E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05A5C4D9" w14:textId="44B780C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Nasilony odczyn w miejscu wstrzykniecia (obrzek, zaczerwienienie i bolesnosc). NOP po szczepieniach innych niż BCG</w:t>
            </w:r>
          </w:p>
        </w:tc>
      </w:tr>
      <w:tr w:rsidRPr="00FA2533" w:rsidR="00FA2533" w:rsidTr="283E12B2" w14:paraId="367936B0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00842A4" w14:textId="426A6F8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niepoprawneSzczepienie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973FE2A" w14:textId="67D9275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8544E9D" w14:textId="13F07A0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A40494D" w14:textId="5D9076E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Niepoprawna technika szczepienia. Dane o szczepionce i szczepieniu</w:t>
            </w:r>
          </w:p>
        </w:tc>
      </w:tr>
      <w:tr w:rsidRPr="00FA2533" w:rsidR="00FA2533" w:rsidTr="283E12B2" w14:paraId="50A112C4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5FDF7868" w14:textId="60918AA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niepoprawneSzczepienieOpis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55A4FF55" w14:textId="1FB8EB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AE8092D" w14:textId="7B10064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83137E5" w14:textId="132D446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Niepoprawna technika szczepienia (wybrano Tak). Dane o szczepionce i szczepieniu</w:t>
            </w:r>
          </w:p>
        </w:tc>
      </w:tr>
      <w:tr w:rsidRPr="00FA2533" w:rsidR="00FA2533" w:rsidTr="283E12B2" w14:paraId="6C6E6D55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3253E93" w14:textId="32FC811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nopAdresPisPowiatIdent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23F0224" w14:textId="5FD7DC3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0448C99" w14:textId="485A99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2534B6BA" w14:textId="1B967DC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Identyfikator powiatu [Powiatowy Inspektor Sanitarny (TERYT 4-znaki, 2-wojewodztwo ,2-powiat)]</w:t>
            </w:r>
          </w:p>
        </w:tc>
      </w:tr>
      <w:tr w:rsidRPr="00FA2533" w:rsidR="00FA2533" w:rsidTr="283E12B2" w14:paraId="466BDEFB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A37B676" w14:textId="427D3ED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nopAdresPlacowkikodPocztowy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A4DD18E" w14:textId="7EDC3B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66B94EA" w14:textId="2CBA068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03CEFFA" w14:textId="28873D1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Kod pocztowy placówki opieki zdrowotnej</w:t>
            </w:r>
          </w:p>
        </w:tc>
      </w:tr>
      <w:tr w:rsidRPr="00FA2533" w:rsidR="00FA2533" w:rsidTr="283E12B2" w14:paraId="4A9C111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B971A49" w14:textId="2B86FB5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nopAdresPlacowkiMiejscowoscIdent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18F4FA8D" w14:textId="01B018C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2C98143" w14:textId="19D87E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2F8BB186" w14:textId="20BF094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Identyfikator miejscowości [Miejscowosc placowki opieki zdrowotnej (SIMC)]</w:t>
            </w:r>
          </w:p>
        </w:tc>
      </w:tr>
      <w:tr w:rsidRPr="00FA2533" w:rsidR="00FA2533" w:rsidTr="283E12B2" w14:paraId="016B918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F228A82" w14:textId="4BDD9F3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nopAdresPlacowkiNrDomu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03A51C2" w14:textId="015FC80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2C3440F" w14:textId="32A3751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EDC6453" w14:textId="61CBF0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Nr domu [Nazwa i adres placówki opieki zdrowotnej]</w:t>
            </w:r>
          </w:p>
        </w:tc>
      </w:tr>
      <w:tr w:rsidRPr="00FA2533" w:rsidR="00FA2533" w:rsidTr="283E12B2" w14:paraId="73909C15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D327706" w14:textId="49FCD1B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nopAdresPlacowkiNrLokalu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931F0AA" w14:textId="1E4FA43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487D5C2" w14:textId="15E5261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DEFE108" w14:textId="7B3125B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Nr lokalu [Nazwa i adres placowki opieki zdrowotnej]</w:t>
            </w:r>
          </w:p>
        </w:tc>
      </w:tr>
      <w:tr w:rsidRPr="00FA2533" w:rsidR="00FA2533" w:rsidTr="283E12B2" w14:paraId="3EBC262A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55D90C4C" w14:textId="127AC69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nopAdresPlacowkiUlica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F9D043C" w14:textId="0A3B84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B2E0DFF" w14:textId="4A57D57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6F1DF57" w14:textId="7E6903B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Ulica [Nazwa i adres placówki opieki zdrowotnej]</w:t>
            </w:r>
          </w:p>
        </w:tc>
      </w:tr>
      <w:tr w:rsidRPr="00FA2533" w:rsidR="00FA2533" w:rsidTr="283E12B2" w14:paraId="3D6C9734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FE6F669" w14:textId="2B45EF1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nopAdresPlacowkiUlicaIdent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2ADDE4D5" w14:textId="224A6F5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350B5C3" w14:textId="6288B0E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EE73799" w14:textId="15FAC93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Identyfikator ulicy [Ulica placowki opieki zdrowotnej (słownik ulic TERYT-ULIC)]</w:t>
            </w:r>
          </w:p>
        </w:tc>
      </w:tr>
      <w:tr w:rsidRPr="00FA2533" w:rsidR="00FA2533" w:rsidTr="283E12B2" w14:paraId="343C27A2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91E9F6C" w14:textId="3C7E7D1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nopNazwaPlacowki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256B8216" w14:textId="05D4E5B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A30CCD2" w14:textId="53A73E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E8868D1" w14:textId="6A04E20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Nazwa placówki opieki zdrowotnej</w:t>
            </w:r>
          </w:p>
        </w:tc>
      </w:tr>
      <w:tr w:rsidRPr="00FA2533" w:rsidR="00FA2533" w:rsidTr="283E12B2" w14:paraId="1F372592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4FD67AD9" w14:textId="224DF96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nrDomu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1B671631" w14:textId="55F7E5E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692445EF" w14:textId="0960611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F0062F3" w14:textId="3142D45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Nr domu. Dane osoby, u ktorej wystapil NOP</w:t>
            </w:r>
          </w:p>
        </w:tc>
      </w:tr>
      <w:tr w:rsidRPr="00FA2533" w:rsidR="00FA2533" w:rsidTr="283E12B2" w14:paraId="7CE61A5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0757D3C" w14:textId="4010D05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NrKsiegiRejestrowej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15883A5B" w14:textId="0F1C29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283E12B2" w:rsidRDefault="50DAC642" w14:paraId="4206F1E2" w14:textId="04D068E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del w:author="Autor" w:id="1984857119">
              <w:r w:rsidRPr="283E12B2" w:rsidDel="50DAC64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delText>Nie</w:delText>
              </w:r>
            </w:del>
            <w:ins w:author="Autor" w:id="1513595991">
              <w:r w:rsidRPr="283E12B2" w:rsidR="1F7493CC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2031B0DB" w14:textId="227C3E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Nr ksiegi rejestrowej</w:t>
            </w:r>
          </w:p>
        </w:tc>
      </w:tr>
      <w:tr w:rsidRPr="00FA2533" w:rsidR="00FA2533" w:rsidTr="283E12B2" w14:paraId="65DFF211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0E8A7AAC" w14:textId="4606093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nrLokalu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D8B6D77" w14:textId="263D8EC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344C512" w14:textId="4AB1330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077DC0A" w14:textId="27C95F5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Nr lokalu. Dane osoby, u ktorej wystapil NOP</w:t>
            </w:r>
          </w:p>
        </w:tc>
      </w:tr>
      <w:tr w:rsidRPr="00FA2533" w:rsidR="00FA2533" w:rsidTr="283E12B2" w14:paraId="088597B3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5CB7FD66" w14:textId="1E9810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nrTelefon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5F0DD05" w14:textId="0FC7700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383239B2" w14:textId="6B10B1A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1C88573" w14:textId="45C81F1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Numer telefonu pacjenta</w:t>
            </w:r>
          </w:p>
        </w:tc>
      </w:tr>
      <w:tr w:rsidRPr="00FA2533" w:rsidR="00FA2533" w:rsidTr="283E12B2" w14:paraId="69C87783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6A8FA2A" w14:textId="7A74520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opisOdczynu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2EC5C5C" w14:textId="4D10D47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F2669F9" w14:textId="1E8021C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06CA2096" w14:textId="28AC3E8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Opis odczynu, dodatkowe dane. Kwalifikacja</w:t>
            </w:r>
          </w:p>
        </w:tc>
      </w:tr>
      <w:tr w:rsidRPr="00FA2533" w:rsidR="00FA2533" w:rsidTr="283E12B2" w14:paraId="52507188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CB01836" w14:textId="442937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osobaZglaszajacaDataZgloszenia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2A06C63" w14:textId="486D080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53C2640" w14:textId="785B902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1CA8113" w14:textId="7352184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Data zgloszenia</w:t>
            </w:r>
          </w:p>
        </w:tc>
      </w:tr>
      <w:tr w:rsidRPr="00FA2533" w:rsidR="00FA2533" w:rsidTr="283E12B2" w14:paraId="48901E36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100D8C2E" w14:textId="75AB4B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owrzodzenie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B51557E" w14:textId="1FB536D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F88151C" w14:textId="297718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7349A68" w14:textId="0926C1F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Owrzodzenie. NOP po szczepieniu BCG (p/gruzlicy)</w:t>
            </w:r>
          </w:p>
        </w:tc>
      </w:tr>
      <w:tr w:rsidRPr="00FA2533" w:rsidR="00FA2533" w:rsidTr="283E12B2" w14:paraId="25FF95FC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47BB74D" w14:textId="5F12FD7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del w:author="Autor" w:id="45">
              <w:r w:rsidRPr="4FEF5B12" w:rsidDel="50DAC642">
                <w:rPr>
                  <w:rFonts w:ascii="Calibri" w:hAnsi="Calibri" w:cs="Calibri"/>
                  <w:color w:val="000000" w:themeColor="text1"/>
                  <w:lang w:eastAsia="pl-PL"/>
                </w:rPr>
                <w:delText xml:space="preserve">pesel </w:delText>
              </w:r>
            </w:del>
            <w:ins w:author="Autor" w:id="46">
              <w:r w:rsidRPr="4FEF5B12" w:rsidR="47B2F117">
                <w:rPr>
                  <w:rFonts w:ascii="Calibri" w:hAnsi="Calibri" w:cs="Calibri"/>
                  <w:color w:val="000000" w:themeColor="text1"/>
                  <w:lang w:eastAsia="pl-PL"/>
                </w:rPr>
                <w:t>rodzKrajDokumentu</w:t>
              </w:r>
            </w:ins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C6B0680" w14:textId="5C72361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283E12B2" w:rsidRDefault="50DAC642" w14:paraId="3B4F6C75" w14:textId="6784FBCE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del w:author="Autor" w:id="1104414738">
              <w:r w:rsidRPr="283E12B2" w:rsidDel="50DAC64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delText>Nie</w:delText>
              </w:r>
            </w:del>
            <w:ins w:author="Autor" w:id="1923016298">
              <w:r w:rsidRPr="283E12B2" w:rsidR="0B10010B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</w:tc>
        <w:tc>
          <w:tcPr>
            <w:tcW w:w="2750" w:type="dxa"/>
            <w:noWrap/>
            <w:tcMar/>
            <w:hideMark/>
          </w:tcPr>
          <w:p w:rsidR="50DAC642" w:rsidP="4FEF5B12" w:rsidRDefault="50DAC642" w14:paraId="1046C357" w14:textId="152FC3ED">
            <w:pPr>
              <w:spacing w:before="0" w:after="0" w:line="240" w:lineRule="auto"/>
              <w:jc w:val="left"/>
              <w:rPr>
                <w:ins w:author="Autor" w:id="47"/>
                <w:del w:author="Autor" w:id="48"/>
                <w:rFonts w:ascii="Calibri" w:hAnsi="Calibri" w:cs="Calibri"/>
                <w:color w:val="000000" w:themeColor="text1"/>
                <w:lang w:eastAsia="pl-PL"/>
              </w:rPr>
            </w:pPr>
            <w:del w:author="Autor" w:id="49">
              <w:r w:rsidRPr="4FEF5B12" w:rsidDel="50DAC642">
                <w:rPr>
                  <w:rFonts w:ascii="Calibri" w:hAnsi="Calibri" w:cs="Calibri"/>
                  <w:color w:val="000000" w:themeColor="text1"/>
                  <w:lang w:eastAsia="pl-PL"/>
                </w:rPr>
                <w:delText>Numer PESEL. Dane osoby, u ktorej wystapil NOP</w:delText>
              </w:r>
            </w:del>
          </w:p>
          <w:p w:rsidR="50DAC642" w:rsidP="4FEF5B12" w:rsidRDefault="66AB7CC7" w14:paraId="59DBE3F8" w14:textId="2E3B385F">
            <w:pPr>
              <w:spacing w:before="0" w:after="0" w:line="240" w:lineRule="auto"/>
              <w:jc w:val="left"/>
              <w:rPr>
                <w:ins w:author="Autor" w:id="50"/>
                <w:rFonts w:ascii="Calibri" w:hAnsi="Calibri" w:cs="Calibri"/>
                <w:color w:val="000000" w:themeColor="text1"/>
                <w:lang w:eastAsia="pl-PL"/>
              </w:rPr>
            </w:pPr>
            <w:ins w:author="Autor" w:id="51">
              <w:r w:rsidRPr="4FEF5B12">
                <w:rPr>
                  <w:rFonts w:ascii="Calibri" w:hAnsi="Calibri" w:cs="Calibri"/>
                  <w:color w:val="000000" w:themeColor="text1"/>
                  <w:lang w:eastAsia="pl-PL"/>
                </w:rPr>
                <w:t>Rodzaj i kraj dokumentu potwierdzajacego tożsamość (root, OID). II. Dane osoby, u ktorej wystapil NOP</w:t>
              </w:r>
            </w:ins>
          </w:p>
          <w:p w:rsidR="50DAC642" w:rsidP="4FEF5B12" w:rsidRDefault="50DAC642" w14:paraId="6608F2BD" w14:textId="2B1F1E6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Pr="00FA2533" w:rsidR="00FA2533" w:rsidTr="283E12B2" w14:paraId="42DA38CA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03B397C" w14:textId="4951269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poJakiejSzczepionce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59B6C57" w14:textId="06E5775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6B267A9" w14:textId="6FCB945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EA8F27A" w14:textId="196D232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Czy w przeszlosci u pacjenta wystapil odczyn poszczepienny (opis). Dane o szczepionce i szczepieniu</w:t>
            </w:r>
          </w:p>
        </w:tc>
      </w:tr>
      <w:tr w:rsidRPr="00FA2533" w:rsidR="00FA2533" w:rsidTr="283E12B2" w14:paraId="78356221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1D24123F" w14:textId="414750D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poronnyFenomenKocha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7B7011A" w14:textId="61E98A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C3CBE25" w14:textId="21326F1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8766542" w14:textId="67DD969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PoronnyFenomenKocha. NOP po szczepieniu BCG (p/gruzlicy)</w:t>
            </w:r>
          </w:p>
        </w:tc>
      </w:tr>
      <w:tr w:rsidRPr="00FA2533" w:rsidR="00690F0E" w:rsidTr="283E12B2" w14:paraId="6BE47215" w14:textId="77777777">
        <w:trPr>
          <w:trHeight w:val="288"/>
        </w:trPr>
        <w:tc>
          <w:tcPr>
            <w:tcW w:w="3771" w:type="dxa"/>
            <w:noWrap/>
            <w:tcMar/>
          </w:tcPr>
          <w:p w:rsidRPr="50DAC642" w:rsidR="00690F0E" w:rsidP="50DAC642" w:rsidRDefault="00690F0E" w14:paraId="28981558" w14:textId="1B0ACDB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powiekszenieRegionalnychWezlow</w:t>
            </w:r>
          </w:p>
        </w:tc>
        <w:tc>
          <w:tcPr>
            <w:tcW w:w="1044" w:type="dxa"/>
            <w:noWrap/>
            <w:tcMar/>
          </w:tcPr>
          <w:p w:rsidRPr="50DAC642" w:rsidR="00690F0E" w:rsidP="50DAC642" w:rsidRDefault="00690F0E" w14:paraId="6D779646" w14:textId="618E86A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boolean</w:t>
            </w:r>
          </w:p>
        </w:tc>
        <w:tc>
          <w:tcPr>
            <w:tcW w:w="1497" w:type="dxa"/>
            <w:noWrap/>
            <w:tcMar/>
          </w:tcPr>
          <w:p w:rsidRPr="50DAC642" w:rsidR="00690F0E" w:rsidP="50DAC642" w:rsidRDefault="00690F0E" w14:paraId="1FCCFC4F" w14:textId="705069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</w:tcPr>
          <w:p w:rsidRPr="50DAC642" w:rsidR="00690F0E" w:rsidP="50DAC642" w:rsidRDefault="00513A53" w14:paraId="15F8265D" w14:textId="211A917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Powiększenie regionalnych węzłów chłonnych</w:t>
            </w:r>
          </w:p>
        </w:tc>
      </w:tr>
      <w:tr w:rsidRPr="00FA2533" w:rsidR="00FA2533" w:rsidTr="283E12B2" w14:paraId="222C44BD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060A7DE1" w14:textId="3ED80E1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przechowywanieSzczepionkiPrawidlowe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D528537" w14:textId="5C4F0B7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6878045" w14:textId="068E4BE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69A3908" w14:textId="7A4C46A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Szczepionka przechowywana prawidlowo. Dane o szczepionce i szczepieniu</w:t>
            </w:r>
          </w:p>
        </w:tc>
      </w:tr>
      <w:tr w:rsidRPr="00FA2533" w:rsidR="00FA2533" w:rsidTr="283E12B2" w14:paraId="30552A68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4609E87" w14:textId="107D1B4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przechowywanieSzczepionkiTemperatura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210F76A9" w14:textId="7B50ADC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number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44A1F3C" w14:textId="466F811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5FD2832" w14:textId="644ED86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Temperatura w miejscu przechowywania. Dane o szczepionce i szczepieniu</w:t>
            </w:r>
          </w:p>
        </w:tc>
      </w:tr>
      <w:tr w:rsidRPr="00FA2533" w:rsidR="00FA2533" w:rsidTr="283E12B2" w14:paraId="4E021C29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A98D775" w14:textId="3701D6E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przeszloscOdczynPoszczepienny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89B3DA1" w14:textId="7EF4AFE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CCAF96B" w14:textId="613627F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0383442" w14:textId="1C9ED3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Czy w przeszlosci u pacjenta wystapil odczyn poszczepienny? Dane o szczepionce i szczepieniu</w:t>
            </w:r>
          </w:p>
        </w:tc>
      </w:tr>
      <w:tr w:rsidRPr="00FA2533" w:rsidR="00FA2533" w:rsidTr="283E12B2" w14:paraId="58B41309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077C6109" w14:textId="6B0A09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reakcjaAlergiczna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82C3C49" w14:textId="12F3DA2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F3DD0C1" w14:textId="18813C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51943AB" w14:textId="0FD43E1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Reakcja alergiczna. NOP po szczepieniach innych niz BCG</w:t>
            </w:r>
          </w:p>
        </w:tc>
      </w:tr>
      <w:tr w:rsidRPr="00FA2533" w:rsidR="00FA2533" w:rsidTr="283E12B2" w14:paraId="19C0CF5E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8D301DB" w14:textId="1117759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2079EE3B" w:rsidR="50DAC642"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  <w:t xml:space="preserve">  </w:t>
            </w:r>
            <w:del w:author="Autor" w:id="1260478116">
              <w:r w:rsidRPr="2079EE3B" w:rsidDel="50DAC64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delText xml:space="preserve">rodzSerNrDokumentu </w:delText>
              </w:r>
            </w:del>
            <w:ins w:author="Autor" w:id="1151289546">
              <w:r w:rsidRPr="2079EE3B" w:rsidR="4662EE00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serNrDokument</w:t>
              </w:r>
              <w:r w:rsidRPr="2079EE3B" w:rsidR="01486241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u</w:t>
              </w:r>
            </w:ins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5A83AEEE" w14:textId="4A54A65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283E12B2" w:rsidRDefault="50DAC642" w14:paraId="3884FC61" w14:textId="3A67A09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lang w:eastAsia="pl-PL"/>
              </w:rPr>
            </w:pPr>
            <w:del w:author="Autor" w:id="1446008018">
              <w:r w:rsidRPr="283E12B2" w:rsidDel="50DAC642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delText>Nie</w:delText>
              </w:r>
            </w:del>
            <w:ins w:author="Autor" w:id="2001040546">
              <w:r w:rsidRPr="283E12B2" w:rsidR="42963C2B">
                <w:rPr>
                  <w:rFonts w:ascii="Calibri" w:hAnsi="Calibri" w:cs="Calibri"/>
                  <w:color w:val="000000" w:themeColor="text1" w:themeTint="FF" w:themeShade="FF"/>
                  <w:lang w:eastAsia="pl-PL"/>
                </w:rPr>
                <w:t>Tak</w:t>
              </w:r>
            </w:ins>
          </w:p>
        </w:tc>
        <w:tc>
          <w:tcPr>
            <w:tcW w:w="2750" w:type="dxa"/>
            <w:noWrap/>
            <w:tcMar/>
            <w:hideMark/>
          </w:tcPr>
          <w:p w:rsidR="50DAC642" w:rsidP="4FEF5B12" w:rsidRDefault="50DAC642" w14:paraId="66D5FD61" w14:textId="69015C45">
            <w:pPr>
              <w:spacing w:before="0" w:after="0" w:line="240" w:lineRule="auto"/>
              <w:jc w:val="left"/>
              <w:rPr>
                <w:ins w:author="Autor" w:id="54"/>
                <w:del w:author="Autor" w:id="55"/>
                <w:rFonts w:ascii="Calibri" w:hAnsi="Calibri" w:cs="Calibri"/>
                <w:color w:val="000000" w:themeColor="text1"/>
                <w:lang w:eastAsia="pl-PL"/>
              </w:rPr>
            </w:pPr>
            <w:del w:author="Autor" w:id="56">
              <w:r w:rsidRPr="4FEF5B12" w:rsidDel="50DAC642">
                <w:rPr>
                  <w:rFonts w:ascii="Calibri" w:hAnsi="Calibri" w:cs="Calibri"/>
                  <w:color w:val="000000" w:themeColor="text1"/>
                  <w:lang w:eastAsia="pl-PL"/>
                </w:rPr>
                <w:delText>Rodzaj, seria i numer dokumentu potwierdzajacego tożsamość.Dane osoby, u której wystapił NOP</w:delText>
              </w:r>
            </w:del>
          </w:p>
          <w:p w:rsidR="50DAC642" w:rsidP="4FEF5B12" w:rsidRDefault="54086E7D" w14:paraId="15C5E757" w14:textId="45088C52">
            <w:pPr>
              <w:spacing w:before="0" w:after="0" w:line="240" w:lineRule="auto"/>
              <w:jc w:val="left"/>
              <w:rPr>
                <w:ins w:author="Autor" w:id="57"/>
                <w:del w:author="Autor" w:id="58"/>
                <w:rFonts w:ascii="Calibri" w:hAnsi="Calibri" w:cs="Calibri"/>
                <w:color w:val="000000" w:themeColor="text1"/>
                <w:lang w:eastAsia="pl-PL"/>
              </w:rPr>
            </w:pPr>
            <w:ins w:author="Autor" w:id="59">
              <w:r w:rsidRPr="4FEF5B12">
                <w:rPr>
                  <w:rFonts w:ascii="Calibri" w:hAnsi="Calibri" w:cs="Calibri"/>
                  <w:color w:val="000000" w:themeColor="text1"/>
                  <w:lang w:eastAsia="pl-PL"/>
                </w:rPr>
                <w:t>Seria i numer dokumentu potwierdzajacego tożsamość (extension). II. Dane osoby, u której wystąpił NOP</w:t>
              </w:r>
            </w:ins>
          </w:p>
          <w:p w:rsidR="50DAC642" w:rsidP="4FEF5B12" w:rsidRDefault="50DAC642" w14:paraId="4622044D" w14:textId="23A1DAF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Pr="00FA2533" w:rsidR="00FA2533" w:rsidTr="283E12B2" w14:paraId="28F84390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511F727" w14:textId="108CA5F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ropien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66EB79F" w14:textId="606E5C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D62878C" w14:textId="4C905DE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4C3B97E" w14:textId="769A3EF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Ropien w miejscu wstrzykniecia. NOP po szczepieniach innych niz BCG</w:t>
            </w:r>
          </w:p>
        </w:tc>
      </w:tr>
      <w:tr w:rsidRPr="00FA2533" w:rsidR="00FA2533" w:rsidTr="283E12B2" w14:paraId="38F2F65D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99F0906" w14:textId="5B918ED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ropienPodskorny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8B1B4B8" w14:textId="2B5850C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816A214" w14:textId="630DCC4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773601EA" w14:textId="29893A9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Ropien Podskorny. NOP po szczepieniu BCG (p/gruzlicy)</w:t>
            </w:r>
          </w:p>
        </w:tc>
      </w:tr>
      <w:tr w:rsidRPr="00FA2533" w:rsidR="00FA2533" w:rsidTr="283E12B2" w14:paraId="266D4469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F1803E8" w14:textId="595112F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szczepienieBrak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48E4DB6" w14:textId="6CAE844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0C98284C" w14:textId="39A42B5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2C62438" w14:textId="317781E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Brak danych, szczepienie wykonano w innej placowce.  Dane o szczepionce i szczepieniu</w:t>
            </w:r>
          </w:p>
        </w:tc>
      </w:tr>
      <w:tr w:rsidRPr="00FA2533" w:rsidR="00FA2533" w:rsidTr="283E12B2" w14:paraId="76EBB458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4ACADBB" w14:textId="72A4A2D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szczepionka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28FA114" w14:textId="37B9DA1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szczepionki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2C46E9AF" w14:textId="159EF3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8AC277D" w14:textId="4AD3B84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Pr="00FA2533" w:rsidR="00FA2533" w:rsidTr="283E12B2" w14:paraId="67C12801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6F714D2" w14:textId="455B8F1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ulica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4FF6BA9" w14:textId="71765AB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43DE09B" w14:textId="55DD40E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4F13AF42" w14:textId="5B6628A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Ulica. Dane osoby, u ktorej wystapil NOP</w:t>
            </w:r>
          </w:p>
        </w:tc>
      </w:tr>
      <w:tr w:rsidRPr="00FA2533" w:rsidR="00FA2533" w:rsidTr="283E12B2" w14:paraId="5ADC40FA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E6A54BA" w14:textId="4F27698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uogolnioneZakazeniePratkiemBCG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6D4B07E" w14:textId="059BF97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A36B2FF" w14:textId="22382F2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0D368495" w14:textId="2B7ACB1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Uogolnione Zakazenie Pratkiem BCG. NOP po szczepieniu BCG (p/gruzlicy)</w:t>
            </w:r>
          </w:p>
        </w:tc>
      </w:tr>
      <w:tr w:rsidRPr="00FA2533" w:rsidR="00FA2533" w:rsidTr="283E12B2" w14:paraId="0B618911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7B82ED6" w14:textId="10B07C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wstrzasAnafilaktyczny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0C68F57" w14:textId="59553F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79B4F22" w14:textId="6B77827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72C370F" w14:textId="6EE8478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Wstrzas anafilaktyczny/reakcja anafilaktyczna. NOP po szczepieniach innych niz BCG</w:t>
            </w:r>
          </w:p>
        </w:tc>
      </w:tr>
      <w:tr w:rsidRPr="00FA2533" w:rsidR="00FA2533" w:rsidTr="283E12B2" w14:paraId="69B7D2B6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76012F01" w14:textId="4181FB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wybroczynySkorne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9392CD1" w14:textId="781A8E2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1FB395F0" w14:textId="2B1275F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6E9E6955" w14:textId="4E49A5C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Wybroczyny Skorne. NOP po szczepieniach innych niz BCG</w:t>
            </w:r>
          </w:p>
        </w:tc>
      </w:tr>
      <w:tr w:rsidRPr="00FA2533" w:rsidR="00FA2533" w:rsidTr="283E12B2" w14:paraId="0CFD0E75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31CFAF2C" w14:textId="5AFB1DE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wymioty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27DD46E" w14:textId="3050C9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98DE5BF" w14:textId="3B7D408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0957551" w14:textId="057BA25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Wymioty. NOP po szczepieniach innych niz BCG</w:t>
            </w:r>
          </w:p>
        </w:tc>
      </w:tr>
      <w:tr w:rsidRPr="00FA2533" w:rsidR="00FA2533" w:rsidTr="283E12B2" w14:paraId="6E169717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29508365" w14:textId="0C2538D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wysypkaObszary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78D45E90" w14:textId="1D4E90A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F4B93A1" w14:textId="7CE4ED7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F0E6108" w14:textId="34B0CA1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Reakcja alergiczna (zanaczono Tak). NOP po szczepieniach innych niz BCG</w:t>
            </w:r>
          </w:p>
        </w:tc>
      </w:tr>
      <w:tr w:rsidRPr="00FA2533" w:rsidR="00FA2533" w:rsidTr="283E12B2" w14:paraId="2EEAA06F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10AD009" w14:textId="0AF95F2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wysypkaOdropodobna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43E284FF" w14:textId="24A2EA5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482C9DFE" w14:textId="7BD6DCD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0A4BD8FC" w14:textId="346917F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Wysypka Odropodobna. NOP po szczepieniach innych niz BCG</w:t>
            </w:r>
          </w:p>
        </w:tc>
      </w:tr>
      <w:tr w:rsidRPr="00FA2533" w:rsidR="00FA2533" w:rsidTr="283E12B2" w14:paraId="732185D3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DE2CFF9" w14:textId="50FBA17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wysypkaRozyczkopodobna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659D3910" w14:textId="2DE4BD6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505B93A2" w14:textId="001DAF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598B93A1" w14:textId="1215C50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wysypka Rozyczkopodobna. NOP po szczepieniach innych niz BCG</w:t>
            </w:r>
          </w:p>
        </w:tc>
      </w:tr>
      <w:tr w:rsidRPr="00FA2533" w:rsidR="00FA2533" w:rsidTr="283E12B2" w14:paraId="690BF8BF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6CCCBF8" w14:textId="7A96A7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zachZasadAsptSZczep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395604A3" w14:textId="0902D35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7A705B4C" w14:textId="5D45F54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354242B6" w14:textId="60869C3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Zachowane zasady aseptyki podczas szczepienia. Dane o szczepionce i szczepieniu</w:t>
            </w:r>
          </w:p>
        </w:tc>
      </w:tr>
      <w:tr w:rsidRPr="00FA2533" w:rsidR="00FA2533" w:rsidTr="283E12B2" w14:paraId="272F63FF" w14:textId="77777777">
        <w:trPr>
          <w:trHeight w:val="288"/>
        </w:trPr>
        <w:tc>
          <w:tcPr>
            <w:tcW w:w="3771" w:type="dxa"/>
            <w:noWrap/>
            <w:tcMar/>
            <w:hideMark/>
          </w:tcPr>
          <w:p w:rsidR="50DAC642" w:rsidP="50DAC642" w:rsidRDefault="50DAC642" w14:paraId="6EA637EF" w14:textId="3614FD1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zaropienieOkolicznychWezlow </w:t>
            </w:r>
          </w:p>
        </w:tc>
        <w:tc>
          <w:tcPr>
            <w:tcW w:w="1044" w:type="dxa"/>
            <w:noWrap/>
            <w:tcMar/>
            <w:hideMark/>
          </w:tcPr>
          <w:p w:rsidR="50DAC642" w:rsidP="50DAC642" w:rsidRDefault="50DAC642" w14:paraId="04576E34" w14:textId="23D443E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97" w:type="dxa"/>
            <w:noWrap/>
            <w:tcMar/>
            <w:hideMark/>
          </w:tcPr>
          <w:p w:rsidR="50DAC642" w:rsidP="50DAC642" w:rsidRDefault="50DAC642" w14:paraId="34E821DA" w14:textId="220780A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50" w:type="dxa"/>
            <w:noWrap/>
            <w:tcMar/>
            <w:hideMark/>
          </w:tcPr>
          <w:p w:rsidR="50DAC642" w:rsidP="50DAC642" w:rsidRDefault="50DAC642" w14:paraId="102632BB" w14:textId="36D2470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Zaropienie Okolicznych Wezlow. NOP po szczepieniu BCG (p/gruzlicy)</w:t>
            </w:r>
          </w:p>
        </w:tc>
      </w:tr>
      <w:tr w:rsidR="50DAC642" w:rsidTr="283E12B2" w14:paraId="5AD66D0F" w14:textId="77777777">
        <w:trPr>
          <w:trHeight w:val="288"/>
        </w:trPr>
        <w:tc>
          <w:tcPr>
            <w:tcW w:w="3855" w:type="dxa"/>
            <w:noWrap/>
            <w:tcMar/>
            <w:hideMark/>
          </w:tcPr>
          <w:p w:rsidR="50DAC642" w:rsidP="50DAC642" w:rsidRDefault="50DAC642" w14:paraId="2B3111FC" w14:textId="5F25A13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zasinienieKonczyn </w:t>
            </w:r>
          </w:p>
        </w:tc>
        <w:tc>
          <w:tcPr>
            <w:tcW w:w="1029" w:type="dxa"/>
            <w:noWrap/>
            <w:tcMar/>
            <w:hideMark/>
          </w:tcPr>
          <w:p w:rsidR="50DAC642" w:rsidP="50DAC642" w:rsidRDefault="50DAC642" w14:paraId="60EFD4E7" w14:textId="1FBFA2F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 </w:t>
            </w:r>
          </w:p>
        </w:tc>
        <w:tc>
          <w:tcPr>
            <w:tcW w:w="1474" w:type="dxa"/>
            <w:noWrap/>
            <w:tcMar/>
            <w:hideMark/>
          </w:tcPr>
          <w:p w:rsidR="50DAC642" w:rsidP="50DAC642" w:rsidRDefault="50DAC642" w14:paraId="0D9DEE62" w14:textId="54BCB79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04" w:type="dxa"/>
            <w:noWrap/>
            <w:tcMar/>
            <w:hideMark/>
          </w:tcPr>
          <w:p w:rsidR="50DAC642" w:rsidP="50DAC642" w:rsidRDefault="50DAC642" w14:paraId="0992ADED" w14:textId="0D3685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Zasinienie Konczyn. NOP po szczepieniach innych niz BCG</w:t>
            </w:r>
          </w:p>
        </w:tc>
      </w:tr>
    </w:tbl>
    <w:p w:rsidR="00556CBB" w:rsidP="50DAC642" w:rsidRDefault="0E3D35FD" w14:paraId="4987FDC7" w14:textId="36A24348">
      <w:pPr>
        <w:pStyle w:val="Heading4"/>
        <w:rPr/>
      </w:pPr>
      <w:r w:rsidR="0E3D35FD">
        <w:rPr/>
        <w:t>dataUrodzenia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71"/>
        <w:gridCol w:w="1046"/>
        <w:gridCol w:w="1470"/>
        <w:gridCol w:w="2990"/>
      </w:tblGrid>
      <w:tr w:rsidR="50DAC642" w:rsidTr="50DAC642" w14:paraId="61C3C4E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962FC98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126B82F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A19949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D51C8B7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42AE637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303442D" w:rsidP="50DAC642" w:rsidRDefault="7303442D" w14:paraId="010FD789" w14:textId="666F21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items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303442D" w:rsidP="50DAC642" w:rsidRDefault="7303442D" w14:paraId="3A31CA86" w14:textId="2DDDC0D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int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303442D" w:rsidP="50DAC642" w:rsidRDefault="7303442D" w14:paraId="46CF13F2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303442D" w:rsidP="50DAC642" w:rsidRDefault="7303442D" w14:paraId="09A701A1" w14:textId="188061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Data urodzenia. Dane osoby, u której wyst</w:t>
            </w:r>
            <w:r w:rsidR="000E1DE5">
              <w:rPr>
                <w:rFonts w:ascii="Calibri" w:hAnsi="Calibri" w:cs="Calibri"/>
                <w:color w:val="000000" w:themeColor="text1"/>
                <w:lang w:eastAsia="pl-PL"/>
              </w:rPr>
              <w:t>ą</w:t>
            </w: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pi</w:t>
            </w:r>
            <w:r w:rsidRPr="50DAC642" w:rsidR="7D67AEBF">
              <w:rPr>
                <w:rFonts w:ascii="Calibri" w:hAnsi="Calibri" w:cs="Calibri"/>
                <w:color w:val="000000" w:themeColor="text1"/>
                <w:lang w:eastAsia="pl-PL"/>
              </w:rPr>
              <w:t>ł</w:t>
            </w: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NOP. Ten obiekt jest listą wartości, przykład:</w:t>
            </w:r>
          </w:p>
          <w:p w:rsidR="7303442D" w:rsidP="50DAC642" w:rsidRDefault="7303442D" w14:paraId="3031F73E" w14:textId="10A86835">
            <w:pPr>
              <w:spacing w:before="0" w:after="0" w:line="240" w:lineRule="auto"/>
              <w:jc w:val="left"/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- 2021</w:t>
            </w:r>
          </w:p>
          <w:p w:rsidR="7303442D" w:rsidP="50DAC642" w:rsidRDefault="7303442D" w14:paraId="704526A8" w14:textId="49BB817F">
            <w:pPr>
              <w:spacing w:before="0" w:after="0" w:line="240" w:lineRule="auto"/>
              <w:jc w:val="left"/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- 10</w:t>
            </w:r>
          </w:p>
          <w:p w:rsidR="7303442D" w:rsidP="50DAC642" w:rsidRDefault="7303442D" w14:paraId="19397D36" w14:textId="3AA578FB">
            <w:pPr>
              <w:spacing w:before="0" w:after="0" w:line="240" w:lineRule="auto"/>
              <w:jc w:val="left"/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- 11</w:t>
            </w:r>
          </w:p>
        </w:tc>
      </w:tr>
    </w:tbl>
    <w:p w:rsidRPr="000848BE" w:rsidR="001234E3" w:rsidP="50DAC642" w:rsidRDefault="7303442D" w14:paraId="2404BF0C" w14:textId="2DE8D1AF">
      <w:pPr>
        <w:pStyle w:val="Heading4"/>
        <w:rPr/>
      </w:pPr>
      <w:r w:rsidR="7303442D">
        <w:rPr/>
        <w:t>drgawkiTak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59"/>
        <w:gridCol w:w="1047"/>
        <w:gridCol w:w="1470"/>
        <w:gridCol w:w="3001"/>
      </w:tblGrid>
      <w:tr w:rsidR="50DAC642" w:rsidTr="1FFAAA2D" w14:paraId="65742DE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74A9777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A6A72B6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DF421DD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3C26F0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1FFAAA2D" w14:paraId="32E4E7A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EA14EE9" w:rsidP="50DAC642" w:rsidRDefault="6EA14EE9" w14:paraId="28074114" w14:textId="1025895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EA14EE9" w:rsidP="50DAC642" w:rsidRDefault="6EA14EE9" w14:paraId="46A4A984" w14:textId="0B123E5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8F76FFC" w14:textId="55EEA63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8F79526" w14:textId="41943D5D">
            <w:pPr>
              <w:spacing w:before="0" w:after="0" w:line="240" w:lineRule="auto"/>
              <w:jc w:val="left"/>
            </w:pPr>
          </w:p>
        </w:tc>
      </w:tr>
      <w:tr w:rsidR="1FFAAA2D" w:rsidTr="1FFAAA2D" w14:paraId="4F4925FF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BD814DB" w:rsidP="1FFAAA2D" w:rsidRDefault="1BD814DB" w14:paraId="35496F9E" w14:textId="50C0066A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drgawkiEpizod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BD814DB" w:rsidP="1FFAAA2D" w:rsidRDefault="1BD814DB" w14:paraId="60D03818" w14:textId="057E3BEA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string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BD814DB" w:rsidP="1FFAAA2D" w:rsidRDefault="1BD814DB" w14:paraId="5D2063E2" w14:textId="790AD3E5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BD814DB" w:rsidP="1FFAAA2D" w:rsidRDefault="1BD814DB" w14:paraId="72DCB970" w14:textId="4AFED25E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Wartość słownikowa: drgawkiEpizodEnum</w:t>
            </w:r>
          </w:p>
        </w:tc>
      </w:tr>
      <w:tr w:rsidR="1FFAAA2D" w:rsidTr="1FFAAA2D" w14:paraId="0C26E95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BD814DB" w:rsidP="1FFAAA2D" w:rsidRDefault="1BD814DB" w14:paraId="567D2CC6" w14:textId="7A12707A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drgawkiRodzaj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FFAAA2D" w:rsidP="1FFAAA2D" w:rsidRDefault="1BD814DB" w14:paraId="3DF26700" w14:textId="70CE1C29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string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FFAAA2D" w:rsidP="1FFAAA2D" w:rsidRDefault="1BD814DB" w14:paraId="52E0D834" w14:textId="70566F77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FFAAA2D" w:rsidP="1FFAAA2D" w:rsidRDefault="1BD814DB" w14:paraId="5A823CB6" w14:textId="35FFE00E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Wartość słownikowa: drgawkiRodzajEnum</w:t>
            </w:r>
          </w:p>
        </w:tc>
      </w:tr>
    </w:tbl>
    <w:p w:rsidR="20C87F1A" w:rsidP="50DAC642" w:rsidRDefault="20C87F1A" w14:paraId="3704D5C6" w14:textId="770FEE13">
      <w:pPr>
        <w:pStyle w:val="Heading4"/>
        <w:rPr/>
      </w:pPr>
      <w:r w:rsidR="20C87F1A">
        <w:rPr/>
        <w:t>e</w:t>
      </w:r>
      <w:r w:rsidR="001AF1B3">
        <w:rPr/>
        <w:t>pizodHipotoniaTak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84"/>
        <w:gridCol w:w="1055"/>
        <w:gridCol w:w="1470"/>
        <w:gridCol w:w="2968"/>
      </w:tblGrid>
      <w:tr w:rsidR="50DAC642" w:rsidTr="4FEF5B12" w14:paraId="328F32C1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6AD06A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B25CD9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F8F5323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1DCEED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4FEF5B12" w14:paraId="4B8322B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1A05BFC" w:rsidP="50DAC642" w:rsidRDefault="01A05BFC" w14:paraId="235E8AED" w14:textId="3AB51EF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bezdech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1A05BFC" w:rsidP="50DAC642" w:rsidRDefault="01A05BFC" w14:paraId="23E4BB6C" w14:textId="3E1B95C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9ED42E5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581FE71" w14:textId="042C94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4FEF5B12" w14:paraId="57D9A02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F1D7B04" w:rsidP="50DAC642" w:rsidRDefault="3F1D7B04" w14:paraId="32F936CB" w14:textId="38F3F4AD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utrataPrzytomnosci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F1D7B04" w:rsidP="50DAC642" w:rsidRDefault="3F1D7B04" w14:paraId="40112180" w14:textId="3E5DD78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F1D7B04" w:rsidP="50DAC642" w:rsidRDefault="3F1D7B04" w14:paraId="7F3DC3F5" w14:textId="73C3B4D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DAC957D" w14:textId="1F670CC0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3B0F761D" w:rsidP="50DAC642" w:rsidRDefault="3B0F761D" w14:paraId="5DF3E059" w14:textId="3D84974D">
      <w:pPr>
        <w:pStyle w:val="Heading4"/>
        <w:rPr/>
      </w:pPr>
      <w:r w:rsidR="3B0F761D">
        <w:rPr/>
        <w:t>goraczkaTak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57"/>
        <w:gridCol w:w="1046"/>
        <w:gridCol w:w="1470"/>
        <w:gridCol w:w="3004"/>
      </w:tblGrid>
      <w:tr w:rsidR="50DAC642" w:rsidTr="1FFAAA2D" w14:paraId="4FCEE64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36C453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905E12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162D6F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2B90F9D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1FFAAA2D" w14:paraId="2380DBD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C66021F" w:rsidP="50DAC642" w:rsidRDefault="5C66021F" w14:paraId="564900A7" w14:textId="45F573B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czasGoraczki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C66021F" w:rsidP="50DAC642" w:rsidRDefault="5C66021F" w14:paraId="1D04FFFC" w14:textId="304BB94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FC2E43F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66247C8C" w14:paraId="57F7C669" w14:textId="1CBB8AB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Wartość słownikowa: CzasGoraczkiEnum</w:t>
            </w:r>
          </w:p>
        </w:tc>
      </w:tr>
      <w:tr w:rsidR="50DAC642" w:rsidTr="1FFAAA2D" w14:paraId="588C603A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477D3D3C" w:rsidP="50DAC642" w:rsidRDefault="477D3D3C" w14:paraId="3E40D16B" w14:textId="5B21E13A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najwyzszaTemp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477D3D3C" w:rsidP="50DAC642" w:rsidRDefault="477D3D3C" w14:paraId="735FE966" w14:textId="53F1DCC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ED1C8D3" w14:textId="73C3B4D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10643A11" w14:paraId="5C5CC31A" w14:textId="1AB6DDE7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>Wartość słownikowa: NajwyzszaTempEnum</w:t>
            </w:r>
          </w:p>
        </w:tc>
      </w:tr>
    </w:tbl>
    <w:p w:rsidR="54D5BEB1" w:rsidP="50DAC642" w:rsidRDefault="54D5BEB1" w14:paraId="53F21F80" w14:textId="5021B5C6">
      <w:pPr>
        <w:pStyle w:val="Heading4"/>
        <w:rPr/>
      </w:pPr>
      <w:r w:rsidR="54D5BEB1">
        <w:rPr/>
        <w:t>liczbaWezlow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56"/>
        <w:gridCol w:w="1044"/>
        <w:gridCol w:w="1470"/>
        <w:gridCol w:w="3007"/>
      </w:tblGrid>
      <w:tr w:rsidR="50DAC642" w:rsidTr="50DAC642" w14:paraId="4D22A24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4D042A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5E41F9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B2AA9E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0F9977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5854B6D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77BAB17" w:rsidP="50DAC642" w:rsidRDefault="677BAB17" w14:paraId="293F1B11" w14:textId="5995F32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liczbaWezlowIlosc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77BAB17" w:rsidP="50DAC642" w:rsidRDefault="677BAB17" w14:paraId="0F439B89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22EA331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979C65C" w:rsidP="50DAC642" w:rsidRDefault="1979C65C" w14:paraId="20EBA8CE" w14:textId="24FC9CE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Wartość słownikowa: liczbaWezlowIloscEnum</w:t>
            </w:r>
          </w:p>
        </w:tc>
      </w:tr>
    </w:tbl>
    <w:p w:rsidR="1979C65C" w:rsidP="50DAC642" w:rsidRDefault="1979C65C" w14:paraId="0ACB992B" w14:textId="2C809059">
      <w:pPr>
        <w:pStyle w:val="Heading4"/>
        <w:rPr/>
      </w:pPr>
      <w:r w:rsidR="1979C65C">
        <w:rPr/>
        <w:t>nasilonyOdczynTak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71"/>
        <w:gridCol w:w="1054"/>
        <w:gridCol w:w="1470"/>
        <w:gridCol w:w="2982"/>
      </w:tblGrid>
      <w:tr w:rsidR="50DAC642" w:rsidTr="4FEF5B12" w14:paraId="2525835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AA46DA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D3B3778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AC07D4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82F0A6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4FEF5B12" w14:paraId="1FEDA22F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F3D5C4A" w:rsidP="50DAC642" w:rsidRDefault="2F3D5C4A" w14:paraId="199E6736" w14:textId="4AE44DF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ponad3dni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F3D5C4A" w:rsidP="50DAC642" w:rsidRDefault="2F3D5C4A" w14:paraId="64745562" w14:textId="1209D41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D49F71A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A998BE7" w14:textId="1DD071C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4FEF5B12" w14:paraId="4083B54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57507200" w14:textId="33A2A9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pozaNajblizszyStaw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020F0A9A" w14:textId="6B20815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7F3529C5" w14:textId="3E5DA46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09E7E41" w14:textId="4430F5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4FEF5B12" w14:paraId="266A5A71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300767AC" w14:textId="2379411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srednica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5EB40184" w14:textId="1F88483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4AFC868A" w14:textId="6C1001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758F465" w:rsidP="50DAC642" w:rsidRDefault="3758F465" w14:paraId="22BCD31F" w14:textId="321E3FF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Wartość słownikowa: SrednicaEnum</w:t>
            </w:r>
          </w:p>
        </w:tc>
      </w:tr>
    </w:tbl>
    <w:p w:rsidR="3758F465" w:rsidP="50DAC642" w:rsidRDefault="3758F465" w14:paraId="6FB9D8FE" w14:textId="7EA9D637">
      <w:pPr>
        <w:pStyle w:val="Heading4"/>
        <w:rPr/>
      </w:pPr>
      <w:r w:rsidR="3758F465">
        <w:rPr/>
        <w:t>nopKwalfikacja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61"/>
        <w:gridCol w:w="1049"/>
        <w:gridCol w:w="1470"/>
        <w:gridCol w:w="2997"/>
      </w:tblGrid>
      <w:tr w:rsidR="50DAC642" w:rsidTr="4FEF5B12" w14:paraId="0A841DA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8844E3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5DA1263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2E76376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7CC016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4FEF5B12" w14:paraId="78E12519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B63A03E" w:rsidP="50DAC642" w:rsidRDefault="0B63A03E" w14:paraId="346C40D1" w14:textId="47478A8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nopRodzaj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5E6FB3A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A3E2EFC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4D4D83C2" w:rsidP="50DAC642" w:rsidRDefault="4D4D83C2" w14:paraId="56EAA735" w14:textId="69C14E4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>Wartość słownikowa: nopRodzajEnum</w:t>
            </w:r>
          </w:p>
        </w:tc>
      </w:tr>
    </w:tbl>
    <w:p w:rsidR="4D4D83C2" w:rsidP="50DAC642" w:rsidRDefault="4D4D83C2" w14:paraId="582D1035" w14:textId="586BBE31">
      <w:pPr>
        <w:pStyle w:val="Heading4"/>
        <w:rPr/>
      </w:pPr>
      <w:r w:rsidR="4D4D83C2">
        <w:rPr/>
        <w:t>osobaWykonujacaSzczepienie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4189"/>
        <w:gridCol w:w="949"/>
        <w:gridCol w:w="1468"/>
        <w:gridCol w:w="2471"/>
      </w:tblGrid>
      <w:tr w:rsidR="50DAC642" w:rsidTr="50DAC642" w14:paraId="6ACE955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260F0A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C22F66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34BB17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C5A6EF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09197E11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FF18E44" w:rsidP="50DAC642" w:rsidRDefault="3FF18E44" w14:paraId="417BF2D0" w14:textId="748AA96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osobaWykonujacaSzczepienieimieNazwisko</w:t>
            </w:r>
          </w:p>
          <w:p w:rsidR="50DAC642" w:rsidP="50DAC642" w:rsidRDefault="50DAC642" w14:paraId="5D2F145A" w14:textId="045E622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B69373D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F116284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61FB365" w:rsidP="50DAC642" w:rsidRDefault="761FB365" w14:paraId="152D7BE0" w14:textId="07D808D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Zakres danych w atrybucie: Stanowisko, imie i nazwisko </w:t>
            </w:r>
          </w:p>
        </w:tc>
      </w:tr>
      <w:tr w:rsidR="50DAC642" w:rsidTr="50DAC642" w14:paraId="4EC673A1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25007DA" w:rsidP="50DAC642" w:rsidRDefault="725007DA" w14:paraId="3E4CBBFF" w14:textId="2DE10EF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osobaWykonujacaSzczepienieAdresTelefon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DF5B763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C8DF7A0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F846102" w:rsidP="50DAC642" w:rsidRDefault="2F846102" w14:paraId="1D79AFA3" w14:textId="2C6F435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Adres Telefon punktu szczepien</w:t>
            </w:r>
          </w:p>
        </w:tc>
      </w:tr>
      <w:tr w:rsidR="50DAC642" w:rsidTr="50DAC642" w14:paraId="0E179B8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472657B" w:rsidP="50DAC642" w:rsidRDefault="6472657B" w14:paraId="3B8A8C25" w14:textId="0ED4B7E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osobaWykonujacaSzczepienienumerZawodu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15CFBD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1366996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A594952" w14:textId="460A29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2B8CFB83" w:rsidP="50DAC642" w:rsidRDefault="2B8CFB83" w14:paraId="5D65C4B1" w14:textId="54228586">
      <w:pPr>
        <w:pStyle w:val="Heading4"/>
        <w:rPr/>
      </w:pPr>
      <w:r w:rsidR="2B8CFB83">
        <w:rPr/>
        <w:t>osobaZglaszajaca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7"/>
        <w:gridCol w:w="1045"/>
        <w:gridCol w:w="1470"/>
        <w:gridCol w:w="2955"/>
      </w:tblGrid>
      <w:tr w:rsidR="50DAC642" w:rsidTr="50DAC642" w14:paraId="0684694F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3D8AAEE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BA610D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23F7F3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4CC3E6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2141789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39BF3D6" w:rsidP="50DAC642" w:rsidRDefault="639BF3D6" w14:paraId="497F94E6" w14:textId="2EFDDF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osobaZglaszajacaImieNazwisko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BAA93D9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AE19A3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774D480" w:rsidP="50DAC642" w:rsidRDefault="7774D480" w14:paraId="11AA3CF7" w14:textId="08E3AE0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Atrybut zawiera: Imie i nazwisko</w:t>
            </w:r>
          </w:p>
        </w:tc>
      </w:tr>
      <w:tr w:rsidR="50DAC642" w:rsidTr="50DAC642" w14:paraId="0ABCA82A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7774D480" w:rsidP="50DAC642" w:rsidRDefault="7774D480" w14:paraId="3C5F1DE4" w14:textId="5F358DF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osobaZglaszajacaNumerZawodu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8D422AB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B07B520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5FF20AC" w14:textId="189BCE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527BB64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A844627" w:rsidP="50DAC642" w:rsidRDefault="0A844627" w14:paraId="4E690E1B" w14:textId="5CEED24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osobaZglaszajacaTelefon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826CD1B" w14:textId="773E43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22335C8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04AA0B4" w14:textId="460A29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176BE84E" w:rsidP="50DAC642" w:rsidRDefault="176BE84E" w14:paraId="406EDCE0" w14:textId="69487E76">
      <w:pPr>
        <w:pStyle w:val="Heading4"/>
        <w:rPr/>
      </w:pPr>
      <w:r w:rsidR="176BE84E">
        <w:rPr/>
        <w:t>podanieSzczepionki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13"/>
        <w:gridCol w:w="1046"/>
        <w:gridCol w:w="1477"/>
        <w:gridCol w:w="2941"/>
      </w:tblGrid>
      <w:tr w:rsidR="50DAC642" w:rsidTr="50DAC642" w14:paraId="66DA22B9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FB62CE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BD8AC6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8FA58C3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997A59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31039ED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13624F7" w14:textId="5E85250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podanieSzczepionkiDomiesniowo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EAC337C" w14:textId="1EDD8AB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302BBC7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900E4D2" w14:textId="7579DCA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4717AE7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FDD20D" w14:textId="79CADA7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podanieSzczepionkiDoustnie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7677F1C" w14:textId="5247F28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3357580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6A530E6" w14:textId="2FB5B1C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07200D2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74335D8" w14:textId="061F789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podanieSzczepionkiInna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C14DA6F" w14:textId="0269373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0638434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27D9A4C" w14:textId="126DE65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44C8B48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6612DFB" w14:textId="0354E7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podanieSzczepionkiPodskornie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964CC65" w14:textId="65E2D05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DBB260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C51C4D" w14:textId="51CFB43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1B97A39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2F98EDE" w14:textId="748B8E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podanieSzczepionkiSrodskornie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78E0076" w14:textId="13F521D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3203C05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891CC8" w14:textId="2C91414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01A7BA44" w:rsidP="50DAC642" w:rsidRDefault="01A7BA44" w14:paraId="2D5C60BC" w14:textId="520A4D10">
      <w:pPr>
        <w:pStyle w:val="Heading4"/>
        <w:rPr/>
      </w:pPr>
      <w:r w:rsidR="01A7BA44">
        <w:rPr/>
        <w:t>powiekszenieRegionalnychWezlow</w:t>
      </w:r>
      <w:r w:rsidR="00A23C86">
        <w:rPr/>
        <w:t>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400"/>
        <w:gridCol w:w="1486"/>
        <w:gridCol w:w="1475"/>
        <w:gridCol w:w="2716"/>
      </w:tblGrid>
      <w:tr w:rsidR="50DAC642" w:rsidTr="4FEF5B12" w14:paraId="568ABA44" w14:textId="77777777">
        <w:trPr>
          <w:trHeight w:val="288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C6CC18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35C1A1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C61E05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936B1ED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4FEF5B12" w14:paraId="22EE0820" w14:textId="77777777">
        <w:trPr>
          <w:trHeight w:val="288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837ABED" w:rsidP="50DAC642" w:rsidRDefault="2837ABED" w14:paraId="15065538" w14:textId="422A832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>wielkoscWezla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18A617F" w14:textId="0A14898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</w:t>
            </w:r>
            <w:r w:rsidRPr="50DAC642" w:rsidR="5BC6AB7B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 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C78D33F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8E9EEFA" w:rsidP="50DAC642" w:rsidRDefault="08E9EEFA" w14:paraId="6FCF8CF5" w14:textId="72A0ADE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Wielkosc Wezla. NOP po szczepieniu BCG (p/gruzlicy)</w:t>
            </w:r>
          </w:p>
        </w:tc>
      </w:tr>
      <w:tr w:rsidR="003828DD" w:rsidTr="4FEF5B12" w14:paraId="32672A81" w14:textId="77777777">
        <w:trPr>
          <w:trHeight w:val="288"/>
          <w:ins w:author="Autor" w:id="60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3828DD" w:rsidP="50DAC642" w:rsidRDefault="003828DD" w14:paraId="120ED871" w14:textId="719F9EB2">
            <w:pPr>
              <w:spacing w:before="0" w:after="0" w:line="240" w:lineRule="auto"/>
              <w:jc w:val="left"/>
              <w:rPr>
                <w:ins w:author="Autor" w:id="61"/>
                <w:rFonts w:ascii="Calibri" w:hAnsi="Calibri" w:cs="Calibri"/>
                <w:color w:val="000000" w:themeColor="text1"/>
                <w:lang w:val="en-AU" w:eastAsia="pl-PL"/>
              </w:rPr>
            </w:pPr>
            <w:ins w:author="Autor" w:id="62">
              <w:r>
                <w:rPr>
                  <w:rFonts w:ascii="Aptos" w:hAnsi="Aptos"/>
                  <w:color w:val="000000"/>
                </w:rPr>
                <w:t>liczbaWezlow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3828DD" w:rsidP="50DAC642" w:rsidRDefault="003828DD" w14:paraId="5E922730" w14:textId="4EDE4818">
            <w:pPr>
              <w:spacing w:before="0" w:after="0" w:line="240" w:lineRule="auto"/>
              <w:jc w:val="left"/>
              <w:rPr>
                <w:ins w:author="Autor" w:id="63"/>
                <w:rFonts w:ascii="Calibri" w:hAnsi="Calibri" w:cs="Calibri"/>
                <w:color w:val="000000" w:themeColor="text1"/>
                <w:lang w:eastAsia="pl-PL"/>
              </w:rPr>
            </w:pPr>
            <w:ins w:author="Autor" w:id="64">
              <w:r>
                <w:rPr>
                  <w:rFonts w:ascii="Aptos" w:hAnsi="Aptos"/>
                  <w:color w:val="000000"/>
                </w:rPr>
                <w:t>liczbaWezlow</w:t>
              </w:r>
            </w:ins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3828DD" w:rsidP="50DAC642" w:rsidRDefault="003828DD" w14:paraId="27F648DC" w14:textId="51C3A781">
            <w:pPr>
              <w:spacing w:before="0" w:after="0" w:line="240" w:lineRule="auto"/>
              <w:jc w:val="left"/>
              <w:rPr>
                <w:ins w:author="Autor" w:id="65"/>
                <w:rFonts w:ascii="Calibri" w:hAnsi="Calibri" w:cs="Calibri"/>
                <w:color w:val="000000" w:themeColor="text1"/>
                <w:lang w:eastAsia="pl-PL"/>
              </w:rPr>
            </w:pPr>
            <w:ins w:author="Autor" w:id="66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>Nie</w:t>
              </w:r>
            </w:ins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3828DD" w:rsidP="50DAC642" w:rsidRDefault="003828DD" w14:paraId="2E55F365" w14:textId="77777777">
            <w:pPr>
              <w:spacing w:before="0" w:after="0" w:line="240" w:lineRule="auto"/>
              <w:jc w:val="left"/>
              <w:rPr>
                <w:ins w:author="Autor" w:id="67"/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EB13B9" w:rsidTr="4FEF5B12" w14:paraId="74E2D10E" w14:textId="77777777">
        <w:trPr>
          <w:trHeight w:val="288"/>
          <w:ins w:author="Autor" w:id="68"/>
        </w:trPr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B13B9" w:rsidP="50DAC642" w:rsidRDefault="002D5993" w14:paraId="390208AF" w14:textId="3F5882D2">
            <w:pPr>
              <w:spacing w:before="0" w:after="0" w:line="240" w:lineRule="auto"/>
              <w:jc w:val="left"/>
              <w:rPr>
                <w:ins w:author="Autor" w:id="69"/>
                <w:rFonts w:ascii="Aptos" w:hAnsi="Aptos"/>
                <w:color w:val="000000"/>
              </w:rPr>
            </w:pPr>
            <w:ins w:author="Autor" w:id="70">
              <w:r>
                <w:rPr>
                  <w:rFonts w:ascii="Aptos" w:hAnsi="Aptos"/>
                  <w:color w:val="000000"/>
                </w:rPr>
                <w:t>rodzajWezlow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B13B9" w:rsidP="50DAC642" w:rsidRDefault="002D5993" w14:paraId="1E13EE3A" w14:textId="367C39F3">
            <w:pPr>
              <w:spacing w:before="0" w:after="0" w:line="240" w:lineRule="auto"/>
              <w:jc w:val="left"/>
              <w:rPr>
                <w:ins w:author="Autor" w:id="71"/>
                <w:rFonts w:ascii="Aptos" w:hAnsi="Aptos"/>
                <w:color w:val="000000"/>
              </w:rPr>
            </w:pPr>
            <w:ins w:author="Autor" w:id="72">
              <w:r>
                <w:rPr>
                  <w:rFonts w:ascii="Aptos" w:hAnsi="Aptos"/>
                  <w:color w:val="000000"/>
                </w:rPr>
                <w:t>rodzajWezlow</w:t>
              </w:r>
            </w:ins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B13B9" w:rsidP="50DAC642" w:rsidRDefault="002D5993" w14:paraId="7DA6F9F0" w14:textId="20D6A090">
            <w:pPr>
              <w:spacing w:before="0" w:after="0" w:line="240" w:lineRule="auto"/>
              <w:jc w:val="left"/>
              <w:rPr>
                <w:ins w:author="Autor" w:id="73"/>
                <w:rFonts w:ascii="Calibri" w:hAnsi="Calibri" w:cs="Calibri"/>
                <w:color w:val="000000" w:themeColor="text1"/>
                <w:lang w:eastAsia="pl-PL"/>
              </w:rPr>
            </w:pPr>
            <w:ins w:author="Autor" w:id="74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>Nie</w:t>
              </w:r>
            </w:ins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EB13B9" w:rsidP="50DAC642" w:rsidRDefault="00EB13B9" w14:paraId="09CF6859" w14:textId="77777777">
            <w:pPr>
              <w:spacing w:before="0" w:after="0" w:line="240" w:lineRule="auto"/>
              <w:jc w:val="left"/>
              <w:rPr>
                <w:ins w:author="Autor" w:id="75"/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Pr="00185B8C" w:rsidR="27AB8C61" w:rsidP="283E12B2" w:rsidRDefault="27AB8C61" w14:paraId="2D63A8C7" w14:textId="223E016D">
      <w:pPr>
        <w:pStyle w:val="Heading4"/>
        <w:rPr>
          <w:b w:val="0"/>
          <w:rPrChange w:author="Autor" w:id="76">
            <w:rPr/>
          </w:rPrChange>
        </w:rPr>
        <w:pPrChange w:author="Autor" w:id="77">
          <w:pPr>
            <w:pStyle w:val="ListParagraph"/>
            <w:numPr>
              <w:numId w:val="1"/>
            </w:numPr>
            <w:ind w:hanging="360"/>
          </w:pPr>
        </w:pPrChange>
      </w:pPr>
      <w:r w:rsidR="27AB8C61">
        <w:rPr/>
        <w:t>powiklania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29"/>
        <w:gridCol w:w="1050"/>
        <w:gridCol w:w="1470"/>
        <w:gridCol w:w="2928"/>
      </w:tblGrid>
      <w:tr w:rsidR="50DAC642" w:rsidTr="1FFAAA2D" w14:paraId="3D421E1C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A660FD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897B83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75F7F3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85A0BC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1FFAAA2D" w14:paraId="07AD2BD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A9787DE" w14:textId="088ED6A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arthralgia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6E99F41" w14:textId="792E99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07DE82B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BD9DA11" w14:textId="105EECE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1AFC12B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1D06EFE" w14:textId="318D588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encefalopatia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2DD6F59" w14:textId="4C69E68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4B7722E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6CA0CAD" w14:textId="2E5B8D9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3F3E5E7C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29D76DF" w14:textId="7320E6D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najnizszyPoziomPlytek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FB3F202" w14:textId="746BA50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1FFAAA2D">
              <w:rPr>
                <w:rFonts w:ascii="Calibri" w:hAnsi="Calibri" w:cs="Calibri"/>
                <w:color w:val="000000" w:themeColor="text1"/>
                <w:lang w:eastAsia="pl-PL"/>
              </w:rPr>
              <w:t xml:space="preserve"> </w:t>
            </w:r>
            <w:r w:rsidRPr="1FFAAA2D" w:rsidR="70C5638B">
              <w:rPr>
                <w:rFonts w:ascii="Calibri" w:hAnsi="Calibri" w:cs="Calibri"/>
                <w:color w:val="000000" w:themeColor="text1"/>
                <w:lang w:eastAsia="pl-PL"/>
              </w:rPr>
              <w:t>string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A88C86C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C510A86" w14:textId="2F17408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Najniższy poziom płytek krwi. NOP po szczepieniach innych niz BCG </w:t>
            </w:r>
          </w:p>
        </w:tc>
      </w:tr>
      <w:tr w:rsidR="50DAC642" w:rsidTr="1FFAAA2D" w14:paraId="4AFEA88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0ABCB0E" w14:textId="5214DA1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poliomyelitisPoszczepienne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A1BED04" w14:textId="71DFEAD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FA426F7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DDFF84B" w14:textId="20C216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7475446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3D615B9" w14:textId="17011EA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porazenieSplotuBarkowego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50DEEB7" w14:textId="56BB1B3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5C38698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8B6D239" w14:textId="56604D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7CD716F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30E8C4E" w14:textId="639B60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posocznicaWstrzasSeptyczny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AA84021" w14:textId="0438D6D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17718EB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FF3DFE2" w14:textId="3A1B6B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3D66A47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5C37898" w14:textId="1B1791F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powiklaniaInne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5FC16AB" w14:textId="3C817F0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65AD67F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8934DDC" w14:textId="1F4CB73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386A65F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78E495B" w14:textId="625AFD8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trombocytopenia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B8455C4" w14:textId="3BEA61C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66295FE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CF0F318" w14:textId="7F09BF3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3BAD932A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49C6D8C" w14:textId="285721A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zapalenieJader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3BA917D" w14:textId="6E382B9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5164CA9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D82388E" w14:textId="4FA208B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7E8685C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84347FD" w14:textId="48B3986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zapalenieMozgu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5E5B9B9" w14:textId="042841C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5D14D20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794E865" w14:textId="6BF5CD7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51DA808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AA62237" w14:textId="1F3E6E8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</w:t>
            </w:r>
            <w:ins w:author="Autor" w:id="78">
              <w:r w:rsidR="003D245F">
                <w:rPr>
                  <w:rFonts w:ascii="Calibri" w:hAnsi="Calibri" w:cs="Calibri"/>
                  <w:color w:val="000000" w:themeColor="text1"/>
                  <w:lang w:eastAsia="pl-PL"/>
                </w:rPr>
                <w:t xml:space="preserve">   </w:t>
              </w:r>
            </w:ins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zapalenieOponMozgowoRdzeniowych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BD9D5AC" w14:textId="3589EE5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A26E1DD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4ADBF35" w14:textId="458DFD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4CC3F482" w14:textId="77777777">
        <w:trPr>
          <w:trHeight w:val="300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8E3405A" w14:textId="3EE500E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zapalenieSlinianekPrzyusznych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A95CC99" w14:textId="471051B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B462721" w14:textId="0C1F9A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3070F5B" w14:textId="38D8B36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1FFAAA2D" w14:paraId="5B690F6F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D9DE731" w14:textId="0966357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zespolGuillainBarre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0186DD4" w14:textId="5757277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C4E2A89" w:rsidP="50DAC642" w:rsidRDefault="5C4E2A89" w14:paraId="37E3C330" w14:textId="1410C55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C18143D" w14:textId="64FCE0A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6CC353E3" w:rsidP="50DAC642" w:rsidRDefault="6CC353E3" w14:paraId="6FA9F4FA" w14:textId="1004306F">
      <w:pPr>
        <w:pStyle w:val="Heading4"/>
        <w:rPr/>
      </w:pPr>
      <w:r w:rsidR="6CC353E3">
        <w:rPr/>
        <w:t>p</w:t>
      </w:r>
      <w:r w:rsidR="5C4E2A89">
        <w:rPr/>
        <w:t>rzechowywanieSzczepionki</w:t>
      </w:r>
    </w:p>
    <w:tbl>
      <w:tblPr>
        <w:tblW w:w="9077" w:type="dxa"/>
        <w:tblInd w:w="-15" w:type="dxa"/>
        <w:tblLook w:val="04A0" w:firstRow="1" w:lastRow="0" w:firstColumn="1" w:lastColumn="0" w:noHBand="0" w:noVBand="1"/>
        <w:tblPrChange w:author="Autor" w:id="79">
          <w:tblPr>
            <w:tblW w:w="0" w:type="auto"/>
            <w:tblInd w:w="-15" w:type="dxa"/>
            <w:tblLook w:val="04A0" w:firstRow="1" w:lastRow="0" w:firstColumn="1" w:lastColumn="0" w:noHBand="0" w:noVBand="1"/>
          </w:tblPr>
        </w:tblPrChange>
      </w:tblPr>
      <w:tblGrid>
        <w:gridCol w:w="4849"/>
        <w:gridCol w:w="1044"/>
        <w:gridCol w:w="1463"/>
        <w:gridCol w:w="1721"/>
        <w:tblGridChange w:id="80">
          <w:tblGrid>
            <w:gridCol w:w="15"/>
            <w:gridCol w:w="4834"/>
            <w:gridCol w:w="1044"/>
            <w:gridCol w:w="511"/>
            <w:gridCol w:w="842"/>
            <w:gridCol w:w="110"/>
            <w:gridCol w:w="1178"/>
            <w:gridCol w:w="543"/>
            <w:gridCol w:w="15"/>
          </w:tblGrid>
        </w:tblGridChange>
      </w:tblGrid>
      <w:tr w:rsidR="50DAC642" w:rsidTr="584817A9" w14:paraId="2C78523A" w14:textId="77777777">
        <w:trPr>
          <w:trHeight w:val="288"/>
          <w:trPrChange w:author="Autor" w:id="81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82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2848FB8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83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22F1F9A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84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633DF85E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85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22427C0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84817A9" w14:paraId="2A387988" w14:textId="77777777">
        <w:trPr>
          <w:trHeight w:val="288"/>
          <w:trPrChange w:author="Autor" w:id="86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87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7E6E5B1E" w:rsidP="50DAC642" w:rsidRDefault="7E6E5B1E" w14:paraId="750165C8" w14:textId="59EEB11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50DAC642" w:rsidR="5EA196E3">
              <w:rPr>
                <w:rFonts w:ascii="Calibri" w:hAnsi="Calibri" w:cs="Calibri"/>
                <w:color w:val="000000" w:themeColor="text1"/>
                <w:lang w:val="en-AU" w:eastAsia="pl-PL"/>
              </w:rPr>
              <w:t>przechowywanieSzczepionkiLodowka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88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EA196E3" w:rsidP="50DAC642" w:rsidRDefault="5EA196E3" w14:paraId="6C3327CA" w14:textId="4D1DBD7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89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EA196E3" w:rsidP="50DAC642" w:rsidRDefault="5EA196E3" w14:paraId="09C3557B" w14:textId="5F5AE9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0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62267336" w14:textId="7579DCA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61BB6C53" w14:textId="77777777">
        <w:trPr>
          <w:trHeight w:val="288"/>
          <w:trPrChange w:author="Autor" w:id="91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2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38095C81" w:rsidP="50DAC642" w:rsidRDefault="38095C81" w14:paraId="4CCF31C2" w14:textId="6A51E24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50DAC642" w:rsidR="5EA196E3">
              <w:rPr>
                <w:rFonts w:ascii="Calibri" w:hAnsi="Calibri" w:cs="Calibri"/>
                <w:color w:val="000000" w:themeColor="text1"/>
                <w:lang w:val="en-AU" w:eastAsia="pl-PL"/>
              </w:rPr>
              <w:t>przechowywanieSzczepionkiSuchyLod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3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7E42614" w14:textId="4D1DBD7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4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6665BC4" w14:textId="5F5AE9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5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50653D81" w14:textId="2FB5B1C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66D2412B" w14:textId="77777777">
        <w:trPr>
          <w:trHeight w:val="288"/>
          <w:trPrChange w:author="Autor" w:id="96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7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327FEAA" w:rsidP="50DAC642" w:rsidRDefault="5327FEAA" w14:paraId="4F810018" w14:textId="406067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4FEF5B12" w:rsidR="0046600E">
              <w:rPr>
                <w:rFonts w:ascii="Calibri" w:hAnsi="Calibri" w:cs="Calibri"/>
                <w:color w:val="000000" w:themeColor="text1"/>
                <w:lang w:val="en-AU" w:eastAsia="pl-PL"/>
              </w:rPr>
              <w:t>przechowywanieSzczepionkiZamrazarka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8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7B01FE55" w14:textId="4D1DBD7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99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30073B6" w14:textId="5F5AE9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0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7AD6376" w14:textId="126DE65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1E073A7E" w14:textId="77777777">
        <w:trPr>
          <w:trHeight w:val="288"/>
          <w:trPrChange w:author="Autor" w:id="101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2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1A783415" w:rsidP="50DAC642" w:rsidRDefault="1A783415" w14:paraId="72F6258C" w14:textId="7A9DCA7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4FEF5B12" w:rsidR="0046600E">
              <w:rPr>
                <w:rFonts w:ascii="Calibri" w:hAnsi="Calibri" w:cs="Calibri"/>
                <w:color w:val="000000" w:themeColor="text1"/>
                <w:lang w:val="en-AU" w:eastAsia="pl-PL"/>
              </w:rPr>
              <w:t>przechowywanieSzczepionkiInne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3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63A0EAA" w14:textId="4D1DBD7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4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DB5F3A9" w14:textId="5F5AE9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5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C124014" w14:textId="51CFB43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1FCD8B5F" w14:textId="77777777">
        <w:trPr>
          <w:trHeight w:val="288"/>
          <w:trPrChange w:author="Autor" w:id="106">
            <w:trPr>
              <w:gridBefore w:val="1"/>
              <w:trHeight w:val="288"/>
            </w:trPr>
          </w:trPrChange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7">
              <w:tcPr>
                <w:tcW w:w="6389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EBA7EB6" w:rsidP="50DAC642" w:rsidRDefault="5EBA7EB6" w14:paraId="748C18E3" w14:textId="5C10E9D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50DAC642" w:rsidR="5EA196E3">
              <w:rPr>
                <w:rFonts w:ascii="Calibri" w:hAnsi="Calibri" w:cs="Calibri"/>
                <w:color w:val="000000" w:themeColor="text1"/>
                <w:lang w:val="en-AU" w:eastAsia="pl-PL"/>
              </w:rPr>
              <w:t>przechowywanieSzczepionkiZamrazalnikLodowki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8">
              <w:tcPr>
                <w:tcW w:w="8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D7CC6C4" w14:textId="4D1DBD7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4FEF5B12">
              <w:rPr>
                <w:rFonts w:ascii="Calibri" w:hAnsi="Calibri" w:cs="Calibri"/>
                <w:color w:val="000000" w:themeColor="text1"/>
                <w:lang w:eastAsia="pl-PL"/>
              </w:rPr>
              <w:t xml:space="preserve">boolean 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09">
              <w:tcPr>
                <w:tcW w:w="128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E4D4AC6" w14:textId="5F5AE96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10">
              <w:tcPr>
                <w:tcW w:w="55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74AFDD5" w14:textId="2C91414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C75FBB" w:rsidTr="584817A9" w14:paraId="52167DEE" w14:textId="77777777">
        <w:trPr>
          <w:trHeight w:val="288"/>
          <w:ins w:author="Autor" w:id="111"/>
        </w:trPr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C75FBB" w:rsidP="50DAC642" w:rsidRDefault="004710A6" w14:paraId="770F23F9" w14:textId="44CC0D42">
            <w:pPr>
              <w:spacing w:before="0" w:after="0" w:line="240" w:lineRule="auto"/>
              <w:jc w:val="left"/>
              <w:rPr>
                <w:ins w:author="Autor" w:id="112"/>
                <w:rFonts w:ascii="Calibri" w:hAnsi="Calibri" w:cs="Calibri"/>
                <w:color w:val="000000" w:themeColor="text1"/>
                <w:lang w:eastAsia="pl-PL"/>
              </w:rPr>
            </w:pPr>
            <w:ins w:author="Autor" w:id="113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 xml:space="preserve">  </w:t>
              </w:r>
              <w:r w:rsidRPr="004710A6">
                <w:rPr>
                  <w:rFonts w:ascii="Calibri" w:hAnsi="Calibri" w:cs="Calibri"/>
                  <w:color w:val="000000" w:themeColor="text1"/>
                  <w:lang w:eastAsia="pl-PL"/>
                </w:rPr>
                <w:t>innePrzechowywanieSzczepionki</w:t>
              </w:r>
            </w:ins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4FEF5B12" w:rsidR="00C75FBB" w:rsidP="50DAC642" w:rsidRDefault="00385C91" w14:paraId="1AE40B69" w14:textId="17FBA900">
            <w:pPr>
              <w:spacing w:before="0" w:after="0" w:line="240" w:lineRule="auto"/>
              <w:jc w:val="left"/>
              <w:rPr>
                <w:ins w:author="Autor" w:id="114"/>
                <w:rFonts w:ascii="Calibri" w:hAnsi="Calibri" w:cs="Calibri"/>
                <w:color w:val="000000" w:themeColor="text1"/>
                <w:lang w:eastAsia="pl-PL"/>
              </w:rPr>
            </w:pPr>
            <w:ins w:author="Autor" w:id="115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>String</w:t>
              </w:r>
            </w:ins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C75FBB" w:rsidP="50DAC642" w:rsidRDefault="00385C91" w14:paraId="399669AD" w14:textId="61599CCD">
            <w:pPr>
              <w:spacing w:before="0" w:after="0" w:line="240" w:lineRule="auto"/>
              <w:jc w:val="left"/>
              <w:rPr>
                <w:ins w:author="Autor" w:id="116"/>
                <w:rFonts w:ascii="Calibri" w:hAnsi="Calibri" w:cs="Calibri"/>
                <w:color w:val="000000" w:themeColor="text1"/>
                <w:lang w:eastAsia="pl-PL"/>
              </w:rPr>
            </w:pPr>
            <w:ins w:author="Autor" w:id="117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>Nie</w:t>
              </w:r>
            </w:ins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C75FBB" w:rsidP="50DAC642" w:rsidRDefault="003D245F" w14:paraId="5A60E3F8" w14:textId="12860D04">
            <w:pPr>
              <w:spacing w:before="0" w:after="0" w:line="240" w:lineRule="auto"/>
              <w:jc w:val="left"/>
              <w:rPr>
                <w:ins w:author="Autor" w:id="118"/>
                <w:rFonts w:ascii="Calibri" w:hAnsi="Calibri" w:cs="Calibri"/>
                <w:color w:val="000000" w:themeColor="text1"/>
                <w:lang w:eastAsia="pl-PL"/>
              </w:rPr>
            </w:pPr>
            <w:ins w:author="Autor" w:id="119">
              <w:r w:rsidRPr="003D245F">
                <w:rPr>
                  <w:rFonts w:ascii="Calibri" w:hAnsi="Calibri" w:cs="Calibri"/>
                  <w:color w:val="000000" w:themeColor="text1"/>
                  <w:lang w:eastAsia="pl-PL"/>
                </w:rPr>
                <w:t>Warunki przechowywania szczepionki przed szczepieniem (opis)</w:t>
              </w:r>
            </w:ins>
          </w:p>
        </w:tc>
      </w:tr>
    </w:tbl>
    <w:p w:rsidR="50DAC642" w:rsidP="50DAC642" w:rsidRDefault="50DAC642" w14:paraId="218F5FA6" w14:textId="42027E71"/>
    <w:p w:rsidR="7AC15040" w:rsidP="50DAC642" w:rsidRDefault="7AC15040" w14:paraId="335FA277" w14:textId="3E8A718F">
      <w:pPr>
        <w:pStyle w:val="Heading4"/>
        <w:rPr/>
      </w:pPr>
      <w:r w:rsidR="7AC15040">
        <w:rPr/>
        <w:t>reakcjaAlergicznaTak</w:t>
      </w:r>
    </w:p>
    <w:tbl>
      <w:tblPr>
        <w:tblW w:w="9077" w:type="dxa"/>
        <w:tblInd w:w="-15" w:type="dxa"/>
        <w:tblLook w:val="04A0" w:firstRow="1" w:lastRow="0" w:firstColumn="1" w:lastColumn="0" w:noHBand="0" w:noVBand="1"/>
        <w:tblPrChange w:author="Autor" w:id="120">
          <w:tblPr>
            <w:tblW w:w="0" w:type="auto"/>
            <w:tblInd w:w="-15" w:type="dxa"/>
            <w:tblLook w:val="04A0" w:firstRow="1" w:lastRow="0" w:firstColumn="1" w:lastColumn="0" w:noHBand="0" w:noVBand="1"/>
          </w:tblPr>
        </w:tblPrChange>
      </w:tblPr>
      <w:tblGrid>
        <w:gridCol w:w="3584"/>
        <w:gridCol w:w="1046"/>
        <w:gridCol w:w="1665"/>
        <w:gridCol w:w="2782"/>
        <w:tblGridChange w:id="121">
          <w:tblGrid>
            <w:gridCol w:w="15"/>
            <w:gridCol w:w="3569"/>
            <w:gridCol w:w="15"/>
            <w:gridCol w:w="1031"/>
            <w:gridCol w:w="15"/>
            <w:gridCol w:w="1477"/>
            <w:gridCol w:w="173"/>
            <w:gridCol w:w="2782"/>
            <w:gridCol w:w="15"/>
          </w:tblGrid>
        </w:tblGridChange>
      </w:tblGrid>
      <w:tr w:rsidR="50DAC642" w:rsidTr="584817A9" w14:paraId="1CA016BD" w14:textId="77777777">
        <w:trPr>
          <w:trHeight w:val="288"/>
          <w:trPrChange w:author="Autor" w:id="122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123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4F65C82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124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7750BFFE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125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3D1DBB83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  <w:tcPrChange w:author="Autor" w:id="126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17365D" w:themeFill="text2" w:themeFillShade="BF"/>
                <w:vAlign w:val="bottom"/>
              </w:tcPr>
            </w:tcPrChange>
          </w:tcPr>
          <w:p w:rsidR="50DAC642" w:rsidP="50DAC642" w:rsidRDefault="50DAC642" w14:paraId="0821A0E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84817A9" w14:paraId="1310D0EF" w14:textId="77777777">
        <w:trPr>
          <w:trHeight w:val="288"/>
          <w:trPrChange w:author="Autor" w:id="127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28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A07771D" w14:textId="55BB66C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laryngospazm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29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15D9FC87" w14:textId="5CF3316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0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871A881" w:rsidP="50DAC642" w:rsidRDefault="5871A881" w14:paraId="34353DCE" w14:textId="477226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1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E2EF424" w14:textId="7D935B5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45CC9E53" w14:textId="77777777">
        <w:trPr>
          <w:trHeight w:val="288"/>
          <w:trPrChange w:author="Autor" w:id="132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3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6ADF8996" w14:textId="39B4511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lzawienieKatar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4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607C5C7" w14:textId="4FD3988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5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184A011B" w:rsidP="50DAC642" w:rsidRDefault="184A011B" w14:paraId="3AF828F3" w14:textId="3EA1EA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6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49D924D" w14:textId="1AD6EEB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5AC2E4D4" w14:textId="77777777">
        <w:trPr>
          <w:trHeight w:val="288"/>
          <w:trPrChange w:author="Autor" w:id="137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8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77BBFD2" w14:textId="2866F88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obrzekQuinckego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39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EF6BFDA" w14:textId="39A43A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0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4D826C64" w:rsidP="50DAC642" w:rsidRDefault="4D826C64" w14:paraId="3B7D77D0" w14:textId="4F40B41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1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A73C76D" w14:textId="0F4E419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2691F2D0" w14:textId="77777777">
        <w:trPr>
          <w:trHeight w:val="288"/>
          <w:trPrChange w:author="Autor" w:id="142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3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629ECDDD" w14:textId="1062A99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pokrzywka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4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6F53C58" w14:textId="7ABBC56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5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8847FE4" w14:textId="477226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6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57FBC05A" w14:textId="7095705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3937C2F3" w14:textId="77777777">
        <w:trPr>
          <w:trHeight w:val="288"/>
          <w:trPrChange w:author="Autor" w:id="147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8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8A704CB" w14:textId="74844E4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reakcjaAstmatyczna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49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473EA9B" w14:textId="364D5D3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0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50B573DB" w14:textId="477226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1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2840D19" w14:textId="21A854C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786FD2A2" w14:textId="77777777">
        <w:trPr>
          <w:trHeight w:val="288"/>
          <w:trPrChange w:author="Autor" w:id="152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3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79C0AD7" w14:textId="3833849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rumienWielopostaciowy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4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5197D13E" w14:textId="30C536E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5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9B9ACAF" w14:textId="477226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6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34B2CBF3" w14:textId="39A693C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773EBC60" w14:textId="77777777">
        <w:trPr>
          <w:trHeight w:val="288"/>
          <w:trPrChange w:author="Autor" w:id="157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8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72023978" w14:textId="5716143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wysypka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59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602AA9F8" w14:textId="01525D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60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712B125" w14:textId="3EA1EA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61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42E4FCFC" w14:textId="799AF97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Wysypka ograniczona do określonych obszarów</w:t>
            </w:r>
          </w:p>
        </w:tc>
      </w:tr>
      <w:tr w:rsidR="008260AB" w:rsidTr="584817A9" w14:paraId="004711CF" w14:textId="77777777">
        <w:trPr>
          <w:trHeight w:val="288"/>
          <w:ins w:author="Autor" w:id="162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8260AB" w:rsidP="50DAC642" w:rsidRDefault="008260AB" w14:paraId="547ED295" w14:textId="3E9076BF">
            <w:pPr>
              <w:spacing w:before="0" w:after="0" w:line="240" w:lineRule="auto"/>
              <w:jc w:val="left"/>
              <w:rPr>
                <w:ins w:author="Autor" w:id="163"/>
                <w:rFonts w:ascii="Calibri" w:hAnsi="Calibri" w:cs="Calibri"/>
                <w:color w:val="000000" w:themeColor="text1"/>
                <w:lang w:val="en-AU" w:eastAsia="pl-PL"/>
              </w:rPr>
            </w:pPr>
            <w:ins w:author="Autor" w:id="164">
              <w:r w:rsidRPr="0080654C">
                <w:rPr>
                  <w:rFonts w:ascii="Calibri" w:hAnsi="Calibri" w:cs="Calibri"/>
                  <w:color w:val="000000" w:themeColor="text1"/>
                  <w:lang w:eastAsia="pl-PL"/>
                  <w:rPrChange w:author="Autor" w:id="165">
                    <w:rPr>
                      <w:rFonts w:ascii="Calibri" w:hAnsi="Calibri" w:cs="Calibri"/>
                      <w:color w:val="000000" w:themeColor="text1"/>
                      <w:lang w:val="en-AU" w:eastAsia="pl-PL"/>
                    </w:rPr>
                  </w:rPrChange>
                </w:rPr>
                <w:t xml:space="preserve">  </w:t>
              </w:r>
              <w:r w:rsidRPr="008260AB">
                <w:rPr>
                  <w:rFonts w:ascii="Calibri" w:hAnsi="Calibri" w:cs="Calibri"/>
                  <w:color w:val="000000" w:themeColor="text1"/>
                  <w:lang w:val="en-AU" w:eastAsia="pl-PL"/>
                </w:rPr>
                <w:t>wysypkaObszary</w:t>
              </w:r>
            </w:ins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8260AB" w:rsidP="50DAC642" w:rsidRDefault="0080654C" w14:paraId="20617174" w14:textId="08BE5A8B">
            <w:pPr>
              <w:spacing w:before="0" w:after="0" w:line="240" w:lineRule="auto"/>
              <w:jc w:val="left"/>
              <w:rPr>
                <w:ins w:author="Autor" w:id="166"/>
                <w:rFonts w:ascii="Calibri" w:hAnsi="Calibri" w:cs="Calibri"/>
                <w:color w:val="000000" w:themeColor="text1"/>
                <w:lang w:eastAsia="pl-PL"/>
              </w:rPr>
            </w:pPr>
            <w:ins w:author="Autor" w:id="167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 xml:space="preserve"> </w:t>
              </w:r>
              <w:r w:rsidRPr="0080654C">
                <w:rPr>
                  <w:rFonts w:ascii="Calibri" w:hAnsi="Calibri" w:cs="Calibri"/>
                  <w:color w:val="000000" w:themeColor="text1"/>
                  <w:lang w:eastAsia="pl-PL"/>
                </w:rPr>
                <w:t>string</w:t>
              </w:r>
            </w:ins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50DAC642" w:rsidR="008260AB" w:rsidP="50DAC642" w:rsidRDefault="0080654C" w14:paraId="554A2204" w14:textId="2DF19909">
            <w:pPr>
              <w:spacing w:before="0" w:after="0" w:line="240" w:lineRule="auto"/>
              <w:jc w:val="left"/>
              <w:rPr>
                <w:ins w:author="Autor" w:id="168"/>
                <w:rFonts w:ascii="Calibri" w:hAnsi="Calibri" w:cs="Calibri"/>
                <w:color w:val="000000" w:themeColor="text1"/>
                <w:lang w:eastAsia="pl-PL"/>
              </w:rPr>
            </w:pPr>
            <w:ins w:author="Autor" w:id="169">
              <w:r>
                <w:rPr>
                  <w:rFonts w:ascii="Calibri" w:hAnsi="Calibri" w:cs="Calibri"/>
                  <w:color w:val="000000" w:themeColor="text1"/>
                  <w:lang w:eastAsia="pl-PL"/>
                </w:rPr>
                <w:t>Nie</w:t>
              </w:r>
            </w:ins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8260AB" w:rsidP="50DAC642" w:rsidRDefault="008260AB" w14:paraId="1807DA1C" w14:textId="77777777">
            <w:pPr>
              <w:spacing w:before="0" w:after="0" w:line="240" w:lineRule="auto"/>
              <w:jc w:val="left"/>
              <w:rPr>
                <w:ins w:author="Autor" w:id="170"/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5E60B549" w14:textId="77777777">
        <w:trPr>
          <w:trHeight w:val="288"/>
          <w:trPrChange w:author="Autor" w:id="171">
            <w:trPr>
              <w:gridBefore w:val="1"/>
              <w:trHeight w:val="288"/>
            </w:trPr>
          </w:trPrChange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72">
              <w:tcPr>
                <w:tcW w:w="358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2184113" w14:textId="2AE2624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wysypkaUogolniona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73">
              <w:tcPr>
                <w:tcW w:w="104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F7E617B" w14:textId="520D6E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74">
              <w:tcPr>
                <w:tcW w:w="14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05D51779" w14:textId="4F40B41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tcPrChange w:author="Autor" w:id="175">
              <w:tcPr>
                <w:tcW w:w="2970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bottom"/>
              </w:tcPr>
            </w:tcPrChange>
          </w:tcPr>
          <w:p w:rsidR="50DAC642" w:rsidP="50DAC642" w:rsidRDefault="50DAC642" w14:paraId="22723E38" w14:textId="5DD9C21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50DAC642" w:rsidP="50DAC642" w:rsidRDefault="50DAC642" w14:paraId="517DFF8A" w14:textId="4910F572"/>
    <w:p w:rsidR="45AA1E94" w:rsidP="50DAC642" w:rsidRDefault="45AA1E94" w14:paraId="58EEF47B" w14:textId="5BAFEA27">
      <w:pPr>
        <w:pStyle w:val="Heading4"/>
        <w:rPr/>
      </w:pPr>
      <w:r w:rsidR="45AA1E94">
        <w:rPr/>
        <w:t>rodzajWezlow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498"/>
        <w:gridCol w:w="1451"/>
        <w:gridCol w:w="1475"/>
        <w:gridCol w:w="2653"/>
      </w:tblGrid>
      <w:tr w:rsidR="50DAC642" w:rsidTr="584817A9" w14:paraId="1618C54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FDC73A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FD07B6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14084F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BC817F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84817A9" w14:paraId="238F09E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2277A73" w14:textId="643E620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inneRodzajWezlow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68F9B56" w14:textId="4648D90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84817A9">
              <w:rPr>
                <w:rFonts w:ascii="Calibri" w:hAnsi="Calibri" w:cs="Calibri"/>
                <w:color w:val="000000" w:themeColor="text1"/>
                <w:lang w:eastAsia="pl-PL"/>
              </w:rPr>
              <w:t xml:space="preserve"> </w:t>
            </w:r>
            <w:del w:author="Autor" w:id="176">
              <w:r w:rsidRPr="584817A9" w:rsidDel="50DAC642">
                <w:rPr>
                  <w:rFonts w:ascii="Calibri" w:hAnsi="Calibri" w:cs="Calibri"/>
                  <w:color w:val="000000" w:themeColor="text1"/>
                  <w:lang w:eastAsia="pl-PL"/>
                </w:rPr>
                <w:delText>boolean</w:delText>
              </w:r>
            </w:del>
            <w:ins w:author="Autor" w:id="177">
              <w:r w:rsidRPr="584817A9" w:rsidR="2461865C">
                <w:rPr>
                  <w:rFonts w:ascii="Calibri" w:hAnsi="Calibri" w:cs="Calibri"/>
                  <w:color w:val="000000" w:themeColor="text1"/>
                  <w:lang w:eastAsia="pl-PL"/>
                </w:rPr>
                <w:t>string</w:t>
              </w:r>
            </w:ins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301AB11" w14:textId="22C922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9982F83" w14:textId="020E839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Inne Rodzaje Wezlow. NOP po szczepieniu BCG (p/gruzlicy)  </w:t>
            </w:r>
          </w:p>
        </w:tc>
      </w:tr>
      <w:tr w:rsidR="50DAC642" w:rsidTr="584817A9" w14:paraId="1D91093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9D0B24F" w14:textId="145B305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0080654C">
              <w:rPr>
                <w:rFonts w:ascii="Calibri" w:hAnsi="Calibri" w:cs="Calibri"/>
                <w:color w:val="000000" w:themeColor="text1"/>
                <w:lang w:eastAsia="pl-PL"/>
                <w:rPrChange w:author="Autor" w:id="178">
                  <w:rPr>
                    <w:rFonts w:ascii="Calibri" w:hAnsi="Calibri" w:cs="Calibri"/>
                    <w:color w:val="000000" w:themeColor="text1"/>
                    <w:lang w:val="en-AU" w:eastAsia="pl-PL"/>
                  </w:rPr>
                </w:rPrChange>
              </w:rPr>
              <w:t xml:space="preserve">  </w:t>
            </w: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rodzajWezlowInne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A0FFC4" w14:textId="14CA1B7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9943389" w14:textId="04628E8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861BE3C" w14:textId="5A6C60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4D69E62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2C89F6A" w14:textId="207556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rodzajWezlowNadobojczykowe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2FAAB3C" w14:textId="4C9463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E8DDAA7" w14:textId="72A8F98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13841ED" w14:textId="6034ED7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11E4317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116F0FB" w14:textId="16D378B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rodzajWezlowPachowe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CA09C2E" w14:textId="1A339D5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DA317D9" w14:textId="5292D2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6B1F193" w14:textId="2218C9C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84817A9" w14:paraId="2ACEACE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3192D3B" w14:textId="500C205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rodzajWezlowSzyjne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046A496" w14:textId="4DED70C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AB32D47" w14:textId="0AFFA4C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E08367E" w14:textId="34F41C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50DAC642" w:rsidP="50DAC642" w:rsidRDefault="50DAC642" w14:paraId="3C694EB8" w14:textId="30928F5D"/>
    <w:p w:rsidR="2248172B" w:rsidP="50DAC642" w:rsidRDefault="2248172B" w14:paraId="3F496381" w14:textId="0E0D26DE">
      <w:pPr>
        <w:pStyle w:val="Heading4"/>
        <w:rPr/>
      </w:pPr>
      <w:r w:rsidR="2248172B">
        <w:rPr/>
        <w:t>ropienPodskornyTak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53"/>
        <w:gridCol w:w="1034"/>
        <w:gridCol w:w="1477"/>
        <w:gridCol w:w="3013"/>
      </w:tblGrid>
      <w:tr w:rsidR="50DAC642" w:rsidTr="50DAC642" w14:paraId="72363D0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DC36E7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1757E6D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D88A9A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4EBC55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4A5D2DC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B05F899" w14:textId="2746F767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2A2BBA28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ropienPodskornyTyp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A12D9D7" w14:textId="6E54BFC9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</w:rPr>
              <w:t xml:space="preserve"> </w:t>
            </w:r>
            <w:r w:rsidRPr="50DAC642" w:rsidR="0ED68D65">
              <w:rPr>
                <w:rFonts w:ascii="Calibri" w:hAnsi="Calibri" w:eastAsia="Calibri" w:cs="Calibri"/>
                <w:color w:val="000000" w:themeColor="text1"/>
                <w:szCs w:val="22"/>
              </w:rPr>
              <w:t xml:space="preserve">string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B1A06E0" w14:textId="22C92249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42F5A492" w:rsidP="50DAC642" w:rsidRDefault="42F5A492" w14:paraId="7DE3CA5A" w14:textId="32F5CCC9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</w:rPr>
              <w:t>Wartość słownikowa: ropienPodskornyTypEnum</w:t>
            </w:r>
          </w:p>
        </w:tc>
      </w:tr>
    </w:tbl>
    <w:p w:rsidR="50DAC642" w:rsidP="50DAC642" w:rsidRDefault="50DAC642" w14:paraId="24E5F241" w14:textId="39CF9A97"/>
    <w:p w:rsidR="42F5A492" w:rsidP="50DAC642" w:rsidRDefault="42F5A492" w14:paraId="2A693ACC" w14:textId="43BFE7AF">
      <w:pPr>
        <w:pStyle w:val="Heading4"/>
        <w:rPr/>
      </w:pPr>
      <w:r w:rsidR="42F5A492">
        <w:rPr/>
        <w:t>ropienTak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71"/>
        <w:gridCol w:w="1041"/>
        <w:gridCol w:w="1478"/>
        <w:gridCol w:w="2987"/>
      </w:tblGrid>
      <w:tr w:rsidR="50DAC642" w:rsidTr="50DAC642" w14:paraId="2328150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2704948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777BD5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540A43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DD4AA6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059660A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D3B7945" w14:textId="5C73BE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</w:t>
            </w:r>
            <w:r w:rsidRPr="50DAC642" w:rsidR="67A8D930">
              <w:rPr>
                <w:rFonts w:ascii="Calibri" w:hAnsi="Calibri" w:cs="Calibri"/>
                <w:color w:val="000000" w:themeColor="text1"/>
                <w:lang w:val="en-AU" w:eastAsia="pl-PL"/>
              </w:rPr>
              <w:t>rodzaj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8D524C1" w14:textId="60A71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4764A02" w14:textId="22C922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308934B" w:rsidP="50DAC642" w:rsidRDefault="3308934B" w14:paraId="5503D6FA" w14:textId="3E9D5EC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Wartość słownikowa: RodzajEnum</w:t>
            </w:r>
          </w:p>
        </w:tc>
      </w:tr>
      <w:tr w:rsidR="50DAC642" w:rsidTr="50DAC642" w14:paraId="7FBBB7D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B64E32C" w:rsidP="50DAC642" w:rsidRDefault="2B64E32C" w14:paraId="1134E18E" w14:textId="3C33442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</w:t>
            </w:r>
            <w:r w:rsidRPr="50DAC642" w:rsidR="3308934B">
              <w:rPr>
                <w:rFonts w:ascii="Calibri" w:hAnsi="Calibri" w:cs="Calibri"/>
                <w:color w:val="000000" w:themeColor="text1"/>
                <w:lang w:val="en-AU" w:eastAsia="pl-PL"/>
              </w:rPr>
              <w:t>wynikiPosiewu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308934B" w:rsidP="50DAC642" w:rsidRDefault="3308934B" w14:paraId="672F0518" w14:textId="7A09C27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string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3308934B" w:rsidP="50DAC642" w:rsidRDefault="3308934B" w14:paraId="28FCA52F" w14:textId="4E41991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7D6FA0E" w14:textId="555828D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50DAC642" w:rsidP="50DAC642" w:rsidRDefault="50DAC642" w14:paraId="2CA078E7" w14:textId="3CE1BD68"/>
    <w:p w:rsidR="6DD7C53F" w:rsidP="50DAC642" w:rsidRDefault="6DD7C53F" w14:paraId="0D24DA4E" w14:textId="40460A9D">
      <w:pPr>
        <w:pStyle w:val="Heading4"/>
        <w:rPr>
          <w:lang w:val="en-AU"/>
        </w:rPr>
      </w:pPr>
      <w:r w:rsidRPr="283E12B2" w:rsidR="6DD7C53F">
        <w:rPr>
          <w:lang w:val="en-AU"/>
        </w:rPr>
        <w:t>szczepionkaPrzeciwChoroby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5"/>
        <w:gridCol w:w="1054"/>
        <w:gridCol w:w="1470"/>
        <w:gridCol w:w="2948"/>
      </w:tblGrid>
      <w:tr w:rsidR="50DAC642" w:rsidTr="50DAC642" w14:paraId="15E27F0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410FC4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F7D998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6AC20A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E5E6C5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39089EA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45EDF06" w14:textId="04EDFB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blonica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48CC828" w14:textId="1032CF3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E73D26B" w14:textId="6B94249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7CD5BF0" w14:textId="7777777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62C9640E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8AAA1A8" w14:textId="7AC5EC8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brodawczak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01C5A4C" w14:textId="0D76D66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5F58AB0" w14:textId="78AAAE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B8F1D2A" w14:textId="5B00AC8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0A09F9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7F139FD" w14:textId="32E4C80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cholera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FF9568" w14:textId="6C6A8F8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1BA1807" w14:textId="2902D12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C022E3F" w14:textId="472C028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49715F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557E14A" w14:textId="182C909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covid-19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9F279EA" w14:textId="0B17252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1FFECCC" w14:textId="1D33850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9D7FE5B" w14:textId="1FFBEF9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2A71F7D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7C72D13" w14:textId="6EC12B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dataGodzWystapieniaOdczynu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AB77AD" w14:textId="01153DB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CF380E5" w14:textId="649D592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9B09B1A" w14:textId="2AA6552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2335A5E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6578C99" w14:textId="57FB436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durBrzuszny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1D6DF94" w14:textId="191B103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A5D1564" w14:textId="5DF1039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2DB48C1" w14:textId="138F70C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6720917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A0F9B82" w14:textId="7014DD2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gruzlica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8949520" w14:textId="7F4F73E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803C928" w14:textId="1953069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7537028" w14:textId="4304191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31B764D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85AB3A9" w14:textId="04FDD45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grypa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F2DAB2" w14:textId="5F1EA83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8B8D4B" w14:textId="46A9791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5977E29" w14:textId="2724FF4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6ED2929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C923B7C" w14:textId="30D736F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hibB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A141E13" w14:textId="454C24F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4054ACE" w14:textId="7A5512C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4D6D06F" w14:textId="15D3B2F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31F387A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0E7F477" w14:textId="64E4C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inna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0EE68CD" w14:textId="6CC1B3D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14D55B3" w14:textId="7ECA520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E25C4D5" w14:textId="6DBEC77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1CC80C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8687DD8" w14:textId="1B777F0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innaNazwa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4BD8A63" w14:textId="732C3B0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7EB9E9B" w14:textId="655F5D1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7C9D287" w14:textId="3A6668C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6FEAB3C9" w14:textId="77777777">
        <w:trPr>
          <w:trHeight w:val="300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E76F98B" w14:textId="044E5F2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kleszczoweZapalenieMozgu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001159" w14:textId="25FA20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6E5E2E1" w14:textId="10F8DCF0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A40BD92" w14:textId="2880C9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8A1E64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55D77B2" w14:textId="78014DA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krztusiec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C4A0EA" w14:textId="749DDFA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28DE6FA" w14:textId="12E953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14B3BC3" w14:textId="7AA489E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33F618A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FAF2E97" w14:textId="30B2AAF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meningokoki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E07D3B9" w14:textId="589F6AA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5C2722D" w14:textId="7B7633F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414CE84" w14:textId="4DB768B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2D18DF74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53B6583" w14:textId="6293459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odra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0D9EFF" w14:textId="209409F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99A2CC7" w14:textId="449465A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2D28478" w14:textId="01575A2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B2CDCD8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1BED4BF" w14:textId="5A726BA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ospaWietrzna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4DED9C" w14:textId="57C24E7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AF34A02" w14:textId="34094C8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06BC790" w14:textId="07EC587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6F8D70D9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91AD961" w14:textId="3CEB536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pneumokoki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04D2827" w14:textId="2A0F5E4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BC07C13" w14:textId="02C354A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DB02E6E" w14:textId="3B2DFD2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8F062E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DC16739" w14:textId="00613D4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poliomyelitis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0D5323E" w14:textId="212D03D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A1DF316" w14:textId="28A7C12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64780D4" w14:textId="0E3795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BA007AC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CC1F020" w14:textId="12E9C1C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rotawirusy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6363E9E" w14:textId="303175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D1B9EAA" w14:textId="1EF59FE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FA5C271" w14:textId="374063C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04D796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899BCB0" w14:textId="021AF52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rozyczka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1458D74" w14:textId="0EAFD8C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64864CC" w14:textId="255B032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C1F1B9D" w14:textId="72C55AD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5D8996B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FEBC37C" w14:textId="3C640BE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swinka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22891CF" w14:textId="18CCD12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15DB2EB" w14:textId="60EF49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722D85F" w14:textId="5CCB177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F78C17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7B962EE" w14:textId="2D0A6FD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tezec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CB0043E" w14:textId="590FE68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019B2B5" w14:textId="6B2A585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5AC9D0C" w14:textId="7DC6775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198401A2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5565A12" w14:textId="67649F8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wscieklizna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84AFF18" w14:textId="53F1240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9AAD309" w14:textId="36136BF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FD932C0" w14:textId="00EB141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3DEE912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5AC3924" w14:textId="2B0BF87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wzwA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568A848" w14:textId="0F4F44F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D4CA709" w14:textId="6BBFEA5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50EE394" w14:textId="34059D7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487B158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0BD7B19" w14:textId="2E7359C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wzwB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D04D58B" w14:textId="74B51CC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0FD32C6" w14:textId="48D6131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E49FFB9" w14:textId="548CAD7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5BE97CBB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1BF1F0" w14:textId="5B99635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zoltaGoraczka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D32CA46" w14:textId="2DE35C6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boolean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E98C3F2" w14:textId="057E112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58A4860" w14:textId="46D515B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:rsidR="6CB30995" w:rsidP="50DAC642" w:rsidRDefault="6CB30995" w14:paraId="36245CCE" w14:textId="2D6D89F6">
      <w:pPr>
        <w:pStyle w:val="Heading4"/>
        <w:rPr/>
      </w:pPr>
      <w:r w:rsidR="6CB30995">
        <w:rPr/>
        <w:t>szczepionki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79"/>
        <w:gridCol w:w="1039"/>
        <w:gridCol w:w="1478"/>
        <w:gridCol w:w="2981"/>
      </w:tblGrid>
      <w:tr w:rsidR="50DAC642" w:rsidTr="50DAC642" w14:paraId="28D8966E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75DA4A5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0BA3CF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57B8DF6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722A389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219EE72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976EF96" w14:textId="4B52B6A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dataGodzSzczepienia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A6D10DF" w14:textId="5986BD7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date-time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723B7D0" w14:textId="16FADBF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9B8EE08" w14:textId="4B70F4F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40BC026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05ACF7C" w14:textId="76B38AE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dataWaznosci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8873FD1" w14:textId="27339F7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date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CCA7BDD" w14:textId="67E5DD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B54FE47" w14:textId="5F30E16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02A409B8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865416E" w14:textId="40F7E9B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liczbaDawek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A13852B" w14:textId="642892B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int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3F18CB9" w14:textId="14A7137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2B90F20" w14:textId="1530BF0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1D868D8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9CF0C56" w14:textId="07C08B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miejscePodania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0090CBA" w14:textId="30F4F26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9F1DC84" w14:textId="7CCC5BF6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98D5F1C" w14:textId="7129CD5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288FB797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A5CE7FA" w14:textId="7107CF6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nazwa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9294358" w14:textId="183E89B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AEBD460" w14:textId="16545A5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18CE398" w14:textId="458E733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3553243F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A027211" w14:textId="4096C53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nrDawki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CFD3A9A" w14:textId="75B8F50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int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E5B03D4" w14:textId="58E7E75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B314400" w14:textId="0130C90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5685FEC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F9020AB" w14:textId="2842970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objetosc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70FFA5F" w14:textId="7C5B94C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C349FF0" w14:textId="4971D8E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7DFF289" w14:textId="6D8B68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7CB1431D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1F9BFA6" w14:textId="74608CE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producent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D268706" w14:textId="6726BD1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E7CEF89" w14:textId="29977B32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CA547E3" w14:textId="32E073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4B69F45C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8C66C44" w14:textId="31C59E1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seria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082AA18" w14:textId="1D16C9B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2A60A69" w14:textId="6F707DC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327F533" w14:textId="4BFED91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50DAC642" w:rsidTr="50DAC642" w14:paraId="39113B1E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8EA2CF9" w14:textId="3B623ADA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 szczepionkaIdent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53078CF" w14:textId="650705E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3860710" w14:textId="636DF47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84106C6" w14:textId="6A40AD2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Identyfikator szczepionki z Rejestru produktow Leczniczych (Rejestry e-Zdrowie )</w:t>
            </w:r>
          </w:p>
        </w:tc>
      </w:tr>
    </w:tbl>
    <w:p w:rsidR="39EA9609" w:rsidP="50DAC642" w:rsidRDefault="39EA9609" w14:paraId="623837D9" w14:textId="4C2E827A">
      <w:pPr>
        <w:pStyle w:val="Heading4"/>
        <w:rPr/>
      </w:pPr>
      <w:r w:rsidR="39EA9609">
        <w:rPr/>
        <w:t>wybroczynySkorneTak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556"/>
        <w:gridCol w:w="1036"/>
        <w:gridCol w:w="1477"/>
        <w:gridCol w:w="3008"/>
      </w:tblGrid>
      <w:tr w:rsidR="50DAC642" w:rsidTr="50DAC642" w14:paraId="5BEB7976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BF456B1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0662EE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E0AFD9F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2C65E56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2C689000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7E32E67" w14:textId="6295DF31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</w:t>
            </w:r>
            <w:r w:rsidRPr="50DAC642" w:rsidR="4E4F28CA">
              <w:rPr>
                <w:rFonts w:ascii="Calibri" w:hAnsi="Calibri" w:cs="Calibri"/>
                <w:color w:val="000000" w:themeColor="text1"/>
                <w:lang w:val="en-AU" w:eastAsia="pl-PL"/>
              </w:rPr>
              <w:t>wybroczynyRodzaj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447087E" w14:textId="6E54BF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E7A32C8" w14:textId="22C922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1817298F" w:rsidP="50DAC642" w:rsidRDefault="1817298F" w14:paraId="791C0C99" w14:textId="35FE538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Wartość słownikowa: wybroczynyRodzajEnum</w:t>
            </w:r>
          </w:p>
        </w:tc>
      </w:tr>
    </w:tbl>
    <w:p w:rsidR="1817298F" w:rsidP="50DAC642" w:rsidRDefault="1817298F" w14:paraId="6DDF73D8" w14:textId="557742E5">
      <w:pPr>
        <w:pStyle w:val="Heading4"/>
        <w:rPr/>
      </w:pPr>
      <w:r w:rsidR="1817298F">
        <w:rPr/>
        <w:t>zaropienieOkolicznychWezlowTak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207"/>
        <w:gridCol w:w="715"/>
        <w:gridCol w:w="1442"/>
        <w:gridCol w:w="3713"/>
      </w:tblGrid>
      <w:tr w:rsidR="50DAC642" w:rsidTr="50DAC642" w14:paraId="36D23315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119D28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Nazwa parametru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1ED23B3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Typ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57DAD0B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Wymagalność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D894B64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lang w:eastAsia="pl-PL"/>
              </w:rPr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Opis</w:t>
            </w:r>
          </w:p>
        </w:tc>
      </w:tr>
      <w:tr w:rsidR="50DAC642" w:rsidTr="50DAC642" w14:paraId="7A2376C3" w14:textId="77777777">
        <w:trPr>
          <w:trHeight w:val="288"/>
        </w:trPr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BA6E08F" w14:textId="0E5EE39B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val="en-AU"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val="en-AU" w:eastAsia="pl-PL"/>
              </w:rPr>
              <w:t xml:space="preserve">  </w:t>
            </w:r>
            <w:r w:rsidRPr="50DAC642" w:rsidR="7B45B0D7">
              <w:rPr>
                <w:rFonts w:ascii="Calibri" w:hAnsi="Calibri" w:cs="Calibri"/>
                <w:color w:val="000000" w:themeColor="text1"/>
                <w:lang w:val="en-AU" w:eastAsia="pl-PL"/>
              </w:rPr>
              <w:t>zaropienieOkolicznychWezlowTyp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3FB22E9" w14:textId="6E54BFC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 xml:space="preserve"> string 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16A1DEB" w14:textId="22C9224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Nie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2B29E054" w:rsidP="50DAC642" w:rsidRDefault="2B29E054" w14:paraId="7F0AB703" w14:textId="698C94EE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50DAC642">
              <w:rPr>
                <w:rFonts w:ascii="Calibri" w:hAnsi="Calibri" w:cs="Calibri"/>
                <w:color w:val="000000" w:themeColor="text1"/>
                <w:lang w:eastAsia="pl-PL"/>
              </w:rPr>
              <w:t>Wartość słownikowa: zaropienieOkolicznychWezlowTypEnum</w:t>
            </w:r>
          </w:p>
        </w:tc>
      </w:tr>
    </w:tbl>
    <w:p w:rsidR="559110D9" w:rsidP="50DAC642" w:rsidRDefault="559110D9" w14:paraId="5814660A" w14:textId="37413190">
      <w:pPr>
        <w:pStyle w:val="Heading2"/>
      </w:pPr>
      <w:bookmarkStart w:name="_Toc1114171879" w:id="179"/>
      <w:r>
        <w:t>Słowniki</w:t>
      </w:r>
      <w:bookmarkEnd w:id="179"/>
    </w:p>
    <w:p w:rsidR="5B73751B" w:rsidP="50DAC642" w:rsidRDefault="5B73751B" w14:paraId="6E7CBD23" w14:textId="30DDA96D">
      <w:pPr>
        <w:pStyle w:val="Heading4"/>
        <w:rPr/>
      </w:pPr>
      <w:r w:rsidR="5B73751B">
        <w:rPr/>
        <w:t>czasGoraczkiEnum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757B5A51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34E5F863" w:rsidP="50DAC642" w:rsidRDefault="34E5F863" w14:paraId="6A2BE41F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6F6633ED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639A376" w14:textId="381619E0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DO24H </w:t>
            </w:r>
          </w:p>
        </w:tc>
      </w:tr>
      <w:tr w:rsidR="50DAC642" w:rsidTr="50DAC642" w14:paraId="72790E08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79FCA5F" w14:textId="6902FB0F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DO48H </w:t>
            </w:r>
          </w:p>
        </w:tc>
      </w:tr>
      <w:tr w:rsidR="50DAC642" w:rsidTr="50DAC642" w14:paraId="4AB0BAC8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83FA9F1" w14:textId="0E0DD76E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DO72H </w:t>
            </w:r>
          </w:p>
        </w:tc>
      </w:tr>
      <w:tr w:rsidR="50DAC642" w:rsidTr="50DAC642" w14:paraId="3CFC89E9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ED46CE6" w14:textId="125E8F8C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DLUZEJ</w:t>
            </w:r>
          </w:p>
        </w:tc>
      </w:tr>
    </w:tbl>
    <w:p w:rsidR="50DAC642" w:rsidP="50DAC642" w:rsidRDefault="50DAC642" w14:paraId="5D5657C2" w14:textId="10DC8179"/>
    <w:p w:rsidR="0AA5A5F3" w:rsidP="50DAC642" w:rsidRDefault="0AA5A5F3" w14:paraId="21E9F4C3" w14:textId="79B27F92">
      <w:pPr>
        <w:pStyle w:val="Heading4"/>
        <w:rPr/>
      </w:pPr>
      <w:r w:rsidR="0AA5A5F3">
        <w:rPr/>
        <w:t>drgawkiEpizodEnum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5C99867D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35744A7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2BA3C7F9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4A9B5AC" w14:textId="720B818D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5EB051CB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PierwszyEpizod</w:t>
            </w:r>
          </w:p>
        </w:tc>
      </w:tr>
      <w:tr w:rsidR="50DAC642" w:rsidTr="50DAC642" w14:paraId="514A09D9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4C45966" w14:textId="41BB0731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78F3D204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WywSzczepKolejnyEpizodDrgawek</w:t>
            </w:r>
          </w:p>
        </w:tc>
      </w:tr>
    </w:tbl>
    <w:p w:rsidR="50DAC642" w:rsidP="50DAC642" w:rsidRDefault="50DAC642" w14:paraId="2142DE1A" w14:textId="644908CD"/>
    <w:p w:rsidR="78F3D204" w:rsidP="50DAC642" w:rsidRDefault="78F3D204" w14:paraId="375E9169" w14:textId="378257B0">
      <w:pPr>
        <w:pStyle w:val="Heading4"/>
        <w:rPr/>
      </w:pPr>
      <w:r w:rsidR="78F3D204">
        <w:rPr/>
        <w:t>drgawkiRodzajEnum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03180851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250B3CB2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6A2DFF90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3EABA713" w14:textId="0CE56DC1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0BA6D9D9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Goraczkowe</w:t>
            </w:r>
          </w:p>
        </w:tc>
      </w:tr>
      <w:tr w:rsidR="50DAC642" w:rsidTr="50DAC642" w14:paraId="364558E2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2371309" w14:textId="44EDF3AC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0C0688C4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Niegoraczkowe</w:t>
            </w:r>
          </w:p>
        </w:tc>
      </w:tr>
    </w:tbl>
    <w:p w:rsidR="50DAC642" w:rsidP="50DAC642" w:rsidRDefault="50DAC642" w14:paraId="0B33BD5A" w14:textId="2422F847">
      <w:pPr>
        <w:rPr>
          <w:b/>
          <w:bCs/>
          <w:color w:val="17365D" w:themeColor="text2" w:themeShade="BF"/>
          <w:sz w:val="24"/>
        </w:rPr>
      </w:pPr>
    </w:p>
    <w:p w:rsidR="61DC8070" w:rsidP="50DAC642" w:rsidRDefault="61DC8070" w14:paraId="3F9365D2" w14:textId="40877936">
      <w:pPr>
        <w:pStyle w:val="Heading4"/>
        <w:rPr>
          <w:color w:val="17365D" w:themeColor="text2" w:themeShade="BF"/>
          <w:szCs w:val="24"/>
        </w:rPr>
      </w:pPr>
      <w:r w:rsidR="61DC8070">
        <w:rPr/>
        <w:t>liczbaWezlowIloscEnum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71C4BB18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0D9FAE6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7156202C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C02A76C" w14:textId="7B4CBC45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Pakiet </w:t>
            </w:r>
          </w:p>
        </w:tc>
      </w:tr>
      <w:tr w:rsidR="50DAC642" w:rsidTr="50DAC642" w14:paraId="2BE0AF91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60975AC" w14:textId="696B6382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KilkaWezlow </w:t>
            </w:r>
          </w:p>
        </w:tc>
      </w:tr>
      <w:tr w:rsidR="50DAC642" w:rsidTr="50DAC642" w14:paraId="2E749647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CF4EE70" w14:textId="4F408911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PojedynczyWezel</w:t>
            </w:r>
          </w:p>
        </w:tc>
      </w:tr>
    </w:tbl>
    <w:p w:rsidR="2577D7D4" w:rsidP="50DAC642" w:rsidRDefault="2577D7D4" w14:paraId="592BE633" w14:textId="608EC1AF">
      <w:pPr>
        <w:pStyle w:val="Heading4"/>
        <w:rPr/>
      </w:pPr>
      <w:r w:rsidR="2577D7D4">
        <w:rPr/>
        <w:t>najwyzszaTempEnum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2B3A4C9A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58E6B624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3FC061C6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C521B0C" w14:textId="53381E26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T384 </w:t>
            </w:r>
          </w:p>
        </w:tc>
      </w:tr>
      <w:tr w:rsidR="50DAC642" w:rsidTr="50DAC642" w14:paraId="20350704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A6607E2" w14:textId="6F0C792C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T385 </w:t>
            </w:r>
          </w:p>
        </w:tc>
      </w:tr>
      <w:tr w:rsidR="50DAC642" w:rsidTr="50DAC642" w14:paraId="58C31410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367138B" w14:textId="79D89519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T390 </w:t>
            </w:r>
          </w:p>
        </w:tc>
      </w:tr>
      <w:tr w:rsidR="50DAC642" w:rsidTr="50DAC642" w14:paraId="7761AF45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DB50630" w14:textId="7F42E148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T395 </w:t>
            </w:r>
          </w:p>
        </w:tc>
      </w:tr>
      <w:tr w:rsidR="50DAC642" w:rsidTr="50DAC642" w14:paraId="278E2CCE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6847A10" w14:textId="5BB8707C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T400 </w:t>
            </w:r>
          </w:p>
        </w:tc>
      </w:tr>
      <w:tr w:rsidR="50DAC642" w:rsidTr="50DAC642" w14:paraId="72599B8B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A41F90A" w14:textId="32CFB7BD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T405</w:t>
            </w:r>
          </w:p>
        </w:tc>
      </w:tr>
    </w:tbl>
    <w:p w:rsidR="50DAC642" w:rsidP="50DAC642" w:rsidRDefault="50DAC642" w14:paraId="6517E1D0" w14:textId="1EBF90B4">
      <w:pPr>
        <w:pStyle w:val="Heading4"/>
        <w:rPr/>
      </w:pPr>
      <w:r>
        <w:br/>
      </w:r>
      <w:r w:rsidR="3AD695BF">
        <w:rPr/>
        <w:t>nopRodzajEnum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14D7F0FE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2C0B723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2406340D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79E7DBE" w14:textId="4E7298FE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06D17464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NOP_CIEZKI</w:t>
            </w:r>
          </w:p>
        </w:tc>
      </w:tr>
      <w:tr w:rsidR="50DAC642" w:rsidTr="50DAC642" w14:paraId="6BC11EA5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5E08CD3" w14:textId="6635F1CC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493CF9E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NOP_LAGODNY</w:t>
            </w:r>
          </w:p>
        </w:tc>
      </w:tr>
      <w:tr w:rsidR="50DAC642" w:rsidTr="50DAC642" w14:paraId="3D584C0D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4E6815FA" w14:textId="7DCB84D8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2BCA7485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NOP_POWAZNY</w:t>
            </w:r>
          </w:p>
        </w:tc>
      </w:tr>
    </w:tbl>
    <w:p w:rsidR="2BCA7485" w:rsidP="50DAC642" w:rsidRDefault="2BCA7485" w14:paraId="0B9F473C" w14:textId="4D46386C">
      <w:pPr>
        <w:pStyle w:val="Heading4"/>
        <w:rPr/>
      </w:pPr>
      <w:r w:rsidR="2BCA7485">
        <w:rPr/>
        <w:t>rodzajEnum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06E8EC60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14FA798F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71596D78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812E5A8" w14:textId="486FD659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25EDD0DC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JALOWY</w:t>
            </w:r>
          </w:p>
        </w:tc>
      </w:tr>
      <w:tr w:rsidR="50DAC642" w:rsidTr="50DAC642" w14:paraId="5E3E0C48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4EB3CED" w14:textId="76646130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1E87CAD0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BAKTERYJNY</w:t>
            </w:r>
          </w:p>
        </w:tc>
      </w:tr>
    </w:tbl>
    <w:p w:rsidR="50DAC642" w:rsidP="50DAC642" w:rsidRDefault="50DAC642" w14:paraId="0EFA2EE0" w14:textId="66910372"/>
    <w:p w:rsidR="1E87CAD0" w:rsidP="50DAC642" w:rsidRDefault="1E87CAD0" w14:paraId="08BC55E9" w14:textId="70890655">
      <w:pPr>
        <w:pStyle w:val="Heading4"/>
        <w:rPr/>
      </w:pPr>
      <w:r w:rsidR="1E87CAD0">
        <w:rPr/>
        <w:t>ropienPodskornyTypEnum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53055123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080ECEE8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17669D86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3D0751C" w14:textId="1AE0E38A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469B5E43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BezPrzetoki</w:t>
            </w:r>
          </w:p>
        </w:tc>
      </w:tr>
      <w:tr w:rsidR="50DAC642" w:rsidTr="50DAC642" w14:paraId="3BC734BE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6F29220B" w14:textId="21748193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5C04E9D8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ZPrzetoka</w:t>
            </w:r>
          </w:p>
        </w:tc>
      </w:tr>
    </w:tbl>
    <w:p w:rsidR="50DAC642" w:rsidP="50DAC642" w:rsidRDefault="50DAC642" w14:paraId="7D3B8E5A" w14:textId="5D46E78F"/>
    <w:p w:rsidR="5C04E9D8" w:rsidP="50DAC642" w:rsidRDefault="5C04E9D8" w14:paraId="03E9C813" w14:textId="7F4F19A8">
      <w:pPr>
        <w:pStyle w:val="Heading4"/>
        <w:rPr/>
      </w:pPr>
      <w:r w:rsidR="5C04E9D8">
        <w:rPr/>
        <w:t>srednicaEnum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3BE68EDE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61454ED2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38E78A5F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B2958A7" w14:textId="631B32BD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4EB6F65E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SREDNICA-3-5</w:t>
            </w:r>
          </w:p>
        </w:tc>
      </w:tr>
      <w:tr w:rsidR="50DAC642" w:rsidTr="50DAC642" w14:paraId="464D6721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2DB16271" w14:textId="36181CE0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6E56D973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SREDNICA-6-9</w:t>
            </w:r>
          </w:p>
        </w:tc>
      </w:tr>
      <w:tr w:rsidR="50DAC642" w:rsidTr="50DAC642" w14:paraId="605F1595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6E56D973" w:rsidP="50DAC642" w:rsidRDefault="6E56D973" w14:paraId="508B1EC9" w14:textId="1E69CDFE"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SREDNICA-10</w:t>
            </w:r>
          </w:p>
        </w:tc>
      </w:tr>
    </w:tbl>
    <w:p w:rsidR="50DAC642" w:rsidP="50DAC642" w:rsidRDefault="50DAC642" w14:paraId="4C3F8E7F" w14:textId="60A26AEB"/>
    <w:p w:rsidR="6E56D973" w:rsidP="50DAC642" w:rsidRDefault="6E56D973" w14:paraId="2D586A91" w14:textId="46A46C4D">
      <w:pPr>
        <w:pStyle w:val="Heading4"/>
        <w:rPr/>
      </w:pPr>
      <w:r w:rsidR="6E56D973">
        <w:rPr/>
        <w:t>wybroczynyRodzajEnum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1FFAAA2D" w14:paraId="3B0CDB10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3B47DC81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1FFAAA2D" w14:paraId="08CB43D0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7197C7EE" w14:textId="66F4C1EE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18B1DB6A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WybroczynyUogolnione</w:t>
            </w:r>
          </w:p>
        </w:tc>
      </w:tr>
      <w:tr w:rsidR="50DAC642" w:rsidTr="1FFAAA2D" w14:paraId="70381709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0D09149E" w14:textId="7E79A45D">
            <w:pPr>
              <w:spacing w:before="0" w:after="0"/>
            </w:pPr>
            <w:r w:rsidRPr="1FFAAA2D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1FFAAA2D" w:rsidR="5283636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OgraniczoneDoKonczyn</w:t>
            </w:r>
          </w:p>
        </w:tc>
      </w:tr>
    </w:tbl>
    <w:p w:rsidR="50DAC642" w:rsidP="50DAC642" w:rsidRDefault="50DAC642" w14:paraId="497BFFF9" w14:textId="1AB953AF"/>
    <w:p w:rsidR="7C052961" w:rsidP="50DAC642" w:rsidRDefault="7C052961" w14:paraId="7AD962FF" w14:textId="0E863B27">
      <w:pPr>
        <w:pStyle w:val="Heading4"/>
        <w:rPr/>
      </w:pPr>
      <w:r w:rsidR="7C052961">
        <w:rPr/>
        <w:t>zaropienieOkolicznychWezlowTypEnum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600"/>
      </w:tblGrid>
      <w:tr w:rsidR="50DAC642" w:rsidTr="50DAC642" w14:paraId="7F3D850E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bottom"/>
          </w:tcPr>
          <w:p w:rsidR="50DAC642" w:rsidP="50DAC642" w:rsidRDefault="50DAC642" w14:paraId="486428A1" w14:textId="0F1B2C83">
            <w:pPr>
              <w:spacing w:before="0" w:after="0"/>
            </w:pPr>
            <w:r w:rsidRPr="50DAC642">
              <w:rPr>
                <w:rFonts w:ascii="Calibri" w:hAnsi="Calibri" w:cs="Calibri"/>
                <w:color w:val="FFFFFF" w:themeColor="background1"/>
                <w:lang w:eastAsia="pl-PL"/>
              </w:rPr>
              <w:t>Wartość</w:t>
            </w:r>
          </w:p>
        </w:tc>
      </w:tr>
      <w:tr w:rsidR="50DAC642" w:rsidTr="50DAC642" w14:paraId="71A60BD4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1D24EB31" w14:textId="276F4132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4FB82A44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BezPrzetoki</w:t>
            </w:r>
          </w:p>
        </w:tc>
      </w:tr>
      <w:tr w:rsidR="50DAC642" w:rsidTr="50DAC642" w14:paraId="3BF6DAE7" w14:textId="77777777">
        <w:trPr>
          <w:trHeight w:val="288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50DAC642" w:rsidP="50DAC642" w:rsidRDefault="50DAC642" w14:paraId="5F639355" w14:textId="3A472888">
            <w:pPr>
              <w:spacing w:before="0" w:after="0"/>
            </w:pPr>
            <w:r w:rsidRPr="50DAC642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 xml:space="preserve">  </w:t>
            </w:r>
            <w:r w:rsidRPr="50DAC642" w:rsidR="7CF542F6">
              <w:rPr>
                <w:rFonts w:ascii="Calibri" w:hAnsi="Calibri" w:eastAsia="Calibri" w:cs="Calibri"/>
                <w:color w:val="000000" w:themeColor="text1"/>
                <w:szCs w:val="22"/>
                <w:lang w:val="en-AU"/>
              </w:rPr>
              <w:t>ZPrzetoka</w:t>
            </w:r>
          </w:p>
        </w:tc>
      </w:tr>
    </w:tbl>
    <w:p w:rsidR="50DAC642" w:rsidP="50DAC642" w:rsidRDefault="50DAC642" w14:paraId="7153CB3D" w14:textId="5FF7FFD4"/>
    <w:p w:rsidR="00270017" w:rsidP="50DAC642" w:rsidRDefault="578E064A" w14:paraId="5FAEC97E" w14:textId="044E1D19">
      <w:pPr>
        <w:pStyle w:val="Heading2"/>
      </w:pPr>
      <w:bookmarkStart w:name="_Toc60113363" w:id="180"/>
      <w:r>
        <w:t>Przykładowe żądanie</w:t>
      </w:r>
      <w:bookmarkEnd w:id="180"/>
    </w:p>
    <w:p w:rsidR="00874FF2" w:rsidP="50DAC642" w:rsidRDefault="30CDD7AE" w14:paraId="1E333B56" w14:textId="57BBB155">
      <w:pPr>
        <w:spacing w:before="0" w:after="0"/>
        <w:rPr>
          <w:del w:author="Autor" w:id="426463573"/>
        </w:rPr>
      </w:pPr>
      <w:del w:author="Autor" w:id="461136596">
        <w:r w:rsidDel="30CDD7AE">
          <w:delText>{</w:delText>
        </w:r>
      </w:del>
    </w:p>
    <w:p w:rsidR="00874FF2" w:rsidP="50DAC642" w:rsidRDefault="30CDD7AE" w14:paraId="66F42615" w14:textId="1E03D73B">
      <w:pPr>
        <w:spacing w:before="0" w:after="0"/>
        <w:rPr>
          <w:ins w:author="Autor" w:id="1629107263"/>
          <w:del w:author="Autor" w:id="1972157409"/>
        </w:rPr>
      </w:pPr>
      <w:del w:author="Autor" w:id="811590146">
        <w:r w:rsidDel="30CDD7AE">
          <w:delText xml:space="preserve">    "</w:delText>
        </w:r>
        <w:r w:rsidDel="30CDD7AE">
          <w:delText>wersjaFormularza</w:delText>
        </w:r>
        <w:r w:rsidDel="30CDD7AE">
          <w:delText>": "1",</w:delText>
        </w:r>
      </w:del>
    </w:p>
    <w:p w:rsidR="65BC7B7D" w:rsidP="283E12B2" w:rsidRDefault="65BC7B7D" w14:paraId="7B9EE558" w14:textId="4C5B34EB">
      <w:pPr>
        <w:pStyle w:val="Normal"/>
        <w:spacing w:before="0" w:after="0"/>
        <w:rPr>
          <w:del w:author="Autor" w:id="1122362188"/>
          <w:lang w:val="en-US"/>
        </w:rPr>
      </w:pPr>
    </w:p>
    <w:p w:rsidR="00874FF2" w:rsidP="50DAC642" w:rsidRDefault="30CDD7AE" w14:paraId="3EF7DD46" w14:textId="319F365F">
      <w:pPr>
        <w:spacing w:before="0" w:after="0"/>
        <w:rPr>
          <w:del w:author="Autor" w:id="1711562712"/>
        </w:rPr>
      </w:pPr>
      <w:del w:author="Autor" w:id="468671328">
        <w:r w:rsidDel="30CDD7AE">
          <w:delText xml:space="preserve">    "</w:delText>
        </w:r>
        <w:r w:rsidDel="30CDD7AE">
          <w:delText>nopBody</w:delText>
        </w:r>
        <w:r w:rsidDel="30CDD7AE">
          <w:delText>": {</w:delText>
        </w:r>
      </w:del>
    </w:p>
    <w:p w:rsidR="00874FF2" w:rsidP="50DAC642" w:rsidRDefault="30CDD7AE" w14:paraId="6CD76981" w14:textId="71FF30BC">
      <w:pPr>
        <w:spacing w:before="0" w:after="0"/>
        <w:rPr>
          <w:del w:author="Autor" w:id="1795021711"/>
        </w:rPr>
      </w:pPr>
      <w:del w:author="Autor" w:id="1296635088">
        <w:r w:rsidDel="30CDD7AE">
          <w:delText xml:space="preserve">        "</w:delText>
        </w:r>
        <w:r w:rsidDel="30CDD7AE">
          <w:delText>nopNazwaPlacowki</w:delText>
        </w:r>
        <w:r w:rsidDel="30CDD7AE">
          <w:delText>": "Samodzielny Niepubliczny Szpital",</w:delText>
        </w:r>
      </w:del>
    </w:p>
    <w:p w:rsidR="00874FF2" w:rsidP="50DAC642" w:rsidRDefault="30CDD7AE" w14:paraId="2630A1B0" w14:textId="4DBE6631">
      <w:pPr>
        <w:spacing w:before="0" w:after="0"/>
        <w:rPr>
          <w:del w:author="Autor" w:id="95767689"/>
        </w:rPr>
      </w:pPr>
      <w:del w:author="Autor" w:id="1301673503">
        <w:r w:rsidDel="30CDD7AE">
          <w:delText xml:space="preserve">        "</w:delText>
        </w:r>
        <w:r w:rsidDel="30CDD7AE">
          <w:delText>nopAdresPlacowkiMiejscowoscIdent</w:delText>
        </w:r>
        <w:r w:rsidDel="30CDD7AE">
          <w:delText>": "2477011",</w:delText>
        </w:r>
      </w:del>
    </w:p>
    <w:p w:rsidR="00874FF2" w:rsidP="50DAC642" w:rsidRDefault="30CDD7AE" w14:paraId="76664281" w14:textId="16A538E0">
      <w:pPr>
        <w:spacing w:before="0" w:after="0"/>
        <w:rPr>
          <w:del w:author="Autor" w:id="1363989119"/>
        </w:rPr>
      </w:pPr>
      <w:del w:author="Autor" w:id="1991179674">
        <w:r w:rsidDel="30CDD7AE">
          <w:delText xml:space="preserve">        "</w:delText>
        </w:r>
        <w:r w:rsidDel="30CDD7AE">
          <w:delText>nopAdresPlacowkikodPocztowy</w:delText>
        </w:r>
        <w:r w:rsidDel="30CDD7AE">
          <w:delText>": "37-393",</w:delText>
        </w:r>
      </w:del>
    </w:p>
    <w:p w:rsidR="00874FF2" w:rsidP="50DAC642" w:rsidRDefault="30CDD7AE" w14:paraId="1B9FB17D" w14:textId="3977938D">
      <w:pPr>
        <w:spacing w:before="0" w:after="0"/>
        <w:rPr>
          <w:del w:author="Autor" w:id="87391155"/>
        </w:rPr>
      </w:pPr>
      <w:del w:author="Autor" w:id="508141026">
        <w:r w:rsidDel="30CDD7AE">
          <w:delText xml:space="preserve">        "</w:delText>
        </w:r>
        <w:r w:rsidDel="30CDD7AE">
          <w:delText>nopAdresPlacowkiUlica</w:delText>
        </w:r>
        <w:r w:rsidDel="30CDD7AE">
          <w:delText>": "Wyzwolenia",</w:delText>
        </w:r>
      </w:del>
    </w:p>
    <w:p w:rsidR="00874FF2" w:rsidP="50DAC642" w:rsidRDefault="30CDD7AE" w14:paraId="5AAAFAD7" w14:textId="4FFFBC8E">
      <w:pPr>
        <w:spacing w:before="0" w:after="0"/>
        <w:rPr>
          <w:del w:author="Autor" w:id="2117577688"/>
        </w:rPr>
      </w:pPr>
      <w:del w:author="Autor" w:id="1306085969">
        <w:r w:rsidDel="30CDD7AE">
          <w:delText xml:space="preserve">        "</w:delText>
        </w:r>
        <w:r w:rsidDel="30CDD7AE">
          <w:delText>nopAdresPlacowkiUlicaIdent</w:delText>
        </w:r>
        <w:r w:rsidDel="30CDD7AE">
          <w:delText>": "21711)",</w:delText>
        </w:r>
      </w:del>
    </w:p>
    <w:p w:rsidR="00874FF2" w:rsidP="50DAC642" w:rsidRDefault="30CDD7AE" w14:paraId="0CF67E69" w14:textId="75B7B2AB">
      <w:pPr>
        <w:spacing w:before="0" w:after="0"/>
        <w:rPr>
          <w:del w:author="Autor" w:id="1219274732"/>
        </w:rPr>
      </w:pPr>
      <w:del w:author="Autor" w:id="1946949171">
        <w:r w:rsidDel="30CDD7AE">
          <w:delText xml:space="preserve">        "</w:delText>
        </w:r>
        <w:r w:rsidDel="30CDD7AE">
          <w:delText>nopAdresPlacowkiNrDomu</w:delText>
        </w:r>
        <w:r w:rsidDel="30CDD7AE">
          <w:delText>": "28",</w:delText>
        </w:r>
      </w:del>
    </w:p>
    <w:p w:rsidR="00874FF2" w:rsidP="50DAC642" w:rsidRDefault="30CDD7AE" w14:paraId="253730E3" w14:textId="7497BAE5">
      <w:pPr>
        <w:spacing w:before="0" w:after="0"/>
        <w:rPr>
          <w:del w:author="Autor" w:id="272630439"/>
        </w:rPr>
      </w:pPr>
      <w:del w:author="Autor" w:id="1631377819">
        <w:r w:rsidDel="30CDD7AE">
          <w:delText xml:space="preserve">        "</w:delText>
        </w:r>
        <w:r w:rsidDel="30CDD7AE">
          <w:delText>nopAdresPlacowkiNrLokalu</w:delText>
        </w:r>
        <w:r w:rsidDel="30CDD7AE">
          <w:delText>": "string",</w:delText>
        </w:r>
      </w:del>
    </w:p>
    <w:p w:rsidR="00874FF2" w:rsidP="50DAC642" w:rsidRDefault="30CDD7AE" w14:paraId="5709CB82" w14:textId="0F27E756">
      <w:pPr>
        <w:spacing w:before="0" w:after="0"/>
        <w:rPr>
          <w:del w:author="Autor" w:id="1802218688"/>
        </w:rPr>
      </w:pPr>
      <w:del w:author="Autor" w:id="760028768">
        <w:r w:rsidDel="30CDD7AE">
          <w:delText xml:space="preserve">        "</w:delText>
        </w:r>
        <w:r w:rsidDel="30CDD7AE">
          <w:delText>nopAdresPisPowiatIdent</w:delText>
        </w:r>
        <w:r w:rsidDel="30CDD7AE">
          <w:delText>": "2477",</w:delText>
        </w:r>
      </w:del>
    </w:p>
    <w:p w:rsidR="00874FF2" w:rsidP="50DAC642" w:rsidRDefault="30CDD7AE" w14:paraId="2414470B" w14:textId="39EE0FDD">
      <w:pPr>
        <w:spacing w:before="0" w:after="0"/>
        <w:rPr>
          <w:del w:author="Autor" w:id="414583807"/>
        </w:rPr>
      </w:pPr>
      <w:del w:author="Autor" w:id="128227229">
        <w:r w:rsidDel="30CDD7AE">
          <w:delText xml:space="preserve">        "</w:delText>
        </w:r>
        <w:r w:rsidDel="30CDD7AE">
          <w:delText>NrKsiegiRejestrowej</w:delText>
        </w:r>
        <w:r w:rsidDel="30CDD7AE">
          <w:delText>": "string",</w:delText>
        </w:r>
      </w:del>
    </w:p>
    <w:p w:rsidR="00874FF2" w:rsidP="50DAC642" w:rsidRDefault="30CDD7AE" w14:paraId="2A5230E4" w14:textId="6AD0A3E7">
      <w:pPr>
        <w:spacing w:before="0" w:after="0"/>
        <w:rPr>
          <w:del w:author="Autor" w:id="1949009378"/>
        </w:rPr>
      </w:pPr>
      <w:del w:author="Autor" w:id="257045142">
        <w:r w:rsidDel="30CDD7AE">
          <w:delText xml:space="preserve">        "</w:delText>
        </w:r>
        <w:r w:rsidDel="30CDD7AE">
          <w:delText>KodJednostkiOrgV</w:delText>
        </w:r>
        <w:r w:rsidDel="30CDD7AE">
          <w:delText>": "str</w:delText>
        </w:r>
        <w:r w:rsidDel="003871BB">
          <w:delText>ing</w:delText>
        </w:r>
        <w:r w:rsidDel="30CDD7AE">
          <w:delText>",</w:delText>
        </w:r>
      </w:del>
    </w:p>
    <w:p w:rsidR="00874FF2" w:rsidP="50DAC642" w:rsidRDefault="30CDD7AE" w14:paraId="457915FA" w14:textId="4A46480C">
      <w:pPr>
        <w:spacing w:before="0" w:after="0"/>
        <w:rPr>
          <w:del w:author="Autor" w:id="1807955666"/>
        </w:rPr>
      </w:pPr>
      <w:del w:author="Autor" w:id="808613461">
        <w:r w:rsidDel="30CDD7AE">
          <w:delText xml:space="preserve">        "</w:delText>
        </w:r>
        <w:r w:rsidDel="30CDD7AE">
          <w:delText>KodKomOrgVII</w:delText>
        </w:r>
        <w:r w:rsidDel="30CDD7AE">
          <w:delText>": "stri</w:delText>
        </w:r>
        <w:r w:rsidDel="003871BB">
          <w:delText>ng</w:delText>
        </w:r>
        <w:r w:rsidDel="30CDD7AE">
          <w:delText>",</w:delText>
        </w:r>
      </w:del>
    </w:p>
    <w:p w:rsidR="00874FF2" w:rsidP="50DAC642" w:rsidRDefault="30CDD7AE" w14:paraId="08E0199B" w14:textId="6BBF0D3C">
      <w:pPr>
        <w:spacing w:before="0" w:after="0"/>
        <w:rPr>
          <w:del w:author="Autor" w:id="1326135715"/>
        </w:rPr>
      </w:pPr>
      <w:del w:author="Autor" w:id="1006936031">
        <w:r w:rsidDel="30CDD7AE">
          <w:delText xml:space="preserve">        "</w:delText>
        </w:r>
        <w:r w:rsidDel="30CDD7AE">
          <w:delText>KodOrgRej</w:delText>
        </w:r>
        <w:r w:rsidDel="30CDD7AE">
          <w:delText>": "24",</w:delText>
        </w:r>
      </w:del>
    </w:p>
    <w:p w:rsidR="00874FF2" w:rsidP="50DAC642" w:rsidRDefault="30CDD7AE" w14:paraId="5D7970B6" w14:textId="23FB9E10">
      <w:pPr>
        <w:spacing w:before="0" w:after="0"/>
        <w:rPr>
          <w:del w:author="Autor" w:id="1613411983"/>
        </w:rPr>
      </w:pPr>
      <w:del w:author="Autor" w:id="1570015745">
        <w:r w:rsidDel="30CDD7AE">
          <w:delText xml:space="preserve">        "</w:delText>
        </w:r>
        <w:r w:rsidDel="30CDD7AE">
          <w:delText>imieNazwisko</w:delText>
        </w:r>
        <w:r w:rsidDel="30CDD7AE">
          <w:delText>": "Józef Testowy",</w:delText>
        </w:r>
      </w:del>
    </w:p>
    <w:p w:rsidR="00874FF2" w:rsidP="50DAC642" w:rsidRDefault="30CDD7AE" w14:paraId="15406CC4" w14:textId="0E36D20F">
      <w:pPr>
        <w:spacing w:before="0" w:after="0"/>
        <w:rPr>
          <w:del w:author="Autor" w:id="1732367481"/>
        </w:rPr>
      </w:pPr>
      <w:del w:author="Autor" w:id="153487666">
        <w:r w:rsidDel="30CDD7AE">
          <w:delText xml:space="preserve">        "</w:delText>
        </w:r>
        <w:r w:rsidDel="30CDD7AE">
          <w:delText>dataUrodzenia</w:delText>
        </w:r>
        <w:r w:rsidDel="30CDD7AE">
          <w:delText>": [</w:delText>
        </w:r>
      </w:del>
    </w:p>
    <w:p w:rsidR="00874FF2" w:rsidP="50DAC642" w:rsidRDefault="30CDD7AE" w14:paraId="5BB30DFE" w14:textId="38A735E4">
      <w:pPr>
        <w:spacing w:before="0" w:after="0"/>
        <w:rPr>
          <w:del w:author="Autor" w:id="892809581"/>
        </w:rPr>
      </w:pPr>
      <w:del w:author="Autor" w:id="456003053">
        <w:r w:rsidDel="30CDD7AE">
          <w:delText xml:space="preserve">            1993,</w:delText>
        </w:r>
      </w:del>
    </w:p>
    <w:p w:rsidR="00874FF2" w:rsidP="50DAC642" w:rsidRDefault="30CDD7AE" w14:paraId="40D4F749" w14:textId="49B0420D">
      <w:pPr>
        <w:spacing w:before="0" w:after="0"/>
        <w:rPr>
          <w:del w:author="Autor" w:id="518493436"/>
        </w:rPr>
      </w:pPr>
      <w:del w:author="Autor" w:id="1698770637">
        <w:r w:rsidDel="30CDD7AE">
          <w:delText xml:space="preserve">            11,</w:delText>
        </w:r>
      </w:del>
    </w:p>
    <w:p w:rsidR="00874FF2" w:rsidP="50DAC642" w:rsidRDefault="30CDD7AE" w14:paraId="647160C5" w14:textId="685AB5F3">
      <w:pPr>
        <w:spacing w:before="0" w:after="0"/>
        <w:rPr>
          <w:del w:author="Autor" w:id="1700363011"/>
        </w:rPr>
      </w:pPr>
      <w:del w:author="Autor" w:id="1860834184">
        <w:r w:rsidDel="30CDD7AE">
          <w:delText xml:space="preserve">            25</w:delText>
        </w:r>
      </w:del>
    </w:p>
    <w:p w:rsidR="00874FF2" w:rsidP="50DAC642" w:rsidRDefault="30CDD7AE" w14:paraId="07B3AE3C" w14:textId="43F49C21">
      <w:pPr>
        <w:spacing w:before="0" w:after="0"/>
        <w:rPr>
          <w:del w:author="Autor" w:id="1220520147"/>
        </w:rPr>
      </w:pPr>
      <w:del w:author="Autor" w:id="777857371">
        <w:r w:rsidDel="30CDD7AE">
          <w:delText xml:space="preserve">        ],</w:delText>
        </w:r>
      </w:del>
    </w:p>
    <w:p w:rsidR="00874FF2" w:rsidP="4FEF5B12" w:rsidRDefault="30CDD7AE" w14:paraId="77EC33E0" w14:textId="5183E772">
      <w:pPr>
        <w:spacing w:before="0" w:after="0"/>
        <w:rPr>
          <w:del w:author="Autor" w:id="1560725992"/>
        </w:rPr>
      </w:pPr>
      <w:del w:author="Autor" w:id="2048400833">
        <w:r w:rsidDel="30CDD7AE">
          <w:delText xml:space="preserve">        "</w:delText>
        </w:r>
        <w:r w:rsidDel="30CDD7AE">
          <w:delText>pesel</w:delText>
        </w:r>
        <w:r w:rsidDel="30CDD7AE">
          <w:delText>": "</w:delText>
        </w:r>
        <w:r w:rsidDel="30CDD7AE">
          <w:delText>49012405261</w:delText>
        </w:r>
        <w:r w:rsidDel="30CDD7AE">
          <w:delText>",</w:delText>
        </w:r>
      </w:del>
    </w:p>
    <w:p w:rsidR="00874FF2" w:rsidP="4FEF5B12" w:rsidRDefault="30CDD7AE" w14:paraId="71AEC68F" w14:textId="102FEB35">
      <w:pPr>
        <w:spacing w:before="0" w:after="0"/>
        <w:rPr>
          <w:del w:author="Autor" w:id="992051709"/>
        </w:rPr>
      </w:pPr>
      <w:del w:author="Autor" w:id="795282657">
        <w:r w:rsidDel="30CDD7AE">
          <w:delText xml:space="preserve">        "</w:delText>
        </w:r>
        <w:r w:rsidDel="30CDD7AE">
          <w:delText>rodzSerNrDokumentu</w:delText>
        </w:r>
        <w:r w:rsidDel="30CDD7AE">
          <w:delText>": "</w:delText>
        </w:r>
        <w:r w:rsidDel="30CDD7AE">
          <w:delText>Paszport, DB 386248</w:delText>
        </w:r>
        <w:r w:rsidDel="30CDD7AE">
          <w:delText>",</w:delText>
        </w:r>
      </w:del>
    </w:p>
    <w:p w:rsidR="00874FF2" w:rsidP="50DAC642" w:rsidRDefault="30CDD7AE" w14:paraId="1A9BBAB1" w14:textId="3163C18D">
      <w:pPr>
        <w:spacing w:before="0" w:after="0"/>
        <w:rPr>
          <w:del w:author="Autor" w:id="620186651"/>
        </w:rPr>
      </w:pPr>
      <w:del w:author="Autor" w:id="1757349686">
        <w:r w:rsidDel="30CDD7AE">
          <w:delText xml:space="preserve">        "ulica": "Warszawska",</w:delText>
        </w:r>
      </w:del>
    </w:p>
    <w:p w:rsidR="00874FF2" w:rsidP="50DAC642" w:rsidRDefault="30CDD7AE" w14:paraId="285BC147" w14:textId="10DF7F8C">
      <w:pPr>
        <w:spacing w:before="0" w:after="0"/>
        <w:rPr>
          <w:del w:author="Autor" w:id="1410270290"/>
        </w:rPr>
      </w:pPr>
      <w:del w:author="Autor" w:id="55358088">
        <w:r w:rsidDel="30CDD7AE">
          <w:delText xml:space="preserve">        "</w:delText>
        </w:r>
        <w:r w:rsidDel="30CDD7AE">
          <w:delText>nrDomu</w:delText>
        </w:r>
        <w:r w:rsidDel="30CDD7AE">
          <w:delText>": "28",</w:delText>
        </w:r>
      </w:del>
    </w:p>
    <w:p w:rsidR="00874FF2" w:rsidP="50DAC642" w:rsidRDefault="30CDD7AE" w14:paraId="05F7AC98" w14:textId="68D76295">
      <w:pPr>
        <w:spacing w:before="0" w:after="0"/>
        <w:rPr>
          <w:del w:author="Autor" w:id="847862496"/>
        </w:rPr>
      </w:pPr>
      <w:del w:author="Autor" w:id="671329377">
        <w:r w:rsidDel="30CDD7AE">
          <w:delText xml:space="preserve">        "</w:delText>
        </w:r>
        <w:r w:rsidDel="30CDD7AE">
          <w:delText>nrLokalu</w:delText>
        </w:r>
        <w:r w:rsidDel="30CDD7AE">
          <w:delText>": "2a",</w:delText>
        </w:r>
      </w:del>
    </w:p>
    <w:p w:rsidR="00874FF2" w:rsidP="50DAC642" w:rsidRDefault="30CDD7AE" w14:paraId="171E76FB" w14:textId="6247D716">
      <w:pPr>
        <w:spacing w:before="0" w:after="0"/>
        <w:rPr>
          <w:del w:author="Autor" w:id="2131441654"/>
        </w:rPr>
      </w:pPr>
      <w:del w:author="Autor" w:id="1344708829">
        <w:r w:rsidDel="30CDD7AE">
          <w:delText xml:space="preserve">        "</w:delText>
        </w:r>
        <w:r w:rsidDel="30CDD7AE">
          <w:delText>miejscowosc</w:delText>
        </w:r>
        <w:r w:rsidDel="30CDD7AE">
          <w:delText>": "string",</w:delText>
        </w:r>
      </w:del>
    </w:p>
    <w:p w:rsidR="00874FF2" w:rsidP="50DAC642" w:rsidRDefault="30CDD7AE" w14:paraId="42F37E08" w14:textId="05581B4E">
      <w:pPr>
        <w:spacing w:before="0" w:after="0"/>
        <w:rPr>
          <w:del w:author="Autor" w:id="1049628515"/>
        </w:rPr>
      </w:pPr>
      <w:del w:author="Autor" w:id="685311">
        <w:r w:rsidDel="30CDD7AE">
          <w:delText xml:space="preserve">        "</w:delText>
        </w:r>
        <w:r w:rsidDel="30CDD7AE">
          <w:delText>miejscowoscIdent</w:delText>
        </w:r>
        <w:r w:rsidDel="30CDD7AE">
          <w:delText>": "9459301",</w:delText>
        </w:r>
      </w:del>
    </w:p>
    <w:p w:rsidR="00874FF2" w:rsidP="50DAC642" w:rsidRDefault="30CDD7AE" w14:paraId="665C0474" w14:textId="2EAD16B7">
      <w:pPr>
        <w:spacing w:before="0" w:after="0"/>
        <w:rPr>
          <w:del w:author="Autor" w:id="147484052"/>
        </w:rPr>
      </w:pPr>
      <w:del w:author="Autor" w:id="805101044">
        <w:r w:rsidDel="30CDD7AE">
          <w:delText xml:space="preserve">        "</w:delText>
        </w:r>
        <w:r w:rsidDel="30CDD7AE">
          <w:delText>kodPocztowy</w:delText>
        </w:r>
        <w:r w:rsidDel="30CDD7AE">
          <w:delText>": "02-222",</w:delText>
        </w:r>
      </w:del>
    </w:p>
    <w:p w:rsidR="00874FF2" w:rsidP="50DAC642" w:rsidRDefault="30CDD7AE" w14:paraId="371C6767" w14:textId="1DCA457F">
      <w:pPr>
        <w:spacing w:before="0" w:after="0"/>
        <w:rPr>
          <w:del w:author="Autor" w:id="549468014"/>
        </w:rPr>
      </w:pPr>
      <w:del w:author="Autor" w:id="256078915">
        <w:r w:rsidDel="30CDD7AE">
          <w:delText xml:space="preserve">        "</w:delText>
        </w:r>
        <w:r w:rsidDel="30CDD7AE">
          <w:delText>nrTelefon</w:delText>
        </w:r>
        <w:r w:rsidDel="30CDD7AE">
          <w:delText>": "48500500500",</w:delText>
        </w:r>
      </w:del>
    </w:p>
    <w:p w:rsidR="00874FF2" w:rsidP="50DAC642" w:rsidRDefault="30CDD7AE" w14:paraId="6E688FE0" w14:textId="106D826C">
      <w:pPr>
        <w:spacing w:before="0" w:after="0"/>
        <w:rPr>
          <w:del w:author="Autor" w:id="259759868"/>
        </w:rPr>
      </w:pPr>
      <w:del w:author="Autor" w:id="201058211">
        <w:r w:rsidDel="30CDD7AE">
          <w:delText xml:space="preserve">        "</w:delText>
        </w:r>
        <w:r w:rsidDel="30CDD7AE">
          <w:delText>szczepionkaPrzeciwChoroby</w:delText>
        </w:r>
        <w:r w:rsidDel="30CDD7AE">
          <w:delText>": {</w:delText>
        </w:r>
      </w:del>
    </w:p>
    <w:p w:rsidR="00874FF2" w:rsidP="50DAC642" w:rsidRDefault="30CDD7AE" w14:paraId="6A0F3D08" w14:textId="598D86FE">
      <w:pPr>
        <w:spacing w:before="0" w:after="0"/>
        <w:rPr>
          <w:del w:author="Autor" w:id="110093247"/>
        </w:rPr>
      </w:pPr>
      <w:del w:author="Autor" w:id="1770866672">
        <w:r w:rsidDel="30CDD7AE">
          <w:delText xml:space="preserve">            "</w:delText>
        </w:r>
        <w:r w:rsidDel="30CDD7AE">
          <w:delText>blonica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4D4A4E8" w14:textId="56AE6AEC">
      <w:pPr>
        <w:spacing w:before="0" w:after="0"/>
        <w:rPr>
          <w:del w:author="Autor" w:id="748400862"/>
        </w:rPr>
      </w:pPr>
      <w:del w:author="Autor" w:id="1660500433">
        <w:r w:rsidDel="30CDD7AE">
          <w:delText xml:space="preserve">            "</w:delText>
        </w:r>
        <w:r w:rsidDel="30CDD7AE">
          <w:delText>durBrzuszny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720F144F" w14:textId="7C85D960">
      <w:pPr>
        <w:spacing w:before="0" w:after="0"/>
        <w:rPr>
          <w:del w:author="Autor" w:id="635502099"/>
        </w:rPr>
      </w:pPr>
      <w:del w:author="Autor" w:id="1641415335">
        <w:r w:rsidDel="30CDD7AE">
          <w:delText xml:space="preserve">            "</w:delText>
        </w:r>
        <w:r w:rsidDel="30CDD7AE">
          <w:delText>kleszczoweZapalenieMozgu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9D70867" w14:textId="69DF87A4">
      <w:pPr>
        <w:spacing w:before="0" w:after="0"/>
        <w:rPr>
          <w:del w:author="Autor" w:id="1737417108"/>
        </w:rPr>
      </w:pPr>
      <w:del w:author="Autor" w:id="1280773676">
        <w:r w:rsidDel="30CDD7AE">
          <w:delText xml:space="preserve">            "meningokoki":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5E57190C" w14:textId="6CCF667F">
      <w:pPr>
        <w:spacing w:before="0" w:after="0"/>
        <w:rPr>
          <w:del w:author="Autor" w:id="1088404019"/>
        </w:rPr>
      </w:pPr>
      <w:del w:author="Autor" w:id="1050420368">
        <w:r w:rsidDel="30CDD7AE">
          <w:delText xml:space="preserve">            "pneumokoki":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A6A906D" w14:textId="390945DD">
      <w:pPr>
        <w:spacing w:before="0" w:after="0"/>
        <w:rPr>
          <w:del w:author="Autor" w:id="1707838645"/>
        </w:rPr>
      </w:pPr>
      <w:del w:author="Autor" w:id="52937961">
        <w:r w:rsidDel="30CDD7AE">
          <w:delText xml:space="preserve">            "</w:delText>
        </w:r>
        <w:r w:rsidDel="30CDD7AE">
          <w:delText>rozyczka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8848CAD" w14:textId="5376E8BA">
      <w:pPr>
        <w:spacing w:before="0" w:after="0"/>
        <w:rPr>
          <w:del w:author="Autor" w:id="1953033458"/>
        </w:rPr>
      </w:pPr>
      <w:del w:author="Autor" w:id="2123407304">
        <w:r w:rsidDel="30CDD7AE">
          <w:delText xml:space="preserve">            "</w:delText>
        </w:r>
        <w:r w:rsidDel="30CDD7AE">
          <w:delText>wscieklizna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3F3059C" w14:textId="79ACC206">
      <w:pPr>
        <w:spacing w:before="0" w:after="0"/>
        <w:rPr>
          <w:del w:author="Autor" w:id="1264354827"/>
        </w:rPr>
      </w:pPr>
      <w:del w:author="Autor" w:id="562428928">
        <w:r w:rsidDel="30CDD7AE">
          <w:delText xml:space="preserve">            "</w:delText>
        </w:r>
        <w:r w:rsidDel="30CDD7AE">
          <w:delText>zoltaGoraczka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DAD5F05" w14:textId="05149BB4">
      <w:pPr>
        <w:spacing w:before="0" w:after="0"/>
        <w:rPr>
          <w:del w:author="Autor" w:id="490092996"/>
        </w:rPr>
      </w:pPr>
      <w:del w:author="Autor" w:id="1415173989">
        <w:r w:rsidDel="30CDD7AE">
          <w:delText xml:space="preserve">            "cholera":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3C6D55B5" w14:textId="7A89C3F5">
      <w:pPr>
        <w:spacing w:before="0" w:after="0"/>
        <w:rPr>
          <w:del w:author="Autor" w:id="1519356865"/>
        </w:rPr>
      </w:pPr>
      <w:del w:author="Autor" w:id="900251586">
        <w:r w:rsidDel="30CDD7AE">
          <w:delText xml:space="preserve">            "</w:delText>
        </w:r>
        <w:r w:rsidDel="30CDD7AE">
          <w:delText>gruzlica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E3F8AA3" w14:textId="5A25F03C">
      <w:pPr>
        <w:spacing w:before="0" w:after="0"/>
        <w:rPr>
          <w:del w:author="Autor" w:id="120995120"/>
        </w:rPr>
      </w:pPr>
      <w:del w:author="Autor" w:id="1631476890">
        <w:r w:rsidDel="30CDD7AE">
          <w:delText xml:space="preserve">            "krztusiec":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53E7FBB" w14:textId="1DE71938">
      <w:pPr>
        <w:spacing w:before="0" w:after="0"/>
        <w:rPr>
          <w:del w:author="Autor" w:id="731797514"/>
        </w:rPr>
      </w:pPr>
      <w:del w:author="Autor" w:id="598884268">
        <w:r w:rsidDel="30CDD7AE">
          <w:delText xml:space="preserve">            "odra":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2E9F28C3" w14:textId="6CF18134">
      <w:pPr>
        <w:spacing w:before="0" w:after="0"/>
        <w:rPr>
          <w:del w:author="Autor" w:id="1174988180"/>
        </w:rPr>
      </w:pPr>
      <w:del w:author="Autor" w:id="422580502">
        <w:r w:rsidDel="30CDD7AE">
          <w:delText xml:space="preserve">            "</w:delText>
        </w:r>
        <w:r w:rsidDel="30CDD7AE">
          <w:delText>poliomyelitis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5B5C153A" w14:textId="00AD6A2E">
      <w:pPr>
        <w:spacing w:before="0" w:after="0"/>
        <w:rPr>
          <w:del w:author="Autor" w:id="785247619"/>
        </w:rPr>
      </w:pPr>
      <w:del w:author="Autor" w:id="2078581083">
        <w:r w:rsidDel="30CDD7AE">
          <w:delText xml:space="preserve">            "</w:delText>
        </w:r>
        <w:r w:rsidDel="30CDD7AE">
          <w:delText>swinka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04258BB" w14:textId="26188803">
      <w:pPr>
        <w:spacing w:before="0" w:after="0"/>
        <w:rPr>
          <w:del w:author="Autor" w:id="1997387639"/>
        </w:rPr>
      </w:pPr>
      <w:del w:author="Autor" w:id="1533603181">
        <w:r w:rsidDel="30CDD7AE">
          <w:delText xml:space="preserve">            "</w:delText>
        </w:r>
        <w:r w:rsidDel="30CDD7AE">
          <w:delText>wzwA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E9B21AF" w14:textId="149ADD6F">
      <w:pPr>
        <w:spacing w:before="0" w:after="0"/>
        <w:rPr>
          <w:del w:author="Autor" w:id="321556568"/>
        </w:rPr>
      </w:pPr>
      <w:del w:author="Autor" w:id="1711400388">
        <w:r w:rsidDel="30CDD7AE">
          <w:delText xml:space="preserve">            "covid-19":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0F57DFE9" w14:textId="00148687">
      <w:pPr>
        <w:spacing w:before="0" w:after="0"/>
        <w:rPr>
          <w:del w:author="Autor" w:id="1505994827"/>
        </w:rPr>
      </w:pPr>
      <w:del w:author="Autor" w:id="1621891256">
        <w:r w:rsidDel="30CDD7AE">
          <w:delText xml:space="preserve">            "</w:delText>
        </w:r>
        <w:r w:rsidDel="30CDD7AE">
          <w:delText>hibB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5D5FC999" w14:textId="2E55AF68">
      <w:pPr>
        <w:spacing w:before="0" w:after="0"/>
        <w:rPr>
          <w:del w:author="Autor" w:id="959239875"/>
        </w:rPr>
      </w:pPr>
      <w:del w:author="Autor" w:id="126836658">
        <w:r w:rsidDel="30CDD7AE">
          <w:delText xml:space="preserve">            "brodawczak":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7F07B12" w14:textId="0A328595">
      <w:pPr>
        <w:spacing w:before="0" w:after="0"/>
        <w:rPr>
          <w:del w:author="Autor" w:id="2026672566"/>
        </w:rPr>
      </w:pPr>
      <w:del w:author="Autor" w:id="1862453781">
        <w:r w:rsidDel="30CDD7AE">
          <w:delText xml:space="preserve">            "</w:delText>
        </w:r>
        <w:r w:rsidDel="30CDD7AE">
          <w:delText>ospaWietrzna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76A2642B" w14:textId="2E775F64">
      <w:pPr>
        <w:spacing w:before="0" w:after="0"/>
        <w:rPr>
          <w:del w:author="Autor" w:id="694592888"/>
        </w:rPr>
      </w:pPr>
      <w:del w:author="Autor" w:id="552582552">
        <w:r w:rsidDel="30CDD7AE">
          <w:delText xml:space="preserve">            "</w:delText>
        </w:r>
        <w:r w:rsidDel="30CDD7AE">
          <w:delText>rotawirusy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04F0F7A" w14:textId="2597B984">
      <w:pPr>
        <w:spacing w:before="0" w:after="0"/>
        <w:rPr>
          <w:del w:author="Autor" w:id="1258759603"/>
        </w:rPr>
      </w:pPr>
      <w:del w:author="Autor" w:id="1044987965">
        <w:r w:rsidDel="30CDD7AE">
          <w:delText xml:space="preserve">            "</w:delText>
        </w:r>
        <w:r w:rsidDel="30CDD7AE">
          <w:delText>tezec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F991D6D" w14:textId="20436AE5">
      <w:pPr>
        <w:spacing w:before="0" w:after="0"/>
        <w:rPr>
          <w:del w:author="Autor" w:id="1489613338"/>
        </w:rPr>
      </w:pPr>
      <w:del w:author="Autor" w:id="1346136640">
        <w:r w:rsidDel="30CDD7AE">
          <w:delText xml:space="preserve">            "</w:delText>
        </w:r>
        <w:r w:rsidDel="30CDD7AE">
          <w:delText>wzwB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E2F49EB" w14:textId="0DFD3386">
      <w:pPr>
        <w:spacing w:before="0" w:after="0"/>
        <w:rPr>
          <w:del w:author="Autor" w:id="275475079"/>
        </w:rPr>
      </w:pPr>
      <w:del w:author="Autor" w:id="2031645192">
        <w:r w:rsidDel="30CDD7AE">
          <w:delText xml:space="preserve">            "grypa":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30DE2D9F" w14:textId="552925C5">
      <w:pPr>
        <w:spacing w:before="0" w:after="0"/>
        <w:rPr>
          <w:del w:author="Autor" w:id="1696326198"/>
        </w:rPr>
      </w:pPr>
      <w:del w:author="Autor" w:id="1075383733">
        <w:r w:rsidDel="30CDD7AE">
          <w:delText xml:space="preserve">            "inna":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9F1BCA4" w14:textId="662A035D">
      <w:pPr>
        <w:spacing w:before="0" w:after="0"/>
        <w:rPr>
          <w:del w:author="Autor" w:id="1916457663"/>
        </w:rPr>
      </w:pPr>
      <w:del w:author="Autor" w:id="2097517444">
        <w:r w:rsidDel="30CDD7AE">
          <w:delText xml:space="preserve">            "</w:delText>
        </w:r>
        <w:r w:rsidDel="30CDD7AE">
          <w:delText>innaNazwa</w:delText>
        </w:r>
        <w:r w:rsidDel="30CDD7AE">
          <w:delText>": "string",</w:delText>
        </w:r>
      </w:del>
    </w:p>
    <w:p w:rsidR="00874FF2" w:rsidP="50DAC642" w:rsidRDefault="30CDD7AE" w14:paraId="0308D323" w14:textId="18175941">
      <w:pPr>
        <w:spacing w:before="0" w:after="0"/>
        <w:rPr>
          <w:del w:author="Autor" w:id="1909542817"/>
        </w:rPr>
      </w:pPr>
      <w:del w:author="Autor" w:id="1662724483">
        <w:r w:rsidDel="30CDD7AE">
          <w:delText xml:space="preserve">            "</w:delText>
        </w:r>
        <w:r w:rsidDel="30CDD7AE">
          <w:delText>dataGodzWystapieniaOdczynu</w:delText>
        </w:r>
        <w:r w:rsidDel="30CDD7AE">
          <w:delText>": "2023-11-23T09:39:52.526Z"</w:delText>
        </w:r>
      </w:del>
    </w:p>
    <w:p w:rsidR="00874FF2" w:rsidP="50DAC642" w:rsidRDefault="30CDD7AE" w14:paraId="402ADADC" w14:textId="3A9DE202">
      <w:pPr>
        <w:spacing w:before="0" w:after="0"/>
        <w:rPr>
          <w:del w:author="Autor" w:id="312839271"/>
        </w:rPr>
      </w:pPr>
      <w:del w:author="Autor" w:id="461006862">
        <w:r w:rsidDel="30CDD7AE">
          <w:delText xml:space="preserve">        },</w:delText>
        </w:r>
      </w:del>
    </w:p>
    <w:p w:rsidR="00874FF2" w:rsidP="50DAC642" w:rsidRDefault="30CDD7AE" w14:paraId="5A081161" w14:textId="18C0F9BC">
      <w:pPr>
        <w:spacing w:before="0" w:after="0"/>
        <w:rPr>
          <w:del w:author="Autor" w:id="1884369892"/>
        </w:rPr>
      </w:pPr>
      <w:del w:author="Autor" w:id="490497153">
        <w:r w:rsidDel="30CDD7AE">
          <w:delText xml:space="preserve">        "</w:delText>
        </w:r>
        <w:r w:rsidDel="30CDD7AE">
          <w:delText>nasilonyOdczyn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48B118B8" w14:textId="739243F6">
      <w:pPr>
        <w:spacing w:before="0" w:after="0"/>
        <w:rPr>
          <w:del w:author="Autor" w:id="1040756186"/>
        </w:rPr>
      </w:pPr>
      <w:del w:author="Autor" w:id="555350282">
        <w:r w:rsidDel="30CDD7AE">
          <w:delText xml:space="preserve">        "</w:delText>
        </w:r>
        <w:r w:rsidDel="30CDD7AE">
          <w:delText>nasilonyOdczynTak</w:delText>
        </w:r>
        <w:r w:rsidDel="30CDD7AE">
          <w:delText>": {</w:delText>
        </w:r>
      </w:del>
    </w:p>
    <w:p w:rsidR="00874FF2" w:rsidP="50DAC642" w:rsidRDefault="30CDD7AE" w14:paraId="0ABCDE4F" w14:textId="60D3FB19">
      <w:pPr>
        <w:spacing w:before="0" w:after="0"/>
        <w:rPr>
          <w:del w:author="Autor" w:id="1998569533"/>
        </w:rPr>
      </w:pPr>
      <w:del w:author="Autor" w:id="152584269">
        <w:r w:rsidDel="30CDD7AE">
          <w:delText xml:space="preserve">            "</w:delText>
        </w:r>
        <w:r w:rsidDel="30CDD7AE">
          <w:delText>srednica</w:delText>
        </w:r>
        <w:r w:rsidDel="30CDD7AE">
          <w:delText>": "SREDNICA-3-5",</w:delText>
        </w:r>
      </w:del>
    </w:p>
    <w:p w:rsidR="00874FF2" w:rsidP="50DAC642" w:rsidRDefault="30CDD7AE" w14:paraId="2352D0EE" w14:textId="3DF3A606">
      <w:pPr>
        <w:spacing w:before="0" w:after="0"/>
        <w:rPr>
          <w:del w:author="Autor" w:id="1461986106"/>
        </w:rPr>
      </w:pPr>
      <w:del w:author="Autor" w:id="745184324">
        <w:r w:rsidDel="30CDD7AE">
          <w:delText xml:space="preserve">            "ponad3dni":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701C542" w14:textId="230B2AF3">
      <w:pPr>
        <w:spacing w:before="0" w:after="0"/>
        <w:rPr>
          <w:del w:author="Autor" w:id="37856088"/>
        </w:rPr>
      </w:pPr>
      <w:del w:author="Autor" w:id="194393912">
        <w:r w:rsidDel="30CDD7AE">
          <w:delText xml:space="preserve">            "</w:delText>
        </w:r>
        <w:r w:rsidDel="30CDD7AE">
          <w:delText>pozaNajblizszyStaw</w:delText>
        </w:r>
        <w:r w:rsidDel="30CDD7AE">
          <w:delText xml:space="preserve">": </w:delText>
        </w:r>
        <w:r w:rsidDel="30CDD7AE">
          <w:delText>true</w:delText>
        </w:r>
      </w:del>
    </w:p>
    <w:p w:rsidR="00874FF2" w:rsidP="50DAC642" w:rsidRDefault="30CDD7AE" w14:paraId="324EB0B4" w14:textId="0F4E58E0">
      <w:pPr>
        <w:spacing w:before="0" w:after="0"/>
        <w:rPr>
          <w:del w:author="Autor" w:id="816410684"/>
        </w:rPr>
      </w:pPr>
      <w:del w:author="Autor" w:id="836968514">
        <w:r w:rsidDel="30CDD7AE">
          <w:delText xml:space="preserve">        },</w:delText>
        </w:r>
      </w:del>
    </w:p>
    <w:p w:rsidR="00874FF2" w:rsidP="50DAC642" w:rsidRDefault="30CDD7AE" w14:paraId="24C5D301" w14:textId="2D1B3D6B">
      <w:pPr>
        <w:spacing w:before="0" w:after="0"/>
        <w:rPr>
          <w:del w:author="Autor" w:id="1922565823"/>
        </w:rPr>
      </w:pPr>
      <w:del w:author="Autor" w:id="4531150">
        <w:r w:rsidDel="30CDD7AE">
          <w:delText xml:space="preserve">        "</w:delText>
        </w:r>
        <w:r w:rsidDel="30CDD7AE">
          <w:delText>ropien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74C709E1" w14:textId="6F0A51D1">
      <w:pPr>
        <w:spacing w:before="0" w:after="0"/>
        <w:rPr>
          <w:del w:author="Autor" w:id="1941021256"/>
        </w:rPr>
      </w:pPr>
      <w:del w:author="Autor" w:id="576299784">
        <w:r w:rsidDel="30CDD7AE">
          <w:delText xml:space="preserve">        "</w:delText>
        </w:r>
        <w:r w:rsidDel="30CDD7AE">
          <w:delText>ropienTak</w:delText>
        </w:r>
        <w:r w:rsidDel="30CDD7AE">
          <w:delText>": {</w:delText>
        </w:r>
      </w:del>
    </w:p>
    <w:p w:rsidR="00874FF2" w:rsidP="50DAC642" w:rsidRDefault="30CDD7AE" w14:paraId="03BD97D6" w14:textId="67ECAEE7">
      <w:pPr>
        <w:spacing w:before="0" w:after="0"/>
        <w:rPr>
          <w:del w:author="Autor" w:id="20010428"/>
        </w:rPr>
      </w:pPr>
      <w:del w:author="Autor" w:id="491470233">
        <w:r w:rsidDel="30CDD7AE">
          <w:delText xml:space="preserve">            "rodzaj": "JALOWY",</w:delText>
        </w:r>
      </w:del>
    </w:p>
    <w:p w:rsidR="00874FF2" w:rsidP="50DAC642" w:rsidRDefault="30CDD7AE" w14:paraId="2A64422F" w14:textId="407F4E96">
      <w:pPr>
        <w:spacing w:before="0" w:after="0"/>
        <w:rPr>
          <w:del w:author="Autor" w:id="32654408"/>
        </w:rPr>
      </w:pPr>
      <w:del w:author="Autor" w:id="1023048960">
        <w:r w:rsidDel="30CDD7AE">
          <w:delText xml:space="preserve">            "</w:delText>
        </w:r>
        <w:r w:rsidDel="30CDD7AE">
          <w:delText>wynikiPosiewu</w:delText>
        </w:r>
        <w:r w:rsidDel="30CDD7AE">
          <w:delText>": "string"</w:delText>
        </w:r>
      </w:del>
    </w:p>
    <w:p w:rsidR="00874FF2" w:rsidP="50DAC642" w:rsidRDefault="30CDD7AE" w14:paraId="5C630EEA" w14:textId="06BC5CCB">
      <w:pPr>
        <w:spacing w:before="0" w:after="0"/>
        <w:rPr>
          <w:del w:author="Autor" w:id="986891410"/>
        </w:rPr>
      </w:pPr>
      <w:del w:author="Autor" w:id="1862536329">
        <w:r w:rsidDel="30CDD7AE">
          <w:delText xml:space="preserve">        },</w:delText>
        </w:r>
      </w:del>
    </w:p>
    <w:p w:rsidR="00874FF2" w:rsidP="50DAC642" w:rsidRDefault="30CDD7AE" w14:paraId="08D64DA6" w14:textId="5BCC7DBE">
      <w:pPr>
        <w:spacing w:before="0" w:after="0"/>
        <w:rPr>
          <w:del w:author="Autor" w:id="345813730"/>
        </w:rPr>
      </w:pPr>
      <w:del w:author="Autor" w:id="1148943849">
        <w:r w:rsidDel="30CDD7AE">
          <w:delText xml:space="preserve">        "</w:delText>
        </w:r>
        <w:r w:rsidDel="30CDD7AE">
          <w:delText>bolesnoscPowiekszenieWezlow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D444CFB" w14:textId="6464574F">
      <w:pPr>
        <w:spacing w:before="0" w:after="0"/>
        <w:rPr>
          <w:del w:author="Autor" w:id="1097098733"/>
        </w:rPr>
      </w:pPr>
      <w:del w:author="Autor" w:id="773981307">
        <w:r w:rsidDel="30CDD7AE">
          <w:delText xml:space="preserve">        "</w:delText>
        </w:r>
        <w:r w:rsidDel="30CDD7AE">
          <w:delText>goraczka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B80A19A" w14:textId="7F33CCD0">
      <w:pPr>
        <w:spacing w:before="0" w:after="0"/>
        <w:rPr>
          <w:del w:author="Autor" w:id="1827408538"/>
        </w:rPr>
      </w:pPr>
      <w:del w:author="Autor" w:id="890276662">
        <w:r w:rsidDel="30CDD7AE">
          <w:delText xml:space="preserve">        "</w:delText>
        </w:r>
        <w:r w:rsidDel="30CDD7AE">
          <w:delText>goraczkaTak</w:delText>
        </w:r>
        <w:r w:rsidDel="30CDD7AE">
          <w:delText>": {</w:delText>
        </w:r>
      </w:del>
    </w:p>
    <w:p w:rsidR="00874FF2" w:rsidP="50DAC642" w:rsidRDefault="30CDD7AE" w14:paraId="73C8D56E" w14:textId="37FFDB9E">
      <w:pPr>
        <w:spacing w:before="0" w:after="0"/>
        <w:rPr>
          <w:del w:author="Autor" w:id="2141492904"/>
        </w:rPr>
      </w:pPr>
      <w:del w:author="Autor" w:id="1935096478">
        <w:r w:rsidDel="30CDD7AE">
          <w:delText xml:space="preserve">            "</w:delText>
        </w:r>
        <w:r w:rsidDel="30CDD7AE">
          <w:delText>najwyzszaTemp</w:delText>
        </w:r>
        <w:r w:rsidDel="30CDD7AE">
          <w:delText>": "T384",</w:delText>
        </w:r>
      </w:del>
    </w:p>
    <w:p w:rsidR="00874FF2" w:rsidP="50DAC642" w:rsidRDefault="30CDD7AE" w14:paraId="224A01AB" w14:textId="05DE850D">
      <w:pPr>
        <w:spacing w:before="0" w:after="0"/>
        <w:rPr>
          <w:del w:author="Autor" w:id="702088393"/>
        </w:rPr>
      </w:pPr>
      <w:del w:author="Autor" w:id="177982561">
        <w:r w:rsidDel="30CDD7AE">
          <w:delText xml:space="preserve">            "</w:delText>
        </w:r>
        <w:r w:rsidDel="30CDD7AE">
          <w:delText>czasGoraczki</w:delText>
        </w:r>
        <w:r w:rsidDel="30CDD7AE">
          <w:delText>": "DO24H"</w:delText>
        </w:r>
      </w:del>
    </w:p>
    <w:p w:rsidR="00874FF2" w:rsidP="50DAC642" w:rsidRDefault="30CDD7AE" w14:paraId="5A6010DA" w14:textId="20454942">
      <w:pPr>
        <w:spacing w:before="0" w:after="0"/>
        <w:rPr>
          <w:del w:author="Autor" w:id="673560669"/>
        </w:rPr>
      </w:pPr>
      <w:del w:author="Autor" w:id="804314106">
        <w:r w:rsidDel="30CDD7AE">
          <w:delText xml:space="preserve">        },</w:delText>
        </w:r>
      </w:del>
    </w:p>
    <w:p w:rsidR="00874FF2" w:rsidP="50DAC642" w:rsidRDefault="30CDD7AE" w14:paraId="28A4C39B" w14:textId="69B2F11C">
      <w:pPr>
        <w:spacing w:before="0" w:after="0"/>
        <w:rPr>
          <w:del w:author="Autor" w:id="1854812937"/>
        </w:rPr>
      </w:pPr>
      <w:del w:author="Autor" w:id="1165123387">
        <w:r w:rsidDel="30CDD7AE">
          <w:delText xml:space="preserve">        "drgawki":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BAF2D67" w14:textId="6CEC401C">
      <w:pPr>
        <w:spacing w:before="0" w:after="0"/>
        <w:rPr>
          <w:del w:author="Autor" w:id="2134956111"/>
        </w:rPr>
      </w:pPr>
      <w:del w:author="Autor" w:id="272594893">
        <w:r w:rsidDel="30CDD7AE">
          <w:delText xml:space="preserve">        "</w:delText>
        </w:r>
        <w:r w:rsidDel="30CDD7AE">
          <w:delText>drgawkiTak</w:delText>
        </w:r>
        <w:r w:rsidDel="30CDD7AE">
          <w:delText>": {</w:delText>
        </w:r>
      </w:del>
    </w:p>
    <w:p w:rsidR="00874FF2" w:rsidP="50DAC642" w:rsidRDefault="30CDD7AE" w14:paraId="009443A0" w14:textId="6C5E4942">
      <w:pPr>
        <w:spacing w:before="0" w:after="0"/>
        <w:rPr>
          <w:del w:author="Autor" w:id="1065429344"/>
        </w:rPr>
      </w:pPr>
      <w:del w:author="Autor" w:id="75155841">
        <w:r w:rsidDel="30CDD7AE">
          <w:delText xml:space="preserve">            "</w:delText>
        </w:r>
        <w:r w:rsidDel="30CDD7AE">
          <w:delText>drgawkiRodzaj</w:delText>
        </w:r>
        <w:r w:rsidDel="30CDD7AE">
          <w:delText>": "</w:delText>
        </w:r>
        <w:r w:rsidDel="30CDD7AE">
          <w:delText>Goraczkowe</w:delText>
        </w:r>
        <w:r w:rsidDel="30CDD7AE">
          <w:delText>",</w:delText>
        </w:r>
      </w:del>
    </w:p>
    <w:p w:rsidR="00874FF2" w:rsidP="50DAC642" w:rsidRDefault="30CDD7AE" w14:paraId="417B0BEE" w14:textId="6E7FDC69">
      <w:pPr>
        <w:spacing w:before="0" w:after="0"/>
        <w:rPr>
          <w:del w:author="Autor" w:id="12712108"/>
        </w:rPr>
      </w:pPr>
      <w:del w:author="Autor" w:id="1735809246">
        <w:r w:rsidDel="30CDD7AE">
          <w:delText xml:space="preserve">            "</w:delText>
        </w:r>
        <w:r w:rsidDel="30CDD7AE">
          <w:delText>drgawkiEpizod</w:delText>
        </w:r>
        <w:r w:rsidDel="30CDD7AE">
          <w:delText>": "</w:delText>
        </w:r>
        <w:r w:rsidDel="30CDD7AE">
          <w:delText>PierwszyEpizod</w:delText>
        </w:r>
        <w:r w:rsidDel="30CDD7AE">
          <w:delText>"</w:delText>
        </w:r>
      </w:del>
    </w:p>
    <w:p w:rsidR="00874FF2" w:rsidP="50DAC642" w:rsidRDefault="30CDD7AE" w14:paraId="2B565E10" w14:textId="0ECAD38E">
      <w:pPr>
        <w:spacing w:before="0" w:after="0"/>
        <w:rPr>
          <w:del w:author="Autor" w:id="137887138"/>
        </w:rPr>
      </w:pPr>
      <w:del w:author="Autor" w:id="1735341579">
        <w:r w:rsidDel="30CDD7AE">
          <w:delText xml:space="preserve">        },</w:delText>
        </w:r>
      </w:del>
    </w:p>
    <w:p w:rsidR="00874FF2" w:rsidP="50DAC642" w:rsidRDefault="30CDD7AE" w14:paraId="35E2A62E" w14:textId="21CCB56B">
      <w:pPr>
        <w:spacing w:before="0" w:after="0"/>
        <w:rPr>
          <w:del w:author="Autor" w:id="1840409031"/>
        </w:rPr>
      </w:pPr>
      <w:del w:author="Autor" w:id="94016860">
        <w:r w:rsidDel="30CDD7AE">
          <w:delText xml:space="preserve">        "</w:delText>
        </w:r>
        <w:r w:rsidDel="30CDD7AE">
          <w:delText>reakcjaAlergiczna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46FD189" w14:textId="11A4F48C">
      <w:pPr>
        <w:spacing w:before="0" w:after="0"/>
        <w:rPr>
          <w:del w:author="Autor" w:id="1182947372"/>
        </w:rPr>
      </w:pPr>
      <w:del w:author="Autor" w:id="2018585296">
        <w:r w:rsidDel="30CDD7AE">
          <w:delText xml:space="preserve">        "</w:delText>
        </w:r>
        <w:r w:rsidDel="30CDD7AE">
          <w:delText>reakcjaAlergicznaTak</w:delText>
        </w:r>
        <w:r w:rsidDel="30CDD7AE">
          <w:delText>": {</w:delText>
        </w:r>
      </w:del>
    </w:p>
    <w:p w:rsidR="00874FF2" w:rsidP="50DAC642" w:rsidRDefault="30CDD7AE" w14:paraId="70FD59DE" w14:textId="16A99562">
      <w:pPr>
        <w:spacing w:before="0" w:after="0"/>
        <w:rPr>
          <w:del w:author="Autor" w:id="1947624014"/>
        </w:rPr>
      </w:pPr>
      <w:del w:author="Autor" w:id="1950892464">
        <w:r w:rsidDel="30CDD7AE">
          <w:delText xml:space="preserve">            "pokrzywka":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4C16D993" w14:textId="288E133E">
      <w:pPr>
        <w:spacing w:before="0" w:after="0"/>
        <w:rPr>
          <w:del w:author="Autor" w:id="229508754"/>
        </w:rPr>
      </w:pPr>
      <w:del w:author="Autor" w:id="1593292656">
        <w:r w:rsidDel="30CDD7AE">
          <w:delText xml:space="preserve">            "</w:delText>
        </w:r>
        <w:r w:rsidDel="30CDD7AE">
          <w:delText>obrzekQuinckego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06146941" w14:textId="4ED9BC31">
      <w:pPr>
        <w:spacing w:before="0" w:after="0"/>
        <w:rPr>
          <w:del w:author="Autor" w:id="578821866"/>
        </w:rPr>
      </w:pPr>
      <w:del w:author="Autor" w:id="1308072404">
        <w:r w:rsidDel="30CDD7AE">
          <w:delText xml:space="preserve">            "</w:delText>
        </w:r>
        <w:r w:rsidDel="30CDD7AE">
          <w:delText>laryngospazm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16123BC" w14:textId="76629D80">
      <w:pPr>
        <w:spacing w:before="0" w:after="0"/>
        <w:rPr>
          <w:del w:author="Autor" w:id="990530700"/>
        </w:rPr>
      </w:pPr>
      <w:del w:author="Autor" w:id="119471358">
        <w:r w:rsidDel="30CDD7AE">
          <w:delText xml:space="preserve">            "</w:delText>
        </w:r>
        <w:r w:rsidDel="30CDD7AE">
          <w:delText>reakcjaAstmatyczna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06ABA45" w14:textId="66422E9E">
      <w:pPr>
        <w:spacing w:before="0" w:after="0"/>
        <w:rPr>
          <w:del w:author="Autor" w:id="153830532"/>
        </w:rPr>
      </w:pPr>
      <w:del w:author="Autor" w:id="1161088179">
        <w:r w:rsidDel="30CDD7AE">
          <w:delText xml:space="preserve">            "</w:delText>
        </w:r>
        <w:r w:rsidDel="30CDD7AE">
          <w:delText>lzawienieKatar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423CE04A" w14:textId="424E9309">
      <w:pPr>
        <w:spacing w:before="0" w:after="0"/>
        <w:rPr>
          <w:del w:author="Autor" w:id="490145741"/>
        </w:rPr>
      </w:pPr>
      <w:del w:author="Autor" w:id="1916138622">
        <w:r w:rsidDel="30CDD7AE">
          <w:delText xml:space="preserve">            "</w:delText>
        </w:r>
        <w:r w:rsidDel="30CDD7AE">
          <w:delText>wysypkaUogolniona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46CD1C34" w14:textId="2B0D2207">
      <w:pPr>
        <w:spacing w:before="0" w:after="0"/>
        <w:rPr>
          <w:del w:author="Autor" w:id="1035311698"/>
        </w:rPr>
      </w:pPr>
      <w:del w:author="Autor" w:id="141983329">
        <w:r w:rsidDel="30CDD7AE">
          <w:delText xml:space="preserve">            "</w:delText>
        </w:r>
        <w:r w:rsidDel="30CDD7AE">
          <w:delText>rumienWielopostaciowy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E33CD60" w14:textId="57D69075">
      <w:pPr>
        <w:spacing w:before="0" w:after="0"/>
        <w:rPr>
          <w:del w:author="Autor" w:id="2052740488"/>
        </w:rPr>
      </w:pPr>
      <w:del w:author="Autor" w:id="213887901">
        <w:r w:rsidDel="30CDD7AE">
          <w:delText xml:space="preserve">            "wysypka":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CCA2030" w14:textId="4ED65EC2">
      <w:pPr>
        <w:spacing w:before="0" w:after="0"/>
        <w:rPr>
          <w:del w:author="Autor" w:id="1002802293"/>
        </w:rPr>
      </w:pPr>
      <w:del w:author="Autor" w:id="1346073360">
        <w:r w:rsidDel="30CDD7AE">
          <w:delText xml:space="preserve">            "</w:delText>
        </w:r>
        <w:r w:rsidDel="30CDD7AE">
          <w:delText>wysypkaObszary</w:delText>
        </w:r>
        <w:r w:rsidDel="30CDD7AE">
          <w:delText>": "string"</w:delText>
        </w:r>
      </w:del>
    </w:p>
    <w:p w:rsidR="00874FF2" w:rsidP="50DAC642" w:rsidRDefault="30CDD7AE" w14:paraId="1C84A458" w14:textId="3B610930">
      <w:pPr>
        <w:spacing w:before="0" w:after="0"/>
        <w:rPr>
          <w:del w:author="Autor" w:id="957093314"/>
        </w:rPr>
      </w:pPr>
      <w:del w:author="Autor" w:id="906271711">
        <w:r w:rsidDel="30CDD7AE">
          <w:delText xml:space="preserve">        },</w:delText>
        </w:r>
      </w:del>
    </w:p>
    <w:p w:rsidR="00874FF2" w:rsidP="50DAC642" w:rsidRDefault="30CDD7AE" w14:paraId="78ED294D" w14:textId="2307E0C3">
      <w:pPr>
        <w:spacing w:before="0" w:after="0"/>
        <w:rPr>
          <w:del w:author="Autor" w:id="75678222"/>
        </w:rPr>
      </w:pPr>
      <w:del w:author="Autor" w:id="432204477">
        <w:r w:rsidDel="30CDD7AE">
          <w:delText xml:space="preserve">        "</w:delText>
        </w:r>
        <w:r w:rsidDel="30CDD7AE">
          <w:delText>wstrzasAnafilaktyczny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3908914D" w14:textId="17C6C89F">
      <w:pPr>
        <w:spacing w:before="0" w:after="0"/>
        <w:rPr>
          <w:del w:author="Autor" w:id="88676125"/>
        </w:rPr>
      </w:pPr>
      <w:del w:author="Autor" w:id="1539417429">
        <w:r w:rsidDel="30CDD7AE">
          <w:delText xml:space="preserve">        "</w:delText>
        </w:r>
        <w:r w:rsidDel="30CDD7AE">
          <w:delText>ciaglyPlacz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EDC2472" w14:textId="7C7C4BB8">
      <w:pPr>
        <w:spacing w:before="0" w:after="0"/>
        <w:rPr>
          <w:del w:author="Autor" w:id="2102702649"/>
        </w:rPr>
      </w:pPr>
      <w:del w:author="Autor" w:id="2124971676">
        <w:r w:rsidDel="30CDD7AE">
          <w:delText xml:space="preserve">        "</w:delText>
        </w:r>
        <w:r w:rsidDel="30CDD7AE">
          <w:delText>epizodHipotonia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73E52405" w14:textId="6B01DD17">
      <w:pPr>
        <w:spacing w:before="0" w:after="0"/>
        <w:rPr>
          <w:del w:author="Autor" w:id="1354910549"/>
        </w:rPr>
      </w:pPr>
      <w:del w:author="Autor" w:id="947200278">
        <w:r w:rsidDel="30CDD7AE">
          <w:delText xml:space="preserve">        "</w:delText>
        </w:r>
        <w:r w:rsidDel="30CDD7AE">
          <w:delText>epizodHipotoniaTak</w:delText>
        </w:r>
        <w:r w:rsidDel="30CDD7AE">
          <w:delText>": {</w:delText>
        </w:r>
      </w:del>
    </w:p>
    <w:p w:rsidR="00874FF2" w:rsidP="50DAC642" w:rsidRDefault="30CDD7AE" w14:paraId="0CFA2173" w14:textId="627E5CFB">
      <w:pPr>
        <w:spacing w:before="0" w:after="0"/>
        <w:rPr>
          <w:del w:author="Autor" w:id="848981592"/>
        </w:rPr>
      </w:pPr>
      <w:del w:author="Autor" w:id="955240819">
        <w:r w:rsidDel="30CDD7AE">
          <w:delText xml:space="preserve">            "</w:delText>
        </w:r>
        <w:r w:rsidDel="30CDD7AE">
          <w:delText>utrataPrzytomnosci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503799C" w14:textId="0AC751C1">
      <w:pPr>
        <w:spacing w:before="0" w:after="0"/>
        <w:rPr>
          <w:del w:author="Autor" w:id="1551317996"/>
        </w:rPr>
      </w:pPr>
      <w:del w:author="Autor" w:id="534505895">
        <w:r w:rsidDel="30CDD7AE">
          <w:delText xml:space="preserve">            "bezdech": </w:delText>
        </w:r>
        <w:r w:rsidDel="30CDD7AE">
          <w:delText>false</w:delText>
        </w:r>
      </w:del>
    </w:p>
    <w:p w:rsidR="00874FF2" w:rsidP="50DAC642" w:rsidRDefault="30CDD7AE" w14:paraId="394405F6" w14:textId="68707E1E">
      <w:pPr>
        <w:spacing w:before="0" w:after="0"/>
        <w:rPr>
          <w:del w:author="Autor" w:id="247219917"/>
        </w:rPr>
      </w:pPr>
      <w:del w:author="Autor" w:id="343761421">
        <w:r w:rsidDel="30CDD7AE">
          <w:delText xml:space="preserve">        },</w:delText>
        </w:r>
      </w:del>
    </w:p>
    <w:p w:rsidR="00874FF2" w:rsidP="50DAC642" w:rsidRDefault="30CDD7AE" w14:paraId="11D96B0F" w14:textId="190B7F63">
      <w:pPr>
        <w:spacing w:before="0" w:after="0"/>
        <w:rPr>
          <w:del w:author="Autor" w:id="1338550245"/>
        </w:rPr>
      </w:pPr>
      <w:del w:author="Autor" w:id="336225293">
        <w:r w:rsidDel="30CDD7AE">
          <w:delText xml:space="preserve">        "</w:delText>
        </w:r>
        <w:r w:rsidDel="30CDD7AE">
          <w:delText>wysypkaRozyczkopodobna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3668BA6" w14:textId="661C9011">
      <w:pPr>
        <w:spacing w:before="0" w:after="0"/>
        <w:rPr>
          <w:del w:author="Autor" w:id="695511814"/>
        </w:rPr>
      </w:pPr>
      <w:del w:author="Autor" w:id="1815234251">
        <w:r w:rsidDel="30CDD7AE">
          <w:delText xml:space="preserve">        "</w:delText>
        </w:r>
        <w:r w:rsidDel="30CDD7AE">
          <w:delText>wysypkaOdropodobna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6B44210" w14:textId="61370FF3">
      <w:pPr>
        <w:spacing w:before="0" w:after="0"/>
        <w:rPr>
          <w:del w:author="Autor" w:id="300902133"/>
        </w:rPr>
      </w:pPr>
      <w:del w:author="Autor" w:id="1105707872">
        <w:r w:rsidDel="30CDD7AE">
          <w:delText xml:space="preserve">        "biegunka":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D7E8EB2" w14:textId="6DF02FCE">
      <w:pPr>
        <w:spacing w:before="0" w:after="0"/>
        <w:rPr>
          <w:del w:author="Autor" w:id="773082767"/>
        </w:rPr>
      </w:pPr>
      <w:del w:author="Autor" w:id="1455823442">
        <w:r w:rsidDel="30CDD7AE">
          <w:delText xml:space="preserve">        "</w:delText>
        </w:r>
        <w:r w:rsidDel="30CDD7AE">
          <w:delText>zasinienieKonczyn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778D6B38" w14:textId="7D9AA8F4">
      <w:pPr>
        <w:spacing w:before="0" w:after="0"/>
        <w:rPr>
          <w:del w:author="Autor" w:id="573653680"/>
        </w:rPr>
      </w:pPr>
      <w:del w:author="Autor" w:id="272145345">
        <w:r w:rsidDel="30CDD7AE">
          <w:delText xml:space="preserve">        "wymioty":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05A59DDB" w14:textId="14B8E11E">
      <w:pPr>
        <w:spacing w:before="0" w:after="0"/>
        <w:rPr>
          <w:del w:author="Autor" w:id="1427733904"/>
        </w:rPr>
      </w:pPr>
      <w:del w:author="Autor" w:id="326537550">
        <w:r w:rsidDel="30CDD7AE">
          <w:delText xml:space="preserve">        "</w:delText>
        </w:r>
        <w:r w:rsidDel="30CDD7AE">
          <w:delText>wybroczynySkorne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3A1C835" w14:textId="66CB8AA2">
      <w:pPr>
        <w:spacing w:before="0" w:after="0"/>
        <w:rPr>
          <w:del w:author="Autor" w:id="1287490215"/>
        </w:rPr>
      </w:pPr>
      <w:del w:author="Autor" w:id="1362988232">
        <w:r w:rsidDel="30CDD7AE">
          <w:delText xml:space="preserve">        "</w:delText>
        </w:r>
        <w:r w:rsidDel="30CDD7AE">
          <w:delText>wybroczynySkorneTak</w:delText>
        </w:r>
        <w:r w:rsidDel="30CDD7AE">
          <w:delText>": {</w:delText>
        </w:r>
      </w:del>
    </w:p>
    <w:p w:rsidR="00874FF2" w:rsidP="50DAC642" w:rsidRDefault="30CDD7AE" w14:paraId="1B7E5367" w14:textId="37FAEB14">
      <w:pPr>
        <w:spacing w:before="0" w:after="0"/>
        <w:rPr>
          <w:del w:author="Autor" w:id="1576281670"/>
        </w:rPr>
      </w:pPr>
      <w:del w:author="Autor" w:id="1642763763">
        <w:r w:rsidDel="30CDD7AE">
          <w:delText xml:space="preserve">            "</w:delText>
        </w:r>
        <w:r w:rsidDel="30CDD7AE">
          <w:delText>wybroczynyRodzaj</w:delText>
        </w:r>
        <w:r w:rsidDel="30CDD7AE">
          <w:delText>": "</w:delText>
        </w:r>
        <w:r w:rsidDel="30CDD7AE">
          <w:delText>WybroczynyUogolnione</w:delText>
        </w:r>
        <w:r w:rsidDel="30CDD7AE">
          <w:delText>"</w:delText>
        </w:r>
      </w:del>
    </w:p>
    <w:p w:rsidR="00874FF2" w:rsidP="50DAC642" w:rsidRDefault="30CDD7AE" w14:paraId="7C731F25" w14:textId="4CB17C49">
      <w:pPr>
        <w:spacing w:before="0" w:after="0"/>
        <w:rPr>
          <w:del w:author="Autor" w:id="894173118"/>
        </w:rPr>
      </w:pPr>
      <w:del w:author="Autor" w:id="38604800">
        <w:r w:rsidDel="30CDD7AE">
          <w:delText xml:space="preserve">        },</w:delText>
        </w:r>
      </w:del>
    </w:p>
    <w:p w:rsidR="00874FF2" w:rsidP="50DAC642" w:rsidRDefault="30CDD7AE" w14:paraId="73562262" w14:textId="6D790F82">
      <w:pPr>
        <w:spacing w:before="0" w:after="0"/>
        <w:rPr>
          <w:del w:author="Autor" w:id="2143683729"/>
        </w:rPr>
      </w:pPr>
      <w:del w:author="Autor" w:id="938880122">
        <w:r w:rsidDel="30CDD7AE">
          <w:delText xml:space="preserve">        "</w:delText>
        </w:r>
        <w:r w:rsidDel="30CDD7AE">
          <w:delText>powiklania</w:delText>
        </w:r>
        <w:r w:rsidDel="30CDD7AE">
          <w:delText>": {</w:delText>
        </w:r>
      </w:del>
    </w:p>
    <w:p w:rsidR="00874FF2" w:rsidP="50DAC642" w:rsidRDefault="30CDD7AE" w14:paraId="17B90F31" w14:textId="30ACDC74">
      <w:pPr>
        <w:spacing w:before="0" w:after="0"/>
        <w:rPr>
          <w:del w:author="Autor" w:id="512334305"/>
        </w:rPr>
      </w:pPr>
      <w:del w:author="Autor" w:id="303558011">
        <w:r w:rsidDel="30CDD7AE">
          <w:delText xml:space="preserve">            "</w:delText>
        </w:r>
        <w:r w:rsidDel="30CDD7AE">
          <w:delText>poliomyelitisPoszczepienne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566C9CD7" w14:textId="246E60D6">
      <w:pPr>
        <w:spacing w:before="0" w:after="0"/>
        <w:rPr>
          <w:del w:author="Autor" w:id="1382880603"/>
        </w:rPr>
      </w:pPr>
      <w:del w:author="Autor" w:id="5965772">
        <w:r w:rsidDel="30CDD7AE">
          <w:delText xml:space="preserve">            "encefalopatia":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82E27CF" w14:textId="6AE89D46">
      <w:pPr>
        <w:spacing w:before="0" w:after="0"/>
        <w:rPr>
          <w:del w:author="Autor" w:id="2127914482"/>
        </w:rPr>
      </w:pPr>
      <w:del w:author="Autor" w:id="204753942">
        <w:r w:rsidDel="30CDD7AE">
          <w:delText xml:space="preserve">            "</w:delText>
        </w:r>
        <w:r w:rsidDel="30CDD7AE">
          <w:delText>zapalenieOponMozgowoRdzeniowych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C759D3A" w14:textId="66C82422">
      <w:pPr>
        <w:spacing w:before="0" w:after="0"/>
        <w:rPr>
          <w:del w:author="Autor" w:id="125372207"/>
        </w:rPr>
      </w:pPr>
      <w:del w:author="Autor" w:id="1833580567">
        <w:r w:rsidDel="30CDD7AE">
          <w:delText xml:space="preserve">            "</w:delText>
        </w:r>
        <w:r w:rsidDel="30CDD7AE">
          <w:delText>zapalenieSlinianekPrzyusznych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700D8BB" w14:textId="6A1FD7F9">
      <w:pPr>
        <w:spacing w:before="0" w:after="0"/>
        <w:rPr>
          <w:del w:author="Autor" w:id="1635303527"/>
        </w:rPr>
      </w:pPr>
      <w:del w:author="Autor" w:id="535048880">
        <w:r w:rsidDel="30CDD7AE">
          <w:delText xml:space="preserve">            "</w:delText>
        </w:r>
        <w:r w:rsidDel="30CDD7AE">
          <w:delText>arthralgia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D072C53" w14:textId="54D0EBFA">
      <w:pPr>
        <w:spacing w:before="0" w:after="0"/>
        <w:rPr>
          <w:del w:author="Autor" w:id="1548096854"/>
        </w:rPr>
      </w:pPr>
      <w:del w:author="Autor" w:id="1304765822">
        <w:r w:rsidDel="30CDD7AE">
          <w:delText xml:space="preserve">            "</w:delText>
        </w:r>
        <w:r w:rsidDel="30CDD7AE">
          <w:delText>porazenieSplotuBarkowego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CFA5B6F" w14:textId="592FDDCE">
      <w:pPr>
        <w:spacing w:before="0" w:after="0"/>
        <w:rPr>
          <w:del w:author="Autor" w:id="142928654"/>
        </w:rPr>
      </w:pPr>
      <w:del w:author="Autor" w:id="722717128">
        <w:r w:rsidDel="30CDD7AE">
          <w:delText xml:space="preserve">            "</w:delText>
        </w:r>
        <w:r w:rsidDel="30CDD7AE">
          <w:delText>posocznicaWstrzasSeptyczny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29993D9" w14:textId="07CF3D0B">
      <w:pPr>
        <w:spacing w:before="0" w:after="0"/>
        <w:rPr>
          <w:del w:author="Autor" w:id="1481652968"/>
        </w:rPr>
      </w:pPr>
      <w:del w:author="Autor" w:id="969653904">
        <w:r w:rsidDel="30CDD7AE">
          <w:delText xml:space="preserve">            "</w:delText>
        </w:r>
        <w:r w:rsidDel="30CDD7AE">
          <w:delText>zespolGuillainBarre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4D004508" w14:textId="66CC4A86">
      <w:pPr>
        <w:spacing w:before="0" w:after="0"/>
        <w:rPr>
          <w:del w:author="Autor" w:id="2075997432"/>
        </w:rPr>
      </w:pPr>
      <w:del w:author="Autor" w:id="1691889703">
        <w:r w:rsidDel="30CDD7AE">
          <w:delText xml:space="preserve">            "</w:delText>
        </w:r>
        <w:r w:rsidDel="30CDD7AE">
          <w:delText>zapalenieMozgu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7CCB143" w14:textId="5AA1DB5F">
      <w:pPr>
        <w:spacing w:before="0" w:after="0"/>
        <w:rPr>
          <w:del w:author="Autor" w:id="1757198242"/>
        </w:rPr>
      </w:pPr>
      <w:del w:author="Autor" w:id="2018989758">
        <w:r w:rsidDel="30CDD7AE">
          <w:delText xml:space="preserve">            "</w:delText>
        </w:r>
        <w:r w:rsidDel="30CDD7AE">
          <w:delText>zapalenieJader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0A06341" w14:textId="69C1E0D7">
      <w:pPr>
        <w:spacing w:before="0" w:after="0"/>
        <w:rPr>
          <w:del w:author="Autor" w:id="1978592974"/>
        </w:rPr>
      </w:pPr>
      <w:del w:author="Autor" w:id="1223713901">
        <w:r w:rsidDel="30CDD7AE">
          <w:delText xml:space="preserve">            "trombocytopenia":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36AD77F7" w14:textId="4B4F4654">
      <w:pPr>
        <w:spacing w:before="0" w:after="0"/>
        <w:rPr>
          <w:del w:author="Autor" w:id="627201129"/>
        </w:rPr>
      </w:pPr>
      <w:del w:author="Autor" w:id="1901291857">
        <w:r w:rsidDel="30CDD7AE">
          <w:delText xml:space="preserve">            "</w:delText>
        </w:r>
        <w:r w:rsidDel="30CDD7AE">
          <w:delText>powiklaniaInne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0624BA95" w14:textId="00C1071B">
      <w:pPr>
        <w:spacing w:before="0" w:after="0"/>
        <w:rPr>
          <w:del w:author="Autor" w:id="1802463035"/>
        </w:rPr>
      </w:pPr>
      <w:del w:author="Autor" w:id="2045639498">
        <w:r w:rsidDel="30CDD7AE">
          <w:delText xml:space="preserve">            "</w:delText>
        </w:r>
        <w:r w:rsidDel="30CDD7AE">
          <w:delText>najnizszyPoziomPlytek</w:delText>
        </w:r>
        <w:r w:rsidDel="30CDD7AE">
          <w:delText>": "string"</w:delText>
        </w:r>
      </w:del>
    </w:p>
    <w:p w:rsidR="00874FF2" w:rsidP="50DAC642" w:rsidRDefault="30CDD7AE" w14:paraId="305736A0" w14:textId="02D644B6">
      <w:pPr>
        <w:spacing w:before="0" w:after="0"/>
        <w:rPr>
          <w:del w:author="Autor" w:id="153650559"/>
        </w:rPr>
      </w:pPr>
      <w:del w:author="Autor" w:id="47515923">
        <w:r w:rsidDel="30CDD7AE">
          <w:delText xml:space="preserve">        },</w:delText>
        </w:r>
      </w:del>
    </w:p>
    <w:p w:rsidR="00874FF2" w:rsidP="50DAC642" w:rsidRDefault="30CDD7AE" w14:paraId="76223A5D" w14:textId="2D28FB01">
      <w:pPr>
        <w:spacing w:before="0" w:after="0"/>
        <w:rPr>
          <w:del w:author="Autor" w:id="1619583069"/>
        </w:rPr>
      </w:pPr>
      <w:del w:author="Autor" w:id="1760359766">
        <w:r w:rsidDel="30CDD7AE">
          <w:delText xml:space="preserve">        "</w:delText>
        </w:r>
        <w:r w:rsidDel="30CDD7AE">
          <w:delText>krostaRopna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7EABA4AD" w14:textId="3B4909B4">
      <w:pPr>
        <w:spacing w:before="0" w:after="0"/>
        <w:rPr>
          <w:del w:author="Autor" w:id="1384924973"/>
        </w:rPr>
      </w:pPr>
      <w:del w:author="Autor" w:id="851211017">
        <w:r w:rsidDel="30CDD7AE">
          <w:delText xml:space="preserve">        "owrzodzenie":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7258C9C2" w14:textId="790269E9">
      <w:pPr>
        <w:spacing w:before="0" w:after="0"/>
        <w:rPr>
          <w:del w:author="Autor" w:id="1679994503"/>
        </w:rPr>
      </w:pPr>
      <w:del w:author="Autor" w:id="533214059">
        <w:r w:rsidDel="30CDD7AE">
          <w:delText xml:space="preserve">        "</w:delText>
        </w:r>
        <w:r w:rsidDel="30CDD7AE">
          <w:delText>powiekszenieRegionalnychWezlow</w:delText>
        </w:r>
        <w:r w:rsidDel="30CDD7AE">
          <w:delText xml:space="preserve">": </w:delText>
        </w:r>
        <w:r w:rsidDel="00EF0F25">
          <w:delText>true</w:delText>
        </w:r>
        <w:r w:rsidDel="00EF0F25">
          <w:delText xml:space="preserve">, </w:delText>
        </w:r>
      </w:del>
    </w:p>
    <w:p w:rsidR="00874FF2" w:rsidP="50DAC642" w:rsidRDefault="30CDD7AE" w14:paraId="6642F5D1" w14:textId="27DDFA50">
      <w:pPr>
        <w:spacing w:before="0" w:after="0"/>
        <w:rPr>
          <w:del w:author="Autor" w:id="150508455"/>
        </w:rPr>
      </w:pPr>
      <w:del w:author="Autor" w:id="1727844758">
        <w:r w:rsidDel="30CDD7AE">
          <w:delText xml:space="preserve">        "</w:delText>
        </w:r>
        <w:r w:rsidDel="30CDD7AE">
          <w:delText>powiekszenieRegionalnychWezlowTak</w:delText>
        </w:r>
        <w:r w:rsidDel="30CDD7AE">
          <w:delText xml:space="preserve">": </w:delText>
        </w:r>
        <w:r w:rsidDel="003D11DC">
          <w:delText>{</w:delText>
        </w:r>
      </w:del>
    </w:p>
    <w:p w:rsidR="00874FF2" w:rsidP="50DAC642" w:rsidRDefault="30CDD7AE" w14:paraId="585605F1" w14:textId="0CC8C729">
      <w:pPr>
        <w:spacing w:before="0" w:after="0"/>
        <w:rPr>
          <w:del w:author="Autor" w:id="1687826383"/>
        </w:rPr>
      </w:pPr>
      <w:del w:author="Autor" w:id="176080778">
        <w:r w:rsidDel="30CDD7AE">
          <w:delText xml:space="preserve">            "</w:delText>
        </w:r>
        <w:r w:rsidDel="30CDD7AE">
          <w:delText>wielkoscWezla</w:delText>
        </w:r>
        <w:r w:rsidDel="30CDD7AE">
          <w:delText>": "strin</w:delText>
        </w:r>
        <w:r w:rsidDel="00CB779F">
          <w:delText>g</w:delText>
        </w:r>
        <w:r w:rsidDel="30CDD7AE">
          <w:delText>",</w:delText>
        </w:r>
      </w:del>
    </w:p>
    <w:p w:rsidR="00874FF2" w:rsidP="50DAC642" w:rsidRDefault="30CDD7AE" w14:paraId="1F4FBB97" w14:textId="27DFE6E6">
      <w:pPr>
        <w:spacing w:before="0" w:after="0"/>
        <w:rPr>
          <w:del w:author="Autor" w:id="170361309"/>
        </w:rPr>
      </w:pPr>
      <w:del w:author="Autor" w:id="1741410164">
        <w:r w:rsidDel="30CDD7AE">
          <w:delText xml:space="preserve">            "</w:delText>
        </w:r>
        <w:r w:rsidDel="30CDD7AE">
          <w:delText>liczbaWezlow</w:delText>
        </w:r>
        <w:r w:rsidDel="30CDD7AE">
          <w:delText>": {</w:delText>
        </w:r>
      </w:del>
    </w:p>
    <w:p w:rsidR="00874FF2" w:rsidP="50DAC642" w:rsidRDefault="30CDD7AE" w14:paraId="4A22A52C" w14:textId="5C07C5F3">
      <w:pPr>
        <w:spacing w:before="0" w:after="0"/>
        <w:rPr>
          <w:del w:author="Autor" w:id="103724157"/>
        </w:rPr>
      </w:pPr>
      <w:del w:author="Autor" w:id="897278259">
        <w:r w:rsidDel="30CDD7AE">
          <w:delText xml:space="preserve">                "</w:delText>
        </w:r>
        <w:r w:rsidDel="30CDD7AE">
          <w:delText>liczbaWezlowIlosc</w:delText>
        </w:r>
        <w:r w:rsidDel="30CDD7AE">
          <w:delText>": "</w:delText>
        </w:r>
        <w:r w:rsidDel="30CDD7AE">
          <w:delText>PojedynczyWezel</w:delText>
        </w:r>
        <w:r w:rsidDel="30CDD7AE">
          <w:delText>"</w:delText>
        </w:r>
      </w:del>
    </w:p>
    <w:p w:rsidR="00874FF2" w:rsidP="50DAC642" w:rsidRDefault="30CDD7AE" w14:paraId="6D7D78FD" w14:textId="1B8DF3D3">
      <w:pPr>
        <w:spacing w:before="0" w:after="0"/>
        <w:rPr>
          <w:del w:author="Autor" w:id="170004575"/>
        </w:rPr>
      </w:pPr>
      <w:del w:author="Autor" w:id="997463951">
        <w:r w:rsidDel="30CDD7AE">
          <w:delText xml:space="preserve">            },</w:delText>
        </w:r>
      </w:del>
    </w:p>
    <w:p w:rsidR="00874FF2" w:rsidP="50DAC642" w:rsidRDefault="30CDD7AE" w14:paraId="465C5C44" w14:textId="2E503A1C">
      <w:pPr>
        <w:spacing w:before="0" w:after="0"/>
        <w:rPr>
          <w:del w:author="Autor" w:id="360866939"/>
        </w:rPr>
      </w:pPr>
      <w:del w:author="Autor" w:id="1032903893">
        <w:r w:rsidDel="30CDD7AE">
          <w:delText xml:space="preserve">            "</w:delText>
        </w:r>
        <w:r w:rsidDel="30CDD7AE">
          <w:delText>rodzajWezlow</w:delText>
        </w:r>
        <w:r w:rsidDel="30CDD7AE">
          <w:delText>": {</w:delText>
        </w:r>
      </w:del>
    </w:p>
    <w:p w:rsidR="00874FF2" w:rsidP="50DAC642" w:rsidRDefault="30CDD7AE" w14:paraId="1E0B05E4" w14:textId="50D23CC4">
      <w:pPr>
        <w:spacing w:before="0" w:after="0"/>
        <w:rPr>
          <w:del w:author="Autor" w:id="1431201478"/>
        </w:rPr>
      </w:pPr>
      <w:del w:author="Autor" w:id="982513133">
        <w:r w:rsidDel="30CDD7AE">
          <w:delText xml:space="preserve">                "</w:delText>
        </w:r>
        <w:r w:rsidDel="30CDD7AE">
          <w:delText>rodzajWezlowPachowe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46102E6F" w14:textId="647C3EE4">
      <w:pPr>
        <w:spacing w:before="0" w:after="0"/>
        <w:rPr>
          <w:del w:author="Autor" w:id="259550504"/>
        </w:rPr>
      </w:pPr>
      <w:del w:author="Autor" w:id="1409545503">
        <w:r w:rsidDel="30CDD7AE">
          <w:delText xml:space="preserve">                "</w:delText>
        </w:r>
        <w:r w:rsidDel="30CDD7AE">
          <w:delText>rodzajWezlowNadobojczykowe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09144DBB" w14:textId="3C045D58">
      <w:pPr>
        <w:spacing w:before="0" w:after="0"/>
        <w:rPr>
          <w:del w:author="Autor" w:id="544317837"/>
        </w:rPr>
      </w:pPr>
      <w:del w:author="Autor" w:id="863270037">
        <w:r w:rsidDel="30CDD7AE">
          <w:delText xml:space="preserve">                "</w:delText>
        </w:r>
        <w:r w:rsidDel="30CDD7AE">
          <w:delText>rodzajWezlowSzyjne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F43BAE0" w14:textId="19602CBA">
      <w:pPr>
        <w:spacing w:before="0" w:after="0"/>
        <w:rPr>
          <w:del w:author="Autor" w:id="1300528151"/>
        </w:rPr>
      </w:pPr>
      <w:del w:author="Autor" w:id="104768231">
        <w:r w:rsidDel="30CDD7AE">
          <w:delText xml:space="preserve">                "</w:delText>
        </w:r>
        <w:r w:rsidDel="30CDD7AE">
          <w:delText>rodzajWezlowInne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B066F81" w14:textId="34F0BF49">
      <w:pPr>
        <w:spacing w:before="0" w:after="0"/>
        <w:rPr>
          <w:del w:author="Autor" w:id="229961537"/>
        </w:rPr>
      </w:pPr>
      <w:del w:author="Autor" w:id="726851284">
        <w:r w:rsidDel="30CDD7AE">
          <w:delText xml:space="preserve">                "</w:delText>
        </w:r>
        <w:r w:rsidDel="30CDD7AE">
          <w:delText>inneRodzajWezlow</w:delText>
        </w:r>
        <w:r w:rsidDel="30CDD7AE">
          <w:delText>": "string"</w:delText>
        </w:r>
      </w:del>
    </w:p>
    <w:p w:rsidR="00874FF2" w:rsidP="50DAC642" w:rsidRDefault="30CDD7AE" w14:paraId="5DB8917F" w14:textId="4F6F3D91">
      <w:pPr>
        <w:spacing w:before="0" w:after="0"/>
        <w:rPr>
          <w:del w:author="Autor" w:id="655558823"/>
        </w:rPr>
      </w:pPr>
      <w:del w:author="Autor" w:id="116278053">
        <w:r w:rsidDel="30CDD7AE">
          <w:delText xml:space="preserve">            }</w:delText>
        </w:r>
      </w:del>
    </w:p>
    <w:p w:rsidR="00874FF2" w:rsidP="50DAC642" w:rsidRDefault="30CDD7AE" w14:paraId="4815C4EA" w14:textId="43CB188A">
      <w:pPr>
        <w:spacing w:before="0" w:after="0"/>
        <w:rPr>
          <w:del w:author="Autor" w:id="1747017700"/>
        </w:rPr>
      </w:pPr>
      <w:del w:author="Autor" w:id="76851094">
        <w:r w:rsidDel="30CDD7AE">
          <w:delText xml:space="preserve">        },</w:delText>
        </w:r>
      </w:del>
    </w:p>
    <w:p w:rsidR="00874FF2" w:rsidP="50DAC642" w:rsidRDefault="30CDD7AE" w14:paraId="3E72540D" w14:textId="5D4075FB">
      <w:pPr>
        <w:spacing w:before="0" w:after="0"/>
        <w:rPr>
          <w:del w:author="Autor" w:id="187666209"/>
        </w:rPr>
      </w:pPr>
      <w:del w:author="Autor" w:id="400329766">
        <w:r w:rsidDel="30CDD7AE">
          <w:delText xml:space="preserve">        "</w:delText>
        </w:r>
        <w:r w:rsidDel="30CDD7AE">
          <w:delText>zaropienieOkolicznychWezlow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3B989E35" w14:textId="031C73BF">
      <w:pPr>
        <w:spacing w:before="0" w:after="0"/>
        <w:rPr>
          <w:del w:author="Autor" w:id="1307162065"/>
        </w:rPr>
      </w:pPr>
      <w:del w:author="Autor" w:id="860451055">
        <w:r w:rsidDel="30CDD7AE">
          <w:delText xml:space="preserve">        "</w:delText>
        </w:r>
        <w:r w:rsidDel="30CDD7AE">
          <w:delText>zaropienieOkolicznychWezlowTak</w:delText>
        </w:r>
        <w:r w:rsidDel="30CDD7AE">
          <w:delText>": {</w:delText>
        </w:r>
      </w:del>
    </w:p>
    <w:p w:rsidR="00874FF2" w:rsidP="50DAC642" w:rsidRDefault="30CDD7AE" w14:paraId="27369178" w14:textId="086150D0">
      <w:pPr>
        <w:spacing w:before="0" w:after="0"/>
        <w:rPr>
          <w:del w:author="Autor" w:id="1828309321"/>
        </w:rPr>
      </w:pPr>
      <w:del w:author="Autor" w:id="243876279">
        <w:r w:rsidDel="30CDD7AE">
          <w:delText xml:space="preserve">            "</w:delText>
        </w:r>
        <w:r w:rsidDel="30CDD7AE">
          <w:delText>zaropienieOkolicznychWezlowTyp</w:delText>
        </w:r>
        <w:r w:rsidDel="30CDD7AE">
          <w:delText>": "</w:delText>
        </w:r>
        <w:r w:rsidDel="30CDD7AE">
          <w:delText>ZPrzetoka</w:delText>
        </w:r>
        <w:r w:rsidDel="30CDD7AE">
          <w:delText>"</w:delText>
        </w:r>
      </w:del>
    </w:p>
    <w:p w:rsidR="00874FF2" w:rsidP="50DAC642" w:rsidRDefault="30CDD7AE" w14:paraId="3D1F1104" w14:textId="0E133A67">
      <w:pPr>
        <w:spacing w:before="0" w:after="0"/>
        <w:rPr>
          <w:del w:author="Autor" w:id="1839440355"/>
        </w:rPr>
      </w:pPr>
      <w:del w:author="Autor" w:id="2013487581">
        <w:r w:rsidDel="30CDD7AE">
          <w:delText xml:space="preserve">        },</w:delText>
        </w:r>
      </w:del>
    </w:p>
    <w:p w:rsidR="00874FF2" w:rsidP="50DAC642" w:rsidRDefault="30CDD7AE" w14:paraId="70E129E2" w14:textId="755E69B7">
      <w:pPr>
        <w:spacing w:before="0" w:after="0"/>
        <w:rPr>
          <w:del w:author="Autor" w:id="593035911"/>
        </w:rPr>
      </w:pPr>
      <w:del w:author="Autor" w:id="1818555461">
        <w:r w:rsidDel="30CDD7AE">
          <w:delText xml:space="preserve">        "</w:delText>
        </w:r>
        <w:r w:rsidDel="30CDD7AE">
          <w:delText>poronnyFenomenKocha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55D281E0" w14:textId="1C1E2ACA">
      <w:pPr>
        <w:spacing w:before="0" w:after="0"/>
        <w:rPr>
          <w:del w:author="Autor" w:id="606124324"/>
        </w:rPr>
      </w:pPr>
      <w:del w:author="Autor" w:id="1238777841">
        <w:r w:rsidDel="30CDD7AE">
          <w:delText xml:space="preserve">        "</w:delText>
        </w:r>
        <w:r w:rsidDel="30CDD7AE">
          <w:delText>ropienPodskorny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895EB6D" w14:textId="28A9B743">
      <w:pPr>
        <w:spacing w:before="0" w:after="0"/>
        <w:rPr>
          <w:del w:author="Autor" w:id="899404739"/>
        </w:rPr>
      </w:pPr>
      <w:del w:author="Autor" w:id="156122973">
        <w:r w:rsidDel="30CDD7AE">
          <w:delText xml:space="preserve">        "</w:delText>
        </w:r>
        <w:r w:rsidDel="30CDD7AE">
          <w:delText>ropienPodskornyTak</w:delText>
        </w:r>
        <w:r w:rsidDel="30CDD7AE">
          <w:delText>": {</w:delText>
        </w:r>
      </w:del>
    </w:p>
    <w:p w:rsidR="00874FF2" w:rsidP="50DAC642" w:rsidRDefault="30CDD7AE" w14:paraId="77017E2C" w14:textId="6928BA3D">
      <w:pPr>
        <w:spacing w:before="0" w:after="0"/>
        <w:rPr>
          <w:del w:author="Autor" w:id="348559197"/>
        </w:rPr>
      </w:pPr>
      <w:del w:author="Autor" w:id="333987931">
        <w:r w:rsidDel="30CDD7AE">
          <w:delText xml:space="preserve">            "</w:delText>
        </w:r>
        <w:r w:rsidDel="30CDD7AE">
          <w:delText>ropienPodskornyTyp</w:delText>
        </w:r>
        <w:r w:rsidDel="30CDD7AE">
          <w:delText>": "</w:delText>
        </w:r>
        <w:r w:rsidDel="30CDD7AE">
          <w:delText>ZPrzetoka</w:delText>
        </w:r>
        <w:r w:rsidDel="30CDD7AE">
          <w:delText>"</w:delText>
        </w:r>
      </w:del>
    </w:p>
    <w:p w:rsidR="00874FF2" w:rsidP="50DAC642" w:rsidRDefault="30CDD7AE" w14:paraId="50417FC5" w14:textId="660A1B65">
      <w:pPr>
        <w:spacing w:before="0" w:after="0"/>
        <w:rPr>
          <w:del w:author="Autor" w:id="1979241180"/>
        </w:rPr>
      </w:pPr>
      <w:del w:author="Autor" w:id="1611674984">
        <w:r w:rsidDel="30CDD7AE">
          <w:delText xml:space="preserve">        },</w:delText>
        </w:r>
      </w:del>
    </w:p>
    <w:p w:rsidR="00874FF2" w:rsidP="50DAC642" w:rsidRDefault="30CDD7AE" w14:paraId="532CC7B4" w14:textId="6FF4455F">
      <w:pPr>
        <w:spacing w:before="0" w:after="0"/>
        <w:rPr>
          <w:del w:author="Autor" w:id="2117910194"/>
        </w:rPr>
      </w:pPr>
      <w:del w:author="Autor" w:id="1487295042">
        <w:r w:rsidDel="30CDD7AE">
          <w:delText xml:space="preserve">        "</w:delText>
        </w:r>
        <w:r w:rsidDel="30CDD7AE">
          <w:delText>uogolnioneZakazeniePratkiemBCG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7176DBBC" w14:textId="60AA7926">
      <w:pPr>
        <w:spacing w:before="0" w:after="0"/>
        <w:rPr>
          <w:del w:author="Autor" w:id="1784395543"/>
        </w:rPr>
      </w:pPr>
      <w:del w:author="Autor" w:id="1221689271">
        <w:r w:rsidDel="30CDD7AE">
          <w:delText xml:space="preserve">        "keloid":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2F060E58" w14:textId="2E661F8C">
      <w:pPr>
        <w:spacing w:before="0" w:after="0"/>
        <w:rPr>
          <w:del w:author="Autor" w:id="1084168500"/>
        </w:rPr>
      </w:pPr>
      <w:del w:author="Autor" w:id="11833093">
        <w:r w:rsidDel="30CDD7AE">
          <w:delText xml:space="preserve">        "</w:delText>
        </w:r>
        <w:r w:rsidDel="30CDD7AE">
          <w:delText>martwicaWezlowTypuSerowatego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00AB6C9C" w14:textId="3FD38029">
      <w:pPr>
        <w:spacing w:before="0" w:after="0"/>
        <w:rPr>
          <w:del w:author="Autor" w:id="1505452424"/>
        </w:rPr>
      </w:pPr>
      <w:del w:author="Autor" w:id="128397547">
        <w:r w:rsidDel="30CDD7AE">
          <w:delText xml:space="preserve">        "</w:delText>
        </w:r>
        <w:r w:rsidDel="30CDD7AE">
          <w:delText>erythemaNodosum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2FDB4F4" w14:textId="5BEF24AF">
      <w:pPr>
        <w:spacing w:before="0" w:after="0"/>
        <w:rPr>
          <w:del w:author="Autor" w:id="1860509398"/>
        </w:rPr>
      </w:pPr>
      <w:del w:author="Autor" w:id="1688065562">
        <w:r w:rsidDel="30CDD7AE">
          <w:delText xml:space="preserve">        "</w:delText>
        </w:r>
        <w:r w:rsidDel="30CDD7AE">
          <w:delText>nopKwalfikacja</w:delText>
        </w:r>
        <w:r w:rsidDel="30CDD7AE">
          <w:delText>": {</w:delText>
        </w:r>
      </w:del>
    </w:p>
    <w:p w:rsidR="00874FF2" w:rsidP="50DAC642" w:rsidRDefault="30CDD7AE" w14:paraId="657656DB" w14:textId="449AA401">
      <w:pPr>
        <w:spacing w:before="0" w:after="0"/>
        <w:rPr>
          <w:del w:author="Autor" w:id="355337926"/>
        </w:rPr>
      </w:pPr>
      <w:del w:author="Autor" w:id="1128844574">
        <w:r w:rsidDel="30CDD7AE">
          <w:delText xml:space="preserve">            "</w:delText>
        </w:r>
        <w:r w:rsidDel="30CDD7AE">
          <w:delText>nopRodzaj</w:delText>
        </w:r>
        <w:r w:rsidDel="30CDD7AE">
          <w:delText>": "NOP_CIEZKI"</w:delText>
        </w:r>
      </w:del>
    </w:p>
    <w:p w:rsidR="00874FF2" w:rsidP="50DAC642" w:rsidRDefault="30CDD7AE" w14:paraId="1C5EDF36" w14:textId="74F75731">
      <w:pPr>
        <w:spacing w:before="0" w:after="0"/>
        <w:rPr>
          <w:del w:author="Autor" w:id="699604172"/>
        </w:rPr>
      </w:pPr>
      <w:del w:author="Autor" w:id="245075785">
        <w:r w:rsidDel="30CDD7AE">
          <w:delText xml:space="preserve">        },</w:delText>
        </w:r>
      </w:del>
    </w:p>
    <w:p w:rsidR="00874FF2" w:rsidP="50DAC642" w:rsidRDefault="30CDD7AE" w14:paraId="447D8ED8" w14:textId="1F96EC7B">
      <w:pPr>
        <w:spacing w:before="0" w:after="0"/>
        <w:rPr>
          <w:del w:author="Autor" w:id="591327602"/>
        </w:rPr>
      </w:pPr>
      <w:del w:author="Autor" w:id="932392929">
        <w:r w:rsidDel="30CDD7AE">
          <w:delText xml:space="preserve">        "</w:delText>
        </w:r>
        <w:r w:rsidDel="30CDD7AE">
          <w:delText>opisOdczynu</w:delText>
        </w:r>
        <w:r w:rsidDel="30CDD7AE">
          <w:delText>": "Testowy opis odczynu",</w:delText>
        </w:r>
      </w:del>
    </w:p>
    <w:p w:rsidR="00874FF2" w:rsidP="50DAC642" w:rsidRDefault="30CDD7AE" w14:paraId="07959A12" w14:textId="1E268C6C">
      <w:pPr>
        <w:spacing w:before="0" w:after="0"/>
        <w:rPr>
          <w:del w:author="Autor" w:id="361499367"/>
        </w:rPr>
      </w:pPr>
      <w:del w:author="Autor" w:id="2102197958">
        <w:r w:rsidDel="30CDD7AE">
          <w:delText xml:space="preserve">        "</w:delText>
        </w:r>
        <w:r w:rsidDel="30CDD7AE">
          <w:delText>szczepienieBrak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565F0B57" w14:textId="3E4F4A29">
      <w:pPr>
        <w:spacing w:before="0" w:after="0"/>
        <w:rPr>
          <w:del w:author="Autor" w:id="550461711"/>
        </w:rPr>
      </w:pPr>
      <w:del w:author="Autor" w:id="1750467507">
        <w:r w:rsidDel="30CDD7AE">
          <w:delText xml:space="preserve">        "szczepionka": [</w:delText>
        </w:r>
      </w:del>
    </w:p>
    <w:p w:rsidR="00874FF2" w:rsidP="50DAC642" w:rsidRDefault="30CDD7AE" w14:paraId="024B8148" w14:textId="621FE2CC">
      <w:pPr>
        <w:spacing w:before="0" w:after="0"/>
        <w:rPr>
          <w:del w:author="Autor" w:id="370088935"/>
        </w:rPr>
      </w:pPr>
      <w:del w:author="Autor" w:id="1633827826">
        <w:r w:rsidDel="30CDD7AE">
          <w:delText xml:space="preserve">            {</w:delText>
        </w:r>
      </w:del>
    </w:p>
    <w:p w:rsidR="00874FF2" w:rsidP="50DAC642" w:rsidRDefault="30CDD7AE" w14:paraId="21F01C36" w14:textId="34E05D2C">
      <w:pPr>
        <w:spacing w:before="0" w:after="0"/>
        <w:rPr>
          <w:del w:author="Autor" w:id="429844632"/>
        </w:rPr>
      </w:pPr>
      <w:del w:author="Autor" w:id="1606636039">
        <w:r w:rsidDel="30CDD7AE">
          <w:delText xml:space="preserve">                "</w:delText>
        </w:r>
        <w:r w:rsidDel="30CDD7AE">
          <w:delText>szczepionkaIdent</w:delText>
        </w:r>
        <w:r w:rsidDel="30CDD7AE">
          <w:delText>": "string",</w:delText>
        </w:r>
      </w:del>
    </w:p>
    <w:p w:rsidR="00874FF2" w:rsidP="50DAC642" w:rsidRDefault="30CDD7AE" w14:paraId="3596AB2E" w14:textId="632FDF69">
      <w:pPr>
        <w:spacing w:before="0" w:after="0"/>
        <w:rPr>
          <w:del w:author="Autor" w:id="406749861"/>
        </w:rPr>
      </w:pPr>
      <w:del w:author="Autor" w:id="467575576">
        <w:r w:rsidDel="30CDD7AE">
          <w:delText xml:space="preserve">                "nazwa": "string",</w:delText>
        </w:r>
      </w:del>
    </w:p>
    <w:p w:rsidR="00874FF2" w:rsidP="50DAC642" w:rsidRDefault="30CDD7AE" w14:paraId="6488EBCB" w14:textId="5A7ED048">
      <w:pPr>
        <w:spacing w:before="0" w:after="0"/>
        <w:rPr>
          <w:del w:author="Autor" w:id="405663686"/>
        </w:rPr>
      </w:pPr>
      <w:del w:author="Autor" w:id="655550969">
        <w:r w:rsidDel="30CDD7AE">
          <w:delText xml:space="preserve">                "seria": "string",</w:delText>
        </w:r>
      </w:del>
    </w:p>
    <w:p w:rsidR="00874FF2" w:rsidP="50DAC642" w:rsidRDefault="30CDD7AE" w14:paraId="3200F9EE" w14:textId="2BF2181B">
      <w:pPr>
        <w:spacing w:before="0" w:after="0"/>
        <w:rPr>
          <w:del w:author="Autor" w:id="1400142675"/>
        </w:rPr>
      </w:pPr>
      <w:del w:author="Autor" w:id="1403730938">
        <w:r w:rsidDel="30CDD7AE">
          <w:delText xml:space="preserve">                "</w:delText>
        </w:r>
        <w:r w:rsidDel="30CDD7AE">
          <w:delText>dataWaznosci</w:delText>
        </w:r>
        <w:r w:rsidDel="30CDD7AE">
          <w:delText>": "2023-11-23",</w:delText>
        </w:r>
      </w:del>
    </w:p>
    <w:p w:rsidR="00874FF2" w:rsidP="50DAC642" w:rsidRDefault="30CDD7AE" w14:paraId="029FDF8A" w14:textId="22ECA138">
      <w:pPr>
        <w:spacing w:before="0" w:after="0"/>
        <w:rPr>
          <w:del w:author="Autor" w:id="525878505"/>
        </w:rPr>
      </w:pPr>
      <w:del w:author="Autor" w:id="128820344">
        <w:r w:rsidDel="30CDD7AE">
          <w:delText xml:space="preserve">                "</w:delText>
        </w:r>
        <w:r w:rsidDel="30CDD7AE">
          <w:delText>liczbaDawek</w:delText>
        </w:r>
        <w:r w:rsidDel="30CDD7AE">
          <w:delText>": 0,</w:delText>
        </w:r>
      </w:del>
    </w:p>
    <w:p w:rsidR="00874FF2" w:rsidP="50DAC642" w:rsidRDefault="30CDD7AE" w14:paraId="48D770D8" w14:textId="33D38955">
      <w:pPr>
        <w:spacing w:before="0" w:after="0"/>
        <w:rPr>
          <w:del w:author="Autor" w:id="1888643097"/>
        </w:rPr>
      </w:pPr>
      <w:del w:author="Autor" w:id="319663416">
        <w:r w:rsidDel="30CDD7AE">
          <w:delText xml:space="preserve">                "producent": "string",</w:delText>
        </w:r>
      </w:del>
    </w:p>
    <w:p w:rsidR="00874FF2" w:rsidP="50DAC642" w:rsidRDefault="30CDD7AE" w14:paraId="14F31C43" w14:textId="0D26E706">
      <w:pPr>
        <w:spacing w:before="0" w:after="0"/>
        <w:rPr>
          <w:del w:author="Autor" w:id="1464213401"/>
        </w:rPr>
      </w:pPr>
      <w:del w:author="Autor" w:id="1169160880">
        <w:r w:rsidDel="30CDD7AE">
          <w:delText xml:space="preserve">                "</w:delText>
        </w:r>
        <w:r w:rsidDel="30CDD7AE">
          <w:delText>dataGodzSzczepienia</w:delText>
        </w:r>
        <w:r w:rsidDel="30CDD7AE">
          <w:delText>": "2023-11-23T09:39:52.526Z",</w:delText>
        </w:r>
      </w:del>
    </w:p>
    <w:p w:rsidR="00874FF2" w:rsidP="50DAC642" w:rsidRDefault="30CDD7AE" w14:paraId="26E6EB68" w14:textId="7AF701A0">
      <w:pPr>
        <w:spacing w:before="0" w:after="0"/>
        <w:rPr>
          <w:del w:author="Autor" w:id="2132732638"/>
        </w:rPr>
      </w:pPr>
      <w:del w:author="Autor" w:id="578382863">
        <w:r w:rsidDel="30CDD7AE">
          <w:delText xml:space="preserve">                "</w:delText>
        </w:r>
        <w:r w:rsidDel="30CDD7AE">
          <w:delText>nrDawki</w:delText>
        </w:r>
        <w:r w:rsidDel="30CDD7AE">
          <w:delText>": 0,</w:delText>
        </w:r>
      </w:del>
    </w:p>
    <w:p w:rsidR="00874FF2" w:rsidP="50DAC642" w:rsidRDefault="30CDD7AE" w14:paraId="7C2F5F66" w14:textId="3DF76E09">
      <w:pPr>
        <w:spacing w:before="0" w:after="0"/>
        <w:rPr>
          <w:del w:author="Autor" w:id="502548297"/>
        </w:rPr>
      </w:pPr>
      <w:del w:author="Autor" w:id="785923393">
        <w:r w:rsidDel="30CDD7AE">
          <w:delText xml:space="preserve">                "</w:delText>
        </w:r>
        <w:r w:rsidDel="30CDD7AE">
          <w:delText>objetosc</w:delText>
        </w:r>
        <w:r w:rsidDel="30CDD7AE">
          <w:delText>": "string",</w:delText>
        </w:r>
      </w:del>
    </w:p>
    <w:p w:rsidR="00874FF2" w:rsidP="50DAC642" w:rsidRDefault="30CDD7AE" w14:paraId="087420F5" w14:textId="5754685A">
      <w:pPr>
        <w:spacing w:before="0" w:after="0"/>
        <w:rPr>
          <w:del w:author="Autor" w:id="1446646989"/>
        </w:rPr>
      </w:pPr>
      <w:del w:author="Autor" w:id="1044493960">
        <w:r w:rsidDel="30CDD7AE">
          <w:delText xml:space="preserve">                "</w:delText>
        </w:r>
        <w:r w:rsidDel="30CDD7AE">
          <w:delText>miejscePodania</w:delText>
        </w:r>
        <w:r w:rsidDel="30CDD7AE">
          <w:delText>": "string"</w:delText>
        </w:r>
      </w:del>
    </w:p>
    <w:p w:rsidR="00874FF2" w:rsidP="50DAC642" w:rsidRDefault="30CDD7AE" w14:paraId="7831CBC4" w14:textId="187AF5D5">
      <w:pPr>
        <w:spacing w:before="0" w:after="0"/>
        <w:rPr>
          <w:del w:author="Autor" w:id="1262657391"/>
        </w:rPr>
      </w:pPr>
      <w:del w:author="Autor" w:id="1487214951">
        <w:r w:rsidDel="30CDD7AE">
          <w:delText xml:space="preserve">            }</w:delText>
        </w:r>
      </w:del>
    </w:p>
    <w:p w:rsidR="00874FF2" w:rsidP="50DAC642" w:rsidRDefault="30CDD7AE" w14:paraId="12E43AA5" w14:textId="53FEB5C0">
      <w:pPr>
        <w:spacing w:before="0" w:after="0"/>
        <w:rPr>
          <w:del w:author="Autor" w:id="1143636969"/>
        </w:rPr>
      </w:pPr>
      <w:del w:author="Autor" w:id="1277900767">
        <w:r w:rsidDel="30CDD7AE">
          <w:delText xml:space="preserve">        ],</w:delText>
        </w:r>
      </w:del>
    </w:p>
    <w:p w:rsidR="00874FF2" w:rsidP="50DAC642" w:rsidRDefault="30CDD7AE" w14:paraId="6B94A88D" w14:textId="7278C582">
      <w:pPr>
        <w:spacing w:before="0" w:after="0"/>
        <w:rPr>
          <w:del w:author="Autor" w:id="1991694077"/>
        </w:rPr>
      </w:pPr>
      <w:del w:author="Autor" w:id="421641367">
        <w:r w:rsidDel="30CDD7AE">
          <w:delText xml:space="preserve">        "</w:delText>
        </w:r>
        <w:r w:rsidDel="30CDD7AE">
          <w:delText>podanieSzczepionki</w:delText>
        </w:r>
        <w:r w:rsidDel="30CDD7AE">
          <w:delText>": {</w:delText>
        </w:r>
      </w:del>
    </w:p>
    <w:p w:rsidR="00874FF2" w:rsidP="50DAC642" w:rsidRDefault="30CDD7AE" w14:paraId="6524A7CB" w14:textId="4309433E">
      <w:pPr>
        <w:spacing w:before="0" w:after="0"/>
        <w:rPr>
          <w:del w:author="Autor" w:id="74961248"/>
        </w:rPr>
      </w:pPr>
      <w:del w:author="Autor" w:id="1286972623">
        <w:r w:rsidDel="30CDD7AE">
          <w:delText xml:space="preserve">            "</w:delText>
        </w:r>
        <w:r w:rsidDel="30CDD7AE">
          <w:delText>podanieSzczepionkiDoustnie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070A0F54" w14:textId="07FA37B0">
      <w:pPr>
        <w:spacing w:before="0" w:after="0"/>
        <w:rPr>
          <w:del w:author="Autor" w:id="1185089082"/>
        </w:rPr>
      </w:pPr>
      <w:del w:author="Autor" w:id="1638880761">
        <w:r w:rsidDel="30CDD7AE">
          <w:delText xml:space="preserve">            "</w:delText>
        </w:r>
        <w:r w:rsidDel="30CDD7AE">
          <w:delText>podanieSzczepionkiSrodskornie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2CA536F0" w14:textId="6C673294">
      <w:pPr>
        <w:spacing w:before="0" w:after="0"/>
        <w:rPr>
          <w:del w:author="Autor" w:id="341300764"/>
        </w:rPr>
      </w:pPr>
      <w:del w:author="Autor" w:id="934578633">
        <w:r w:rsidDel="30CDD7AE">
          <w:delText xml:space="preserve">            "</w:delText>
        </w:r>
        <w:r w:rsidDel="30CDD7AE">
          <w:delText>podanieSzczepionkiPodskornie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09A40819" w14:textId="45A1D4C6">
      <w:pPr>
        <w:spacing w:before="0" w:after="0"/>
        <w:rPr>
          <w:del w:author="Autor" w:id="1262197208"/>
        </w:rPr>
      </w:pPr>
      <w:del w:author="Autor" w:id="1020500074">
        <w:r w:rsidDel="30CDD7AE">
          <w:delText xml:space="preserve">            "</w:delText>
        </w:r>
        <w:r w:rsidDel="30CDD7AE">
          <w:delText>podanieSzczepionkiDomiesniowo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3B75A6C" w14:textId="69BEDB78">
      <w:pPr>
        <w:spacing w:before="0" w:after="0"/>
        <w:rPr>
          <w:del w:author="Autor" w:id="141038561"/>
        </w:rPr>
      </w:pPr>
      <w:del w:author="Autor" w:id="696605211">
        <w:r w:rsidDel="30CDD7AE">
          <w:delText xml:space="preserve">            "</w:delText>
        </w:r>
        <w:r w:rsidDel="30CDD7AE">
          <w:delText>podanieSzczepionkiInna</w:delText>
        </w:r>
        <w:r w:rsidDel="30CDD7AE">
          <w:delText xml:space="preserve">": </w:delText>
        </w:r>
        <w:r w:rsidDel="30CDD7AE">
          <w:delText>false</w:delText>
        </w:r>
      </w:del>
    </w:p>
    <w:p w:rsidR="00874FF2" w:rsidP="50DAC642" w:rsidRDefault="30CDD7AE" w14:paraId="73D7011B" w14:textId="3F4EE0A2">
      <w:pPr>
        <w:spacing w:before="0" w:after="0"/>
        <w:rPr>
          <w:del w:author="Autor" w:id="2120167009"/>
        </w:rPr>
      </w:pPr>
      <w:del w:author="Autor" w:id="1646434417">
        <w:r w:rsidDel="30CDD7AE">
          <w:delText xml:space="preserve">        },</w:delText>
        </w:r>
      </w:del>
    </w:p>
    <w:p w:rsidR="00874FF2" w:rsidP="50DAC642" w:rsidRDefault="30CDD7AE" w14:paraId="2B0AAC55" w14:textId="547C5525">
      <w:pPr>
        <w:spacing w:before="0" w:after="0"/>
        <w:rPr>
          <w:del w:author="Autor" w:id="1369478883"/>
        </w:rPr>
      </w:pPr>
      <w:del w:author="Autor" w:id="1241864545">
        <w:r w:rsidDel="30CDD7AE">
          <w:delText xml:space="preserve">        "</w:delText>
        </w:r>
        <w:r w:rsidDel="30CDD7AE">
          <w:delText>innePodanieSzczepionki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304111E3" w14:textId="00066E76">
      <w:pPr>
        <w:spacing w:before="0" w:after="0"/>
        <w:rPr>
          <w:del w:author="Autor" w:id="402633833"/>
        </w:rPr>
      </w:pPr>
      <w:del w:author="Autor" w:id="615998225">
        <w:r w:rsidDel="30CDD7AE">
          <w:delText xml:space="preserve">        "</w:delText>
        </w:r>
        <w:r w:rsidDel="30CDD7AE">
          <w:delText>zachZasadAsptSZczep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2928DCCF" w14:textId="2FD78D00">
      <w:pPr>
        <w:spacing w:before="0" w:after="0"/>
        <w:rPr>
          <w:del w:author="Autor" w:id="2110350518"/>
        </w:rPr>
      </w:pPr>
      <w:del w:author="Autor" w:id="1532579986">
        <w:r w:rsidDel="30CDD7AE">
          <w:delText xml:space="preserve">        "</w:delText>
        </w:r>
        <w:r w:rsidDel="30CDD7AE">
          <w:delText>niepoprawneSzczepienie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13E65619" w14:textId="061355D4">
      <w:pPr>
        <w:spacing w:before="0" w:after="0"/>
        <w:rPr>
          <w:del w:author="Autor" w:id="769443675"/>
        </w:rPr>
      </w:pPr>
      <w:del w:author="Autor" w:id="1501663910">
        <w:r w:rsidDel="30CDD7AE">
          <w:delText xml:space="preserve">        "</w:delText>
        </w:r>
        <w:r w:rsidDel="30CDD7AE">
          <w:delText>niepoprawneSzczepienieOpis</w:delText>
        </w:r>
        <w:r w:rsidDel="30CDD7AE">
          <w:delText>": "TEST",</w:delText>
        </w:r>
      </w:del>
    </w:p>
    <w:p w:rsidR="00874FF2" w:rsidP="50DAC642" w:rsidRDefault="30CDD7AE" w14:paraId="263DA84D" w14:textId="1926EFA9">
      <w:pPr>
        <w:spacing w:before="0" w:after="0"/>
        <w:rPr>
          <w:del w:author="Autor" w:id="946208084"/>
        </w:rPr>
      </w:pPr>
      <w:del w:author="Autor" w:id="2067910257">
        <w:r w:rsidDel="30CDD7AE">
          <w:delText xml:space="preserve">        "</w:delText>
        </w:r>
        <w:r w:rsidDel="30CDD7AE">
          <w:delText>przeszloscOdczynPoszczepienny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0282292C" w14:textId="4F02B481">
      <w:pPr>
        <w:spacing w:before="0" w:after="0"/>
        <w:rPr>
          <w:del w:author="Autor" w:id="1060340828"/>
        </w:rPr>
      </w:pPr>
      <w:del w:author="Autor" w:id="598793846">
        <w:r w:rsidDel="30CDD7AE">
          <w:delText xml:space="preserve">        "</w:delText>
        </w:r>
        <w:r w:rsidDel="30CDD7AE">
          <w:delText>poJakiejSzczepionce</w:delText>
        </w:r>
        <w:r w:rsidDel="30CDD7AE">
          <w:delText>": "string",</w:delText>
        </w:r>
      </w:del>
    </w:p>
    <w:p w:rsidR="00874FF2" w:rsidP="50DAC642" w:rsidRDefault="30CDD7AE" w14:paraId="3C449030" w14:textId="52D401F8">
      <w:pPr>
        <w:spacing w:before="0" w:after="0"/>
        <w:rPr>
          <w:del w:author="Autor" w:id="86942457"/>
        </w:rPr>
      </w:pPr>
      <w:del w:author="Autor" w:id="539465779">
        <w:r w:rsidDel="30CDD7AE">
          <w:delText xml:space="preserve">        "</w:delText>
        </w:r>
        <w:r w:rsidDel="30CDD7AE">
          <w:delText>przechowywanieSzczepionki</w:delText>
        </w:r>
        <w:r w:rsidDel="30CDD7AE">
          <w:delText>": {</w:delText>
        </w:r>
      </w:del>
    </w:p>
    <w:p w:rsidR="00874FF2" w:rsidP="50DAC642" w:rsidRDefault="30CDD7AE" w14:paraId="655C80AC" w14:textId="0B24C442">
      <w:pPr>
        <w:spacing w:before="0" w:after="0"/>
        <w:rPr>
          <w:del w:author="Autor" w:id="1940183799"/>
        </w:rPr>
      </w:pPr>
      <w:del w:author="Autor" w:id="492738947">
        <w:r w:rsidDel="30CDD7AE">
          <w:delText xml:space="preserve">            "</w:delText>
        </w:r>
        <w:r w:rsidDel="30CDD7AE">
          <w:delText>przechowywanieSzczepionkiLodowka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666AA727" w14:textId="0C522380">
      <w:pPr>
        <w:spacing w:before="0" w:after="0"/>
        <w:rPr>
          <w:del w:author="Autor" w:id="1887684282"/>
        </w:rPr>
      </w:pPr>
      <w:del w:author="Autor" w:id="638128895">
        <w:r w:rsidDel="30CDD7AE">
          <w:delText xml:space="preserve">            "</w:delText>
        </w:r>
        <w:r w:rsidDel="30CDD7AE">
          <w:delText>przechowywanieSzczepionkiZamrazalnikLodowki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24A17326" w14:textId="5C0B751C">
      <w:pPr>
        <w:spacing w:before="0" w:after="0"/>
        <w:rPr>
          <w:del w:author="Autor" w:id="1012457267"/>
        </w:rPr>
      </w:pPr>
      <w:del w:author="Autor" w:id="9285025">
        <w:r w:rsidDel="30CDD7AE">
          <w:delText xml:space="preserve">            "</w:delText>
        </w:r>
        <w:r w:rsidDel="00B52669">
          <w:delText>przechowywanieSzczepionkiZamrazarka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6FB7BAE" w14:textId="32125102">
      <w:pPr>
        <w:spacing w:before="0" w:after="0"/>
        <w:rPr>
          <w:del w:author="Autor" w:id="1615113220"/>
        </w:rPr>
      </w:pPr>
      <w:del w:author="Autor" w:id="317177170">
        <w:r w:rsidDel="30CDD7AE">
          <w:delText xml:space="preserve">            "</w:delText>
        </w:r>
        <w:r w:rsidDel="30CDD7AE">
          <w:delText>przechowywanieSzczepionkiSuchyLod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19E63ED1" w14:textId="4DDD8080">
      <w:pPr>
        <w:spacing w:before="0" w:after="0"/>
        <w:rPr>
          <w:del w:author="Autor" w:id="1439335865"/>
        </w:rPr>
      </w:pPr>
      <w:del w:author="Autor" w:id="403650183">
        <w:r w:rsidDel="30CDD7AE">
          <w:delText xml:space="preserve">            "</w:delText>
        </w:r>
        <w:r w:rsidDel="003D11DC">
          <w:delText>przechowywanieSzczepionkiInne</w:delText>
        </w:r>
        <w:r w:rsidDel="30CDD7AE">
          <w:delText xml:space="preserve">": </w:delText>
        </w:r>
        <w:r w:rsidDel="30CDD7AE">
          <w:delText>false</w:delText>
        </w:r>
        <w:r w:rsidDel="30CDD7AE">
          <w:delText>,</w:delText>
        </w:r>
      </w:del>
    </w:p>
    <w:p w:rsidR="00874FF2" w:rsidP="50DAC642" w:rsidRDefault="30CDD7AE" w14:paraId="61CFE2DC" w14:textId="40CB79AC">
      <w:pPr>
        <w:spacing w:before="0" w:after="0"/>
        <w:rPr>
          <w:del w:author="Autor" w:id="559054434"/>
        </w:rPr>
      </w:pPr>
      <w:del w:author="Autor" w:id="530792392">
        <w:r w:rsidDel="30CDD7AE">
          <w:delText xml:space="preserve">            "</w:delText>
        </w:r>
        <w:r w:rsidDel="30CDD7AE">
          <w:delText>innePrzechowywanieSzczepionki</w:delText>
        </w:r>
        <w:r w:rsidDel="30CDD7AE">
          <w:delText>": "string"</w:delText>
        </w:r>
      </w:del>
    </w:p>
    <w:p w:rsidR="00874FF2" w:rsidP="50DAC642" w:rsidRDefault="30CDD7AE" w14:paraId="10B9C446" w14:textId="7B7A3901">
      <w:pPr>
        <w:spacing w:before="0" w:after="0"/>
        <w:rPr>
          <w:del w:author="Autor" w:id="639314491"/>
        </w:rPr>
      </w:pPr>
      <w:del w:author="Autor" w:id="1307902917">
        <w:r w:rsidDel="30CDD7AE">
          <w:delText xml:space="preserve">        },</w:delText>
        </w:r>
      </w:del>
    </w:p>
    <w:p w:rsidR="00874FF2" w:rsidP="50DAC642" w:rsidRDefault="30CDD7AE" w14:paraId="48ACB891" w14:textId="3B8B4DD9">
      <w:pPr>
        <w:spacing w:before="0" w:after="0"/>
        <w:rPr>
          <w:del w:author="Autor" w:id="791690514"/>
        </w:rPr>
      </w:pPr>
      <w:del w:author="Autor" w:id="1713729863">
        <w:r w:rsidDel="30CDD7AE">
          <w:delText xml:space="preserve">        "</w:delText>
        </w:r>
        <w:r w:rsidDel="30CDD7AE">
          <w:delText>przechowywanieSzczepionkiTemperatura</w:delText>
        </w:r>
        <w:r w:rsidDel="30CDD7AE">
          <w:delText>": "5",</w:delText>
        </w:r>
      </w:del>
    </w:p>
    <w:p w:rsidR="00874FF2" w:rsidP="50DAC642" w:rsidRDefault="30CDD7AE" w14:paraId="67F5C488" w14:textId="1E78E324">
      <w:pPr>
        <w:spacing w:before="0" w:after="0"/>
        <w:rPr>
          <w:del w:author="Autor" w:id="1221968837"/>
        </w:rPr>
      </w:pPr>
      <w:del w:author="Autor" w:id="1051055803">
        <w:r w:rsidDel="30CDD7AE">
          <w:delText xml:space="preserve">        "</w:delText>
        </w:r>
        <w:r w:rsidDel="30CDD7AE">
          <w:delText>przechowywanieSzczepionkiPrawidlowe</w:delText>
        </w:r>
        <w:r w:rsidDel="30CDD7AE">
          <w:delText xml:space="preserve">": </w:delText>
        </w:r>
        <w:r w:rsidDel="30CDD7AE">
          <w:delText>true</w:delText>
        </w:r>
        <w:r w:rsidDel="30CDD7AE">
          <w:delText>,</w:delText>
        </w:r>
      </w:del>
    </w:p>
    <w:p w:rsidR="00874FF2" w:rsidP="50DAC642" w:rsidRDefault="30CDD7AE" w14:paraId="7392FD77" w14:textId="46C9B504">
      <w:pPr>
        <w:spacing w:before="0" w:after="0"/>
        <w:rPr>
          <w:del w:author="Autor" w:id="490131391"/>
        </w:rPr>
      </w:pPr>
      <w:del w:author="Autor" w:id="175561777">
        <w:r w:rsidDel="30CDD7AE">
          <w:delText xml:space="preserve">        "</w:delText>
        </w:r>
        <w:r w:rsidDel="30CDD7AE">
          <w:delText>osobaWykonujacaSzczepienie</w:delText>
        </w:r>
        <w:r w:rsidDel="30CDD7AE">
          <w:delText>": {</w:delText>
        </w:r>
      </w:del>
    </w:p>
    <w:p w:rsidR="00874FF2" w:rsidP="50DAC642" w:rsidRDefault="30CDD7AE" w14:paraId="6F8734F3" w14:textId="1BA3748E">
      <w:pPr>
        <w:spacing w:before="0" w:after="0"/>
        <w:rPr>
          <w:del w:author="Autor" w:id="1163326542"/>
        </w:rPr>
      </w:pPr>
      <w:del w:author="Autor" w:id="325070579">
        <w:r w:rsidDel="30CDD7AE">
          <w:delText xml:space="preserve">            "</w:delText>
        </w:r>
        <w:r w:rsidDel="30CDD7AE">
          <w:delText>osobaWykonujacaSzczepienieImieNazwisko</w:delText>
        </w:r>
        <w:r w:rsidDel="30CDD7AE">
          <w:delText>": "Lekarz, Jan Kowa</w:delText>
        </w:r>
        <w:r w:rsidDel="008C1D49">
          <w:delText>l</w:delText>
        </w:r>
        <w:r w:rsidDel="30CDD7AE">
          <w:delText>ski",</w:delText>
        </w:r>
      </w:del>
    </w:p>
    <w:p w:rsidR="00874FF2" w:rsidP="50DAC642" w:rsidRDefault="30CDD7AE" w14:paraId="757C4F26" w14:textId="63933CF7">
      <w:pPr>
        <w:spacing w:before="0" w:after="0"/>
        <w:rPr>
          <w:del w:author="Autor" w:id="1962155674"/>
        </w:rPr>
      </w:pPr>
      <w:del w:author="Autor" w:id="448348417">
        <w:r w:rsidDel="30CDD7AE">
          <w:delText xml:space="preserve">            "</w:delText>
        </w:r>
        <w:r w:rsidDel="30CDD7AE">
          <w:delText>osobaWykonujacaSzczepienieNumerZawodu</w:delText>
        </w:r>
        <w:r w:rsidDel="30CDD7AE">
          <w:delText>": "15658",</w:delText>
        </w:r>
      </w:del>
    </w:p>
    <w:p w:rsidR="00874FF2" w:rsidP="50DAC642" w:rsidRDefault="30CDD7AE" w14:paraId="31E3F793" w14:textId="3A6FF0CA">
      <w:pPr>
        <w:spacing w:before="0" w:after="0"/>
        <w:rPr>
          <w:del w:author="Autor" w:id="74901214"/>
        </w:rPr>
      </w:pPr>
      <w:del w:author="Autor" w:id="889997839">
        <w:r w:rsidDel="30CDD7AE">
          <w:delText xml:space="preserve">            "</w:delText>
        </w:r>
        <w:r w:rsidDel="30CDD7AE">
          <w:delText>osobaWykonujacaSzczepienieAdresTelefon</w:delText>
        </w:r>
        <w:r w:rsidDel="30CDD7AE">
          <w:delText>": "string"</w:delText>
        </w:r>
      </w:del>
    </w:p>
    <w:p w:rsidR="00874FF2" w:rsidP="50DAC642" w:rsidRDefault="30CDD7AE" w14:paraId="63DD5F96" w14:textId="0D7A67CA">
      <w:pPr>
        <w:spacing w:before="0" w:after="0"/>
        <w:rPr>
          <w:del w:author="Autor" w:id="442567932"/>
        </w:rPr>
      </w:pPr>
      <w:del w:author="Autor" w:id="320287613">
        <w:r w:rsidDel="30CDD7AE">
          <w:delText xml:space="preserve">        },</w:delText>
        </w:r>
      </w:del>
    </w:p>
    <w:p w:rsidR="00874FF2" w:rsidP="50DAC642" w:rsidRDefault="30CDD7AE" w14:paraId="15E8882B" w14:textId="5BAF29BD">
      <w:pPr>
        <w:spacing w:before="0" w:after="0"/>
        <w:rPr>
          <w:del w:author="Autor" w:id="1776988306"/>
        </w:rPr>
      </w:pPr>
      <w:del w:author="Autor" w:id="1619271304">
        <w:r w:rsidDel="30CDD7AE">
          <w:delText xml:space="preserve">        "</w:delText>
        </w:r>
        <w:r w:rsidDel="30CDD7AE">
          <w:delText>osobaZglaszajaca</w:delText>
        </w:r>
        <w:r w:rsidDel="30CDD7AE">
          <w:delText>": {</w:delText>
        </w:r>
      </w:del>
    </w:p>
    <w:p w:rsidR="00874FF2" w:rsidP="50DAC642" w:rsidRDefault="30CDD7AE" w14:paraId="4AD0CBAA" w14:textId="2C4A4A82">
      <w:pPr>
        <w:spacing w:before="0" w:after="0"/>
        <w:rPr>
          <w:del w:author="Autor" w:id="2091223525"/>
        </w:rPr>
      </w:pPr>
      <w:del w:author="Autor" w:id="265998793">
        <w:r w:rsidDel="30CDD7AE">
          <w:delText xml:space="preserve">            "</w:delText>
        </w:r>
        <w:r w:rsidDel="30CDD7AE">
          <w:delText>osobaZglaszajacaImieNazwisko</w:delText>
        </w:r>
        <w:r w:rsidDel="30CDD7AE">
          <w:delText>": "Adam Test",</w:delText>
        </w:r>
      </w:del>
    </w:p>
    <w:p w:rsidR="00874FF2" w:rsidP="50DAC642" w:rsidRDefault="30CDD7AE" w14:paraId="01F4809E" w14:textId="098F71C6">
      <w:pPr>
        <w:spacing w:before="0" w:after="0"/>
        <w:rPr>
          <w:del w:author="Autor" w:id="1461160429"/>
        </w:rPr>
      </w:pPr>
      <w:del w:author="Autor" w:id="2135354573">
        <w:r w:rsidDel="30CDD7AE">
          <w:delText xml:space="preserve">            "</w:delText>
        </w:r>
        <w:r w:rsidDel="30CDD7AE">
          <w:delText>osobaZglaszajacaNumerZawodu</w:delText>
        </w:r>
        <w:r w:rsidDel="30CDD7AE">
          <w:delText>": "8492302",</w:delText>
        </w:r>
      </w:del>
    </w:p>
    <w:p w:rsidR="00874FF2" w:rsidP="50DAC642" w:rsidRDefault="30CDD7AE" w14:paraId="21FC20A5" w14:textId="5AF731A6">
      <w:pPr>
        <w:spacing w:before="0" w:after="0"/>
        <w:rPr>
          <w:del w:author="Autor" w:id="949219353"/>
        </w:rPr>
      </w:pPr>
      <w:del w:author="Autor" w:id="628994481">
        <w:r w:rsidDel="30CDD7AE">
          <w:delText xml:space="preserve">            "</w:delText>
        </w:r>
        <w:r w:rsidDel="30CDD7AE">
          <w:delText>osobaZglaszajacaTelefon</w:delText>
        </w:r>
        <w:r w:rsidDel="30CDD7AE">
          <w:delText>": "123456789"</w:delText>
        </w:r>
      </w:del>
    </w:p>
    <w:p w:rsidR="00874FF2" w:rsidP="50DAC642" w:rsidRDefault="30CDD7AE" w14:paraId="632C7E9A" w14:textId="599014D8">
      <w:pPr>
        <w:spacing w:before="0" w:after="0"/>
        <w:rPr>
          <w:del w:author="Autor" w:id="343342097"/>
        </w:rPr>
      </w:pPr>
      <w:del w:author="Autor" w:id="986519593">
        <w:r w:rsidDel="30CDD7AE">
          <w:delText xml:space="preserve">        },</w:delText>
        </w:r>
      </w:del>
    </w:p>
    <w:p w:rsidR="00874FF2" w:rsidP="50DAC642" w:rsidRDefault="30CDD7AE" w14:paraId="0824C8D5" w14:textId="0EDA4B01">
      <w:pPr>
        <w:spacing w:before="0" w:after="0"/>
        <w:rPr>
          <w:del w:author="Autor" w:id="1606938373"/>
        </w:rPr>
      </w:pPr>
      <w:del w:author="Autor" w:id="1572563170">
        <w:r w:rsidDel="30CDD7AE">
          <w:delText xml:space="preserve">        "</w:delText>
        </w:r>
        <w:r w:rsidDel="30CDD7AE">
          <w:delText>osobaZglaszajacaDataZgloszenia</w:delText>
        </w:r>
        <w:r w:rsidDel="30CDD7AE">
          <w:delText>": "2023-11-23"</w:delText>
        </w:r>
      </w:del>
    </w:p>
    <w:p w:rsidR="00874FF2" w:rsidP="50DAC642" w:rsidRDefault="30CDD7AE" w14:paraId="53B7B6AF" w14:textId="54993DFF">
      <w:pPr>
        <w:spacing w:before="0" w:after="0"/>
        <w:rPr>
          <w:del w:author="Autor" w:id="1420694773"/>
        </w:rPr>
      </w:pPr>
      <w:del w:author="Autor" w:id="1517414487">
        <w:r w:rsidDel="30CDD7AE">
          <w:delText xml:space="preserve">    }</w:delText>
        </w:r>
      </w:del>
    </w:p>
    <w:p w:rsidR="00874FF2" w:rsidP="50DAC642" w:rsidRDefault="30CDD7AE" w14:paraId="30CC8307" w14:textId="1B5A5BDF">
      <w:pPr>
        <w:spacing w:before="0" w:after="0"/>
        <w:rPr>
          <w:ins w:author="Autor" w:id="421787099"/>
        </w:rPr>
      </w:pPr>
      <w:del w:author="Autor" w:id="222633853">
        <w:r w:rsidDel="30CDD7AE">
          <w:delText>}</w:delText>
        </w:r>
      </w:del>
    </w:p>
    <w:p w:rsidR="0F33682E" w:rsidP="0C7351B5" w:rsidRDefault="0F33682E" w14:paraId="7736B4E3" w14:textId="0797D447">
      <w:pPr>
        <w:pStyle w:val="Normal"/>
        <w:spacing w:before="0" w:after="0"/>
        <w:rPr>
          <w:ins w:author="Autor" w:id="1965750987"/>
        </w:rPr>
      </w:pPr>
      <w:ins w:author="Autor" w:id="1773589995">
        <w:r w:rsidR="0F33682E">
          <w:t>{</w:t>
        </w:r>
      </w:ins>
    </w:p>
    <w:p w:rsidR="0F33682E" w:rsidP="0C7351B5" w:rsidRDefault="0F33682E" w14:paraId="7E08CAC3" w14:textId="4ECBED56">
      <w:pPr>
        <w:pStyle w:val="Normal"/>
        <w:spacing w:before="0" w:after="0"/>
        <w:rPr>
          <w:ins w:author="Autor" w:id="344321597"/>
        </w:rPr>
        <w:pPrChange w:author="Autor">
          <w:pPr/>
        </w:pPrChange>
      </w:pPr>
      <w:ins w:author="Autor" w:id="1035112502">
        <w:r w:rsidR="0F33682E">
          <w:t xml:space="preserve">    "wersjaFormularza": "1",</w:t>
        </w:r>
      </w:ins>
    </w:p>
    <w:p w:rsidR="0F33682E" w:rsidP="0C7351B5" w:rsidRDefault="0F33682E" w14:paraId="7C688281" w14:textId="55A4A697">
      <w:pPr>
        <w:pStyle w:val="Normal"/>
        <w:spacing w:before="0" w:after="0"/>
        <w:rPr>
          <w:ins w:author="Autor" w:id="1638105354"/>
        </w:rPr>
        <w:pPrChange w:author="Autor">
          <w:pPr/>
        </w:pPrChange>
      </w:pPr>
      <w:ins w:author="Autor" w:id="504608539">
        <w:r w:rsidR="0F33682E">
          <w:t xml:space="preserve">    "identyfikatorDokumentuWystawcy": "6cfb6e97-b3ef-4b54-ad94-4f3b634f8c17",</w:t>
        </w:r>
      </w:ins>
    </w:p>
    <w:p w:rsidR="0F33682E" w:rsidP="0C7351B5" w:rsidRDefault="0F33682E" w14:paraId="2CA231A6" w14:textId="7C4E9664">
      <w:pPr>
        <w:pStyle w:val="Normal"/>
        <w:spacing w:before="0" w:after="0"/>
        <w:rPr>
          <w:ins w:author="Autor" w:id="1759938275"/>
        </w:rPr>
        <w:pPrChange w:author="Autor">
          <w:pPr/>
        </w:pPrChange>
      </w:pPr>
      <w:ins w:author="Autor" w:id="270328019">
        <w:r w:rsidR="0F33682E">
          <w:t xml:space="preserve">    "nopBody": {</w:t>
        </w:r>
      </w:ins>
    </w:p>
    <w:p w:rsidR="0F33682E" w:rsidP="0C7351B5" w:rsidRDefault="0F33682E" w14:paraId="6B8287E7" w14:textId="02D81DE7">
      <w:pPr>
        <w:pStyle w:val="Normal"/>
        <w:spacing w:before="0" w:after="0"/>
        <w:rPr>
          <w:ins w:author="Autor" w:id="1518551907"/>
        </w:rPr>
        <w:pPrChange w:author="Autor">
          <w:pPr/>
        </w:pPrChange>
      </w:pPr>
      <w:ins w:author="Autor" w:id="1817549082">
        <w:r w:rsidR="0F33682E">
          <w:t xml:space="preserve">        "nopNazwaPlacowki": "Samodzielny Niepubliczny Szpital",</w:t>
        </w:r>
      </w:ins>
    </w:p>
    <w:p w:rsidR="0F33682E" w:rsidP="0C7351B5" w:rsidRDefault="0F33682E" w14:paraId="7722EF3E" w14:textId="54378919">
      <w:pPr>
        <w:pStyle w:val="Normal"/>
        <w:spacing w:before="0" w:after="0"/>
        <w:rPr>
          <w:ins w:author="Autor" w:id="240161674"/>
        </w:rPr>
        <w:pPrChange w:author="Autor">
          <w:pPr/>
        </w:pPrChange>
      </w:pPr>
      <w:ins w:author="Autor" w:id="924061747">
        <w:r w:rsidR="0F33682E">
          <w:t xml:space="preserve">        "nopAdresPlacowkiMiejscowoscIdent": "2477011",</w:t>
        </w:r>
      </w:ins>
    </w:p>
    <w:p w:rsidR="0F33682E" w:rsidP="0C7351B5" w:rsidRDefault="0F33682E" w14:paraId="0D9492DE" w14:textId="5F789C62">
      <w:pPr>
        <w:pStyle w:val="Normal"/>
        <w:spacing w:before="0" w:after="0"/>
        <w:rPr>
          <w:ins w:author="Autor" w:id="806544067"/>
        </w:rPr>
        <w:pPrChange w:author="Autor">
          <w:pPr/>
        </w:pPrChange>
      </w:pPr>
      <w:ins w:author="Autor" w:id="817514809">
        <w:r w:rsidR="0F33682E">
          <w:t xml:space="preserve">        "nopAdresPlacowkikodPocztowy": "37-393",</w:t>
        </w:r>
      </w:ins>
    </w:p>
    <w:p w:rsidR="0F33682E" w:rsidP="0C7351B5" w:rsidRDefault="0F33682E" w14:paraId="32CCD567" w14:textId="5D6A3407">
      <w:pPr>
        <w:pStyle w:val="Normal"/>
        <w:spacing w:before="0" w:after="0"/>
        <w:rPr>
          <w:ins w:author="Autor" w:id="42060256"/>
        </w:rPr>
        <w:pPrChange w:author="Autor">
          <w:pPr/>
        </w:pPrChange>
      </w:pPr>
      <w:ins w:author="Autor" w:id="911929174">
        <w:r w:rsidR="0F33682E">
          <w:t xml:space="preserve">        "nopAdresPlacowkiUlica": "Wyzwolenia",</w:t>
        </w:r>
      </w:ins>
    </w:p>
    <w:p w:rsidR="0F33682E" w:rsidP="0C7351B5" w:rsidRDefault="0F33682E" w14:paraId="199B975E" w14:textId="406D928A">
      <w:pPr>
        <w:pStyle w:val="Normal"/>
        <w:spacing w:before="0" w:after="0"/>
        <w:rPr>
          <w:ins w:author="Autor" w:id="1835054081"/>
        </w:rPr>
        <w:pPrChange w:author="Autor">
          <w:pPr/>
        </w:pPrChange>
      </w:pPr>
      <w:ins w:author="Autor" w:id="1519267096">
        <w:r w:rsidR="0F33682E">
          <w:t xml:space="preserve">        "nopAdresPlacowkiUlicaIdent": "21711",</w:t>
        </w:r>
      </w:ins>
    </w:p>
    <w:p w:rsidR="0F33682E" w:rsidP="0C7351B5" w:rsidRDefault="0F33682E" w14:paraId="7F36B002" w14:textId="7A7C82F5">
      <w:pPr>
        <w:pStyle w:val="Normal"/>
        <w:spacing w:before="0" w:after="0"/>
        <w:rPr>
          <w:ins w:author="Autor" w:id="1667375289"/>
        </w:rPr>
        <w:pPrChange w:author="Autor">
          <w:pPr/>
        </w:pPrChange>
      </w:pPr>
      <w:ins w:author="Autor" w:id="810727141">
        <w:r w:rsidR="0F33682E">
          <w:t xml:space="preserve">        "nopAdresPlacowkiNrDomu": "28",</w:t>
        </w:r>
      </w:ins>
    </w:p>
    <w:p w:rsidR="0F33682E" w:rsidP="0C7351B5" w:rsidRDefault="0F33682E" w14:paraId="10AE9A4C" w14:textId="1717941D">
      <w:pPr>
        <w:pStyle w:val="Normal"/>
        <w:spacing w:before="0" w:after="0"/>
        <w:rPr>
          <w:ins w:author="Autor" w:id="1986217205"/>
        </w:rPr>
        <w:pPrChange w:author="Autor">
          <w:pPr/>
        </w:pPrChange>
      </w:pPr>
      <w:ins w:author="Autor" w:id="1591914288">
        <w:r w:rsidR="0F33682E">
          <w:t xml:space="preserve">        "nopAdresPlacowkiNrLokalu": "string",</w:t>
        </w:r>
      </w:ins>
    </w:p>
    <w:p w:rsidR="0F33682E" w:rsidP="0C7351B5" w:rsidRDefault="0F33682E" w14:paraId="6ED1750F" w14:textId="6220AB27">
      <w:pPr>
        <w:pStyle w:val="Normal"/>
        <w:spacing w:before="0" w:after="0"/>
        <w:rPr>
          <w:ins w:author="Autor" w:id="911315635"/>
        </w:rPr>
        <w:pPrChange w:author="Autor">
          <w:pPr/>
        </w:pPrChange>
      </w:pPr>
      <w:ins w:author="Autor" w:id="2081941463">
        <w:r w:rsidR="0F33682E">
          <w:t xml:space="preserve">        "nopAdresPisPowiatIdent": "2477",</w:t>
        </w:r>
      </w:ins>
    </w:p>
    <w:p w:rsidR="0F33682E" w:rsidP="0C7351B5" w:rsidRDefault="0F33682E" w14:paraId="68DC4B95" w14:textId="7987B3F4">
      <w:pPr>
        <w:pStyle w:val="Normal"/>
        <w:spacing w:before="0" w:after="0"/>
        <w:rPr>
          <w:ins w:author="Autor" w:id="1750629338"/>
        </w:rPr>
        <w:pPrChange w:author="Autor">
          <w:pPr/>
        </w:pPrChange>
      </w:pPr>
      <w:ins w:author="Autor" w:id="448117863">
        <w:r w:rsidR="0F33682E">
          <w:t xml:space="preserve">        "NrKsiegiRejestrowej": "1",</w:t>
        </w:r>
      </w:ins>
    </w:p>
    <w:p w:rsidR="0F33682E" w:rsidP="0C7351B5" w:rsidRDefault="0F33682E" w14:paraId="5B926C90" w14:textId="3BE03D44">
      <w:pPr>
        <w:pStyle w:val="Normal"/>
        <w:spacing w:before="0" w:after="0"/>
        <w:rPr>
          <w:ins w:author="Autor" w:id="1950455598"/>
        </w:rPr>
        <w:pPrChange w:author="Autor">
          <w:pPr/>
        </w:pPrChange>
      </w:pPr>
      <w:ins w:author="Autor" w:id="851565593">
        <w:r w:rsidR="0F33682E">
          <w:t xml:space="preserve">        "KodJednostkiOrgV": "1",</w:t>
        </w:r>
      </w:ins>
    </w:p>
    <w:p w:rsidR="0F33682E" w:rsidP="0C7351B5" w:rsidRDefault="0F33682E" w14:paraId="1B38F084" w14:textId="4E8BF879">
      <w:pPr>
        <w:pStyle w:val="Normal"/>
        <w:spacing w:before="0" w:after="0"/>
        <w:rPr>
          <w:ins w:author="Autor" w:id="1934942891"/>
        </w:rPr>
        <w:pPrChange w:author="Autor">
          <w:pPr/>
        </w:pPrChange>
      </w:pPr>
      <w:ins w:author="Autor" w:id="1047857416">
        <w:r w:rsidR="0F33682E">
          <w:t xml:space="preserve">        "KodKomOrgVII": "stri",</w:t>
        </w:r>
      </w:ins>
    </w:p>
    <w:p w:rsidR="0F33682E" w:rsidP="0C7351B5" w:rsidRDefault="0F33682E" w14:paraId="31AF1B04" w14:textId="52CD3557">
      <w:pPr>
        <w:pStyle w:val="Normal"/>
        <w:spacing w:before="0" w:after="0"/>
        <w:rPr>
          <w:ins w:author="Autor" w:id="7917160"/>
        </w:rPr>
        <w:pPrChange w:author="Autor">
          <w:pPr/>
        </w:pPrChange>
      </w:pPr>
      <w:ins w:author="Autor" w:id="1839451297">
        <w:r w:rsidR="0F33682E">
          <w:t xml:space="preserve">        "KodOrgRej": "24",</w:t>
        </w:r>
      </w:ins>
    </w:p>
    <w:p w:rsidR="0F33682E" w:rsidP="0C7351B5" w:rsidRDefault="0F33682E" w14:paraId="783D4F4D" w14:textId="0365C23C">
      <w:pPr>
        <w:pStyle w:val="Normal"/>
        <w:spacing w:before="0" w:after="0"/>
        <w:rPr>
          <w:ins w:author="Autor" w:id="649318030"/>
        </w:rPr>
        <w:pPrChange w:author="Autor">
          <w:pPr/>
        </w:pPrChange>
      </w:pPr>
      <w:ins w:author="Autor" w:id="1766505730">
        <w:r w:rsidR="0F33682E">
          <w:t xml:space="preserve">        "imieNazwisko": "Józef Testowy",</w:t>
        </w:r>
      </w:ins>
    </w:p>
    <w:p w:rsidR="0F33682E" w:rsidP="0C7351B5" w:rsidRDefault="0F33682E" w14:paraId="3C29F9F5" w14:textId="671DA2D3">
      <w:pPr>
        <w:pStyle w:val="Normal"/>
        <w:spacing w:before="0" w:after="0"/>
        <w:rPr>
          <w:ins w:author="Autor" w:id="412316375"/>
        </w:rPr>
        <w:pPrChange w:author="Autor">
          <w:pPr/>
        </w:pPrChange>
      </w:pPr>
      <w:ins w:author="Autor" w:id="1888750623">
        <w:r w:rsidR="0F33682E">
          <w:t xml:space="preserve">        "dataUrodzenia": [</w:t>
        </w:r>
      </w:ins>
    </w:p>
    <w:p w:rsidR="0F33682E" w:rsidP="0C7351B5" w:rsidRDefault="0F33682E" w14:paraId="1D46922A" w14:textId="3F0E176F">
      <w:pPr>
        <w:pStyle w:val="Normal"/>
        <w:spacing w:before="0" w:after="0"/>
        <w:rPr>
          <w:ins w:author="Autor" w:id="1209385053"/>
        </w:rPr>
        <w:pPrChange w:author="Autor">
          <w:pPr/>
        </w:pPrChange>
      </w:pPr>
      <w:ins w:author="Autor" w:id="317603964">
        <w:r w:rsidR="0F33682E">
          <w:t xml:space="preserve">            1993,</w:t>
        </w:r>
      </w:ins>
    </w:p>
    <w:p w:rsidR="0F33682E" w:rsidP="0C7351B5" w:rsidRDefault="0F33682E" w14:paraId="4566EE89" w14:textId="58061F48">
      <w:pPr>
        <w:pStyle w:val="Normal"/>
        <w:spacing w:before="0" w:after="0"/>
        <w:rPr>
          <w:ins w:author="Autor" w:id="1501103757"/>
        </w:rPr>
        <w:pPrChange w:author="Autor">
          <w:pPr/>
        </w:pPrChange>
      </w:pPr>
      <w:ins w:author="Autor" w:id="1437195649">
        <w:r w:rsidR="0F33682E">
          <w:t xml:space="preserve">            11,</w:t>
        </w:r>
      </w:ins>
    </w:p>
    <w:p w:rsidR="0F33682E" w:rsidP="0C7351B5" w:rsidRDefault="0F33682E" w14:paraId="0699C1C9" w14:textId="76AD20AC">
      <w:pPr>
        <w:pStyle w:val="Normal"/>
        <w:spacing w:before="0" w:after="0"/>
        <w:rPr>
          <w:ins w:author="Autor" w:id="310314591"/>
        </w:rPr>
        <w:pPrChange w:author="Autor">
          <w:pPr/>
        </w:pPrChange>
      </w:pPr>
      <w:ins w:author="Autor" w:id="536568779">
        <w:r w:rsidR="0F33682E">
          <w:t xml:space="preserve">            26</w:t>
        </w:r>
      </w:ins>
    </w:p>
    <w:p w:rsidR="0F33682E" w:rsidP="0C7351B5" w:rsidRDefault="0F33682E" w14:paraId="1E53B0AC" w14:textId="69E82F28">
      <w:pPr>
        <w:pStyle w:val="Normal"/>
        <w:spacing w:before="0" w:after="0"/>
        <w:rPr>
          <w:ins w:author="Autor" w:id="1061155127"/>
        </w:rPr>
        <w:pPrChange w:author="Autor">
          <w:pPr/>
        </w:pPrChange>
      </w:pPr>
      <w:ins w:author="Autor" w:id="1067383061">
        <w:r w:rsidR="0F33682E">
          <w:t xml:space="preserve">        ],</w:t>
        </w:r>
      </w:ins>
    </w:p>
    <w:p w:rsidR="0F33682E" w:rsidP="0C7351B5" w:rsidRDefault="0F33682E" w14:paraId="72A4A508" w14:textId="076A29D2">
      <w:pPr>
        <w:pStyle w:val="Normal"/>
        <w:spacing w:before="0" w:after="0"/>
        <w:rPr>
          <w:ins w:author="Autor" w:id="313548673"/>
        </w:rPr>
        <w:pPrChange w:author="Autor">
          <w:pPr/>
        </w:pPrChange>
      </w:pPr>
      <w:ins w:author="Autor" w:id="1775650779">
        <w:r w:rsidR="0F33682E">
          <w:t xml:space="preserve">        "rodzKrajDokumentu": "2.16.840.1.113883.3.4424.1.1.616",</w:t>
        </w:r>
      </w:ins>
    </w:p>
    <w:p w:rsidR="0F33682E" w:rsidP="0C7351B5" w:rsidRDefault="0F33682E" w14:paraId="41FF864D" w14:textId="2A49775B">
      <w:pPr>
        <w:pStyle w:val="Normal"/>
        <w:spacing w:before="0" w:after="0"/>
        <w:rPr>
          <w:ins w:author="Autor" w:id="758739986"/>
        </w:rPr>
        <w:pPrChange w:author="Autor">
          <w:pPr/>
        </w:pPrChange>
      </w:pPr>
      <w:ins w:author="Autor" w:id="12402482">
        <w:r w:rsidR="0F33682E">
          <w:t xml:space="preserve">        "serNrDokumentu": "49012405261",</w:t>
        </w:r>
      </w:ins>
    </w:p>
    <w:p w:rsidR="0F33682E" w:rsidP="0C7351B5" w:rsidRDefault="0F33682E" w14:paraId="65DCE78A" w14:textId="6FCB1FBB">
      <w:pPr>
        <w:pStyle w:val="Normal"/>
        <w:spacing w:before="0" w:after="0"/>
        <w:rPr>
          <w:ins w:author="Autor" w:id="1664269040"/>
        </w:rPr>
        <w:pPrChange w:author="Autor">
          <w:pPr/>
        </w:pPrChange>
      </w:pPr>
      <w:ins w:author="Autor" w:id="58756099">
        <w:r w:rsidR="0F33682E">
          <w:t xml:space="preserve">        "ulica": "Warszawska",</w:t>
        </w:r>
      </w:ins>
    </w:p>
    <w:p w:rsidR="0F33682E" w:rsidP="0C7351B5" w:rsidRDefault="0F33682E" w14:paraId="103A93C3" w14:textId="3CA30EA1">
      <w:pPr>
        <w:pStyle w:val="Normal"/>
        <w:spacing w:before="0" w:after="0"/>
        <w:rPr>
          <w:ins w:author="Autor" w:id="289350340"/>
        </w:rPr>
        <w:pPrChange w:author="Autor">
          <w:pPr/>
        </w:pPrChange>
      </w:pPr>
      <w:ins w:author="Autor" w:id="289053988">
        <w:r w:rsidR="0F33682E">
          <w:t xml:space="preserve">        "nrDomu": "28",</w:t>
        </w:r>
      </w:ins>
    </w:p>
    <w:p w:rsidR="0F33682E" w:rsidP="0C7351B5" w:rsidRDefault="0F33682E" w14:paraId="2E90C22B" w14:textId="6A8EB767">
      <w:pPr>
        <w:pStyle w:val="Normal"/>
        <w:spacing w:before="0" w:after="0"/>
        <w:rPr>
          <w:ins w:author="Autor" w:id="1775446104"/>
        </w:rPr>
        <w:pPrChange w:author="Autor">
          <w:pPr/>
        </w:pPrChange>
      </w:pPr>
      <w:ins w:author="Autor" w:id="2029538243">
        <w:r w:rsidR="0F33682E">
          <w:t xml:space="preserve">        "nrLokalu": "2a",</w:t>
        </w:r>
      </w:ins>
    </w:p>
    <w:p w:rsidR="0F33682E" w:rsidP="0C7351B5" w:rsidRDefault="0F33682E" w14:paraId="1041EE3C" w14:textId="39D58C94">
      <w:pPr>
        <w:pStyle w:val="Normal"/>
        <w:spacing w:before="0" w:after="0"/>
        <w:rPr>
          <w:ins w:author="Autor" w:id="1207948786"/>
        </w:rPr>
        <w:pPrChange w:author="Autor">
          <w:pPr/>
        </w:pPrChange>
      </w:pPr>
      <w:ins w:author="Autor" w:id="706069999">
        <w:r w:rsidR="0F33682E">
          <w:t xml:space="preserve">        "miejscowosc": "string",</w:t>
        </w:r>
      </w:ins>
    </w:p>
    <w:p w:rsidR="0F33682E" w:rsidP="0C7351B5" w:rsidRDefault="0F33682E" w14:paraId="0782707F" w14:textId="1D004CCB">
      <w:pPr>
        <w:pStyle w:val="Normal"/>
        <w:spacing w:before="0" w:after="0"/>
        <w:rPr>
          <w:ins w:author="Autor" w:id="1198142956"/>
        </w:rPr>
        <w:pPrChange w:author="Autor">
          <w:pPr/>
        </w:pPrChange>
      </w:pPr>
      <w:ins w:author="Autor" w:id="1176569304">
        <w:r w:rsidR="0F33682E">
          <w:t xml:space="preserve">        "miejscowoscIdent": "9459301",</w:t>
        </w:r>
      </w:ins>
    </w:p>
    <w:p w:rsidR="0F33682E" w:rsidP="0C7351B5" w:rsidRDefault="0F33682E" w14:paraId="4E832D2B" w14:textId="44331D6E">
      <w:pPr>
        <w:pStyle w:val="Normal"/>
        <w:spacing w:before="0" w:after="0"/>
        <w:rPr>
          <w:ins w:author="Autor" w:id="914180373"/>
        </w:rPr>
        <w:pPrChange w:author="Autor">
          <w:pPr/>
        </w:pPrChange>
      </w:pPr>
      <w:ins w:author="Autor" w:id="1423058199">
        <w:r w:rsidR="0F33682E">
          <w:t xml:space="preserve">        "kodPocztowy": "02-222",</w:t>
        </w:r>
      </w:ins>
    </w:p>
    <w:p w:rsidR="0F33682E" w:rsidP="0C7351B5" w:rsidRDefault="0F33682E" w14:paraId="6D1992FB" w14:textId="14C2F0C2">
      <w:pPr>
        <w:pStyle w:val="Normal"/>
        <w:spacing w:before="0" w:after="0"/>
        <w:rPr>
          <w:ins w:author="Autor" w:id="1211021804"/>
        </w:rPr>
        <w:pPrChange w:author="Autor">
          <w:pPr/>
        </w:pPrChange>
      </w:pPr>
      <w:ins w:author="Autor" w:id="811713154">
        <w:r w:rsidR="0F33682E">
          <w:t xml:space="preserve">        "nrTelefon": "+48123456789",</w:t>
        </w:r>
      </w:ins>
    </w:p>
    <w:p w:rsidR="0F33682E" w:rsidP="0C7351B5" w:rsidRDefault="0F33682E" w14:paraId="1379B3F2" w14:textId="26C8B06B">
      <w:pPr>
        <w:pStyle w:val="Normal"/>
        <w:spacing w:before="0" w:after="0"/>
        <w:rPr>
          <w:ins w:author="Autor" w:id="2005284874"/>
        </w:rPr>
        <w:pPrChange w:author="Autor">
          <w:pPr/>
        </w:pPrChange>
      </w:pPr>
      <w:ins w:author="Autor" w:id="84983513">
        <w:r w:rsidR="0F33682E">
          <w:t xml:space="preserve">        "szczepionkaPrzeciwChoroby": {</w:t>
        </w:r>
      </w:ins>
    </w:p>
    <w:p w:rsidR="0F33682E" w:rsidP="0C7351B5" w:rsidRDefault="0F33682E" w14:paraId="220E1092" w14:textId="5CFBEA2E">
      <w:pPr>
        <w:pStyle w:val="Normal"/>
        <w:spacing w:before="0" w:after="0"/>
        <w:rPr>
          <w:ins w:author="Autor" w:id="798632389"/>
        </w:rPr>
        <w:pPrChange w:author="Autor">
          <w:pPr/>
        </w:pPrChange>
      </w:pPr>
      <w:ins w:author="Autor" w:id="309104285">
        <w:r w:rsidR="0F33682E">
          <w:t xml:space="preserve">            "blonica": true,</w:t>
        </w:r>
      </w:ins>
    </w:p>
    <w:p w:rsidR="0F33682E" w:rsidP="0C7351B5" w:rsidRDefault="0F33682E" w14:paraId="71CD3189" w14:textId="59E12905">
      <w:pPr>
        <w:pStyle w:val="Normal"/>
        <w:spacing w:before="0" w:after="0"/>
        <w:rPr>
          <w:ins w:author="Autor" w:id="1737572450"/>
        </w:rPr>
        <w:pPrChange w:author="Autor">
          <w:pPr/>
        </w:pPrChange>
      </w:pPr>
      <w:ins w:author="Autor" w:id="1587568805">
        <w:r w:rsidR="0F33682E">
          <w:t xml:space="preserve">            "durBrzuszny": true,</w:t>
        </w:r>
      </w:ins>
    </w:p>
    <w:p w:rsidR="0F33682E" w:rsidP="0C7351B5" w:rsidRDefault="0F33682E" w14:paraId="3518F9B4" w14:textId="3AFC9C2E">
      <w:pPr>
        <w:pStyle w:val="Normal"/>
        <w:spacing w:before="0" w:after="0"/>
        <w:rPr>
          <w:ins w:author="Autor" w:id="735503607"/>
        </w:rPr>
        <w:pPrChange w:author="Autor">
          <w:pPr/>
        </w:pPrChange>
      </w:pPr>
      <w:ins w:author="Autor" w:id="486576411">
        <w:r w:rsidR="0F33682E">
          <w:t xml:space="preserve">            "kleszczoweZapalenieMozgu": false,</w:t>
        </w:r>
      </w:ins>
    </w:p>
    <w:p w:rsidR="0F33682E" w:rsidP="0C7351B5" w:rsidRDefault="0F33682E" w14:paraId="7B96F1CE" w14:textId="1D0EBD8E">
      <w:pPr>
        <w:pStyle w:val="Normal"/>
        <w:spacing w:before="0" w:after="0"/>
        <w:rPr>
          <w:ins w:author="Autor" w:id="1045225692"/>
        </w:rPr>
        <w:pPrChange w:author="Autor">
          <w:pPr/>
        </w:pPrChange>
      </w:pPr>
      <w:ins w:author="Autor" w:id="468531378">
        <w:r w:rsidR="0F33682E">
          <w:t xml:space="preserve">            "meningokoki": false,</w:t>
        </w:r>
      </w:ins>
    </w:p>
    <w:p w:rsidR="0F33682E" w:rsidP="0C7351B5" w:rsidRDefault="0F33682E" w14:paraId="1ED1C503" w14:textId="10C58D9F">
      <w:pPr>
        <w:pStyle w:val="Normal"/>
        <w:spacing w:before="0" w:after="0"/>
        <w:rPr>
          <w:ins w:author="Autor" w:id="1251452070"/>
        </w:rPr>
        <w:pPrChange w:author="Autor">
          <w:pPr/>
        </w:pPrChange>
      </w:pPr>
      <w:ins w:author="Autor" w:id="129444507">
        <w:r w:rsidR="0F33682E">
          <w:t xml:space="preserve">            "pneumokoki": true,</w:t>
        </w:r>
      </w:ins>
    </w:p>
    <w:p w:rsidR="0F33682E" w:rsidP="0C7351B5" w:rsidRDefault="0F33682E" w14:paraId="2A9628D4" w14:textId="49784715">
      <w:pPr>
        <w:pStyle w:val="Normal"/>
        <w:spacing w:before="0" w:after="0"/>
        <w:rPr>
          <w:ins w:author="Autor" w:id="582966946"/>
        </w:rPr>
        <w:pPrChange w:author="Autor">
          <w:pPr/>
        </w:pPrChange>
      </w:pPr>
      <w:ins w:author="Autor" w:id="882004245">
        <w:r w:rsidR="0F33682E">
          <w:t xml:space="preserve">            "rozyczka": true,</w:t>
        </w:r>
      </w:ins>
    </w:p>
    <w:p w:rsidR="0F33682E" w:rsidP="0C7351B5" w:rsidRDefault="0F33682E" w14:paraId="420599BB" w14:textId="6125469D">
      <w:pPr>
        <w:pStyle w:val="Normal"/>
        <w:spacing w:before="0" w:after="0"/>
        <w:rPr>
          <w:ins w:author="Autor" w:id="1544843675"/>
        </w:rPr>
        <w:pPrChange w:author="Autor">
          <w:pPr/>
        </w:pPrChange>
      </w:pPr>
      <w:ins w:author="Autor" w:id="1237957045">
        <w:r w:rsidR="0F33682E">
          <w:t xml:space="preserve">            "wscieklizna": false,</w:t>
        </w:r>
      </w:ins>
    </w:p>
    <w:p w:rsidR="0F33682E" w:rsidP="0C7351B5" w:rsidRDefault="0F33682E" w14:paraId="414307FA" w14:textId="3C105C56">
      <w:pPr>
        <w:pStyle w:val="Normal"/>
        <w:spacing w:before="0" w:after="0"/>
        <w:rPr>
          <w:ins w:author="Autor" w:id="2112085811"/>
        </w:rPr>
        <w:pPrChange w:author="Autor">
          <w:pPr/>
        </w:pPrChange>
      </w:pPr>
      <w:ins w:author="Autor" w:id="1008588542">
        <w:r w:rsidR="0F33682E">
          <w:t xml:space="preserve">            "zoltaGoraczka": false,</w:t>
        </w:r>
      </w:ins>
    </w:p>
    <w:p w:rsidR="0F33682E" w:rsidP="0C7351B5" w:rsidRDefault="0F33682E" w14:paraId="62B08A84" w14:textId="39FD1EDF">
      <w:pPr>
        <w:pStyle w:val="Normal"/>
        <w:spacing w:before="0" w:after="0"/>
        <w:rPr>
          <w:ins w:author="Autor" w:id="1622100684"/>
        </w:rPr>
        <w:pPrChange w:author="Autor">
          <w:pPr/>
        </w:pPrChange>
      </w:pPr>
      <w:ins w:author="Autor" w:id="2022624402">
        <w:r w:rsidR="0F33682E">
          <w:t xml:space="preserve">            "cholera": true,</w:t>
        </w:r>
      </w:ins>
    </w:p>
    <w:p w:rsidR="0F33682E" w:rsidP="0C7351B5" w:rsidRDefault="0F33682E" w14:paraId="25FE445C" w14:textId="3CEE115C">
      <w:pPr>
        <w:pStyle w:val="Normal"/>
        <w:spacing w:before="0" w:after="0"/>
        <w:rPr>
          <w:ins w:author="Autor" w:id="503418060"/>
        </w:rPr>
        <w:pPrChange w:author="Autor">
          <w:pPr/>
        </w:pPrChange>
      </w:pPr>
      <w:ins w:author="Autor" w:id="294434721">
        <w:r w:rsidR="0F33682E">
          <w:t xml:space="preserve">            "gruzlica": true,</w:t>
        </w:r>
      </w:ins>
    </w:p>
    <w:p w:rsidR="0F33682E" w:rsidP="0C7351B5" w:rsidRDefault="0F33682E" w14:paraId="7D2EDB81" w14:textId="7944437F">
      <w:pPr>
        <w:pStyle w:val="Normal"/>
        <w:spacing w:before="0" w:after="0"/>
        <w:rPr>
          <w:ins w:author="Autor" w:id="576948135"/>
        </w:rPr>
        <w:pPrChange w:author="Autor">
          <w:pPr/>
        </w:pPrChange>
      </w:pPr>
      <w:ins w:author="Autor" w:id="318227650">
        <w:r w:rsidR="0F33682E">
          <w:t xml:space="preserve">            "krztusiec": false,</w:t>
        </w:r>
      </w:ins>
    </w:p>
    <w:p w:rsidR="0F33682E" w:rsidP="0C7351B5" w:rsidRDefault="0F33682E" w14:paraId="3EC88E6E" w14:textId="21D01113">
      <w:pPr>
        <w:pStyle w:val="Normal"/>
        <w:spacing w:before="0" w:after="0"/>
        <w:rPr>
          <w:ins w:author="Autor" w:id="1201480517"/>
        </w:rPr>
        <w:pPrChange w:author="Autor">
          <w:pPr/>
        </w:pPrChange>
      </w:pPr>
      <w:ins w:author="Autor" w:id="802338997">
        <w:r w:rsidR="0F33682E">
          <w:t xml:space="preserve">            "odra": true,</w:t>
        </w:r>
      </w:ins>
    </w:p>
    <w:p w:rsidR="0F33682E" w:rsidP="0C7351B5" w:rsidRDefault="0F33682E" w14:paraId="41C8C03D" w14:textId="6B9FB279">
      <w:pPr>
        <w:pStyle w:val="Normal"/>
        <w:spacing w:before="0" w:after="0"/>
        <w:rPr>
          <w:ins w:author="Autor" w:id="421912823"/>
        </w:rPr>
        <w:pPrChange w:author="Autor">
          <w:pPr/>
        </w:pPrChange>
      </w:pPr>
      <w:ins w:author="Autor" w:id="280294">
        <w:r w:rsidR="0F33682E">
          <w:t xml:space="preserve">            "poliomyelitis": false,</w:t>
        </w:r>
      </w:ins>
    </w:p>
    <w:p w:rsidR="0F33682E" w:rsidP="0C7351B5" w:rsidRDefault="0F33682E" w14:paraId="6D248753" w14:textId="59F0CEA8">
      <w:pPr>
        <w:pStyle w:val="Normal"/>
        <w:spacing w:before="0" w:after="0"/>
        <w:rPr>
          <w:ins w:author="Autor" w:id="1650419812"/>
        </w:rPr>
        <w:pPrChange w:author="Autor">
          <w:pPr/>
        </w:pPrChange>
      </w:pPr>
      <w:ins w:author="Autor" w:id="1027810225">
        <w:r w:rsidR="0F33682E">
          <w:t xml:space="preserve">            "swinka": true,</w:t>
        </w:r>
      </w:ins>
    </w:p>
    <w:p w:rsidR="0F33682E" w:rsidP="0C7351B5" w:rsidRDefault="0F33682E" w14:paraId="7654A95B" w14:textId="0ADD02AD">
      <w:pPr>
        <w:pStyle w:val="Normal"/>
        <w:spacing w:before="0" w:after="0"/>
        <w:rPr>
          <w:ins w:author="Autor" w:id="194584833"/>
        </w:rPr>
        <w:pPrChange w:author="Autor">
          <w:pPr/>
        </w:pPrChange>
      </w:pPr>
      <w:ins w:author="Autor" w:id="767876609">
        <w:r w:rsidR="0F33682E">
          <w:t xml:space="preserve">            "wzwA": true,</w:t>
        </w:r>
      </w:ins>
    </w:p>
    <w:p w:rsidR="0F33682E" w:rsidP="0C7351B5" w:rsidRDefault="0F33682E" w14:paraId="12B460A8" w14:textId="20D04AC3">
      <w:pPr>
        <w:pStyle w:val="Normal"/>
        <w:spacing w:before="0" w:after="0"/>
        <w:rPr>
          <w:ins w:author="Autor" w:id="1603337185"/>
        </w:rPr>
        <w:pPrChange w:author="Autor">
          <w:pPr/>
        </w:pPrChange>
      </w:pPr>
      <w:ins w:author="Autor" w:id="1894670547">
        <w:r w:rsidR="0F33682E">
          <w:t xml:space="preserve">            "covid-19": true,</w:t>
        </w:r>
      </w:ins>
    </w:p>
    <w:p w:rsidR="0F33682E" w:rsidP="0C7351B5" w:rsidRDefault="0F33682E" w14:paraId="0121C628" w14:textId="1E0718D7">
      <w:pPr>
        <w:pStyle w:val="Normal"/>
        <w:spacing w:before="0" w:after="0"/>
        <w:rPr>
          <w:ins w:author="Autor" w:id="1459300324"/>
        </w:rPr>
        <w:pPrChange w:author="Autor">
          <w:pPr/>
        </w:pPrChange>
      </w:pPr>
      <w:ins w:author="Autor" w:id="296126750">
        <w:r w:rsidR="0F33682E">
          <w:t xml:space="preserve">            "hibB": false,</w:t>
        </w:r>
      </w:ins>
    </w:p>
    <w:p w:rsidR="0F33682E" w:rsidP="0C7351B5" w:rsidRDefault="0F33682E" w14:paraId="5B0324F2" w14:textId="5AE4BFEA">
      <w:pPr>
        <w:pStyle w:val="Normal"/>
        <w:spacing w:before="0" w:after="0"/>
        <w:rPr>
          <w:ins w:author="Autor" w:id="388148948"/>
        </w:rPr>
        <w:pPrChange w:author="Autor">
          <w:pPr/>
        </w:pPrChange>
      </w:pPr>
      <w:ins w:author="Autor" w:id="1802816768">
        <w:r w:rsidR="0F33682E">
          <w:t xml:space="preserve">            "brodawczak": false,</w:t>
        </w:r>
      </w:ins>
    </w:p>
    <w:p w:rsidR="0F33682E" w:rsidP="0C7351B5" w:rsidRDefault="0F33682E" w14:paraId="79CF3924" w14:textId="41DD604A">
      <w:pPr>
        <w:pStyle w:val="Normal"/>
        <w:spacing w:before="0" w:after="0"/>
        <w:rPr>
          <w:ins w:author="Autor" w:id="1933342026"/>
        </w:rPr>
        <w:pPrChange w:author="Autor">
          <w:pPr/>
        </w:pPrChange>
      </w:pPr>
      <w:ins w:author="Autor" w:id="2014111042">
        <w:r w:rsidR="0F33682E">
          <w:t xml:space="preserve">            "ospaWietrzna": false,</w:t>
        </w:r>
      </w:ins>
    </w:p>
    <w:p w:rsidR="0F33682E" w:rsidP="0C7351B5" w:rsidRDefault="0F33682E" w14:paraId="6F223241" w14:textId="3150F71E">
      <w:pPr>
        <w:pStyle w:val="Normal"/>
        <w:spacing w:before="0" w:after="0"/>
        <w:rPr>
          <w:ins w:author="Autor" w:id="2013541792"/>
        </w:rPr>
        <w:pPrChange w:author="Autor">
          <w:pPr/>
        </w:pPrChange>
      </w:pPr>
      <w:ins w:author="Autor" w:id="1265750952">
        <w:r w:rsidR="0F33682E">
          <w:t xml:space="preserve">            "rotawirusy": false,</w:t>
        </w:r>
      </w:ins>
    </w:p>
    <w:p w:rsidR="0F33682E" w:rsidP="0C7351B5" w:rsidRDefault="0F33682E" w14:paraId="3FC8DBBC" w14:textId="7A076E5F">
      <w:pPr>
        <w:pStyle w:val="Normal"/>
        <w:spacing w:before="0" w:after="0"/>
        <w:rPr>
          <w:ins w:author="Autor" w:id="1390751355"/>
        </w:rPr>
        <w:pPrChange w:author="Autor">
          <w:pPr/>
        </w:pPrChange>
      </w:pPr>
      <w:ins w:author="Autor" w:id="940260275">
        <w:r w:rsidR="0F33682E">
          <w:t xml:space="preserve">            "tezec": false,</w:t>
        </w:r>
      </w:ins>
    </w:p>
    <w:p w:rsidR="0F33682E" w:rsidP="0C7351B5" w:rsidRDefault="0F33682E" w14:paraId="075BA24C" w14:textId="6FCE84CF">
      <w:pPr>
        <w:pStyle w:val="Normal"/>
        <w:spacing w:before="0" w:after="0"/>
        <w:rPr>
          <w:ins w:author="Autor" w:id="869949370"/>
        </w:rPr>
        <w:pPrChange w:author="Autor">
          <w:pPr/>
        </w:pPrChange>
      </w:pPr>
      <w:ins w:author="Autor" w:id="1463563834">
        <w:r w:rsidR="0F33682E">
          <w:t xml:space="preserve">            "wzwB": false,</w:t>
        </w:r>
      </w:ins>
    </w:p>
    <w:p w:rsidR="0F33682E" w:rsidP="0C7351B5" w:rsidRDefault="0F33682E" w14:paraId="16FDDFEC" w14:textId="3A1A2440">
      <w:pPr>
        <w:pStyle w:val="Normal"/>
        <w:spacing w:before="0" w:after="0"/>
        <w:rPr>
          <w:ins w:author="Autor" w:id="734833482"/>
        </w:rPr>
        <w:pPrChange w:author="Autor">
          <w:pPr/>
        </w:pPrChange>
      </w:pPr>
      <w:ins w:author="Autor" w:id="1887569529">
        <w:r w:rsidR="0F33682E">
          <w:t xml:space="preserve">            "grypa": true,</w:t>
        </w:r>
      </w:ins>
    </w:p>
    <w:p w:rsidR="0F33682E" w:rsidP="0C7351B5" w:rsidRDefault="0F33682E" w14:paraId="0E49A372" w14:textId="50B3EB1C">
      <w:pPr>
        <w:pStyle w:val="Normal"/>
        <w:spacing w:before="0" w:after="0"/>
        <w:rPr>
          <w:ins w:author="Autor" w:id="137351829"/>
        </w:rPr>
        <w:pPrChange w:author="Autor">
          <w:pPr/>
        </w:pPrChange>
      </w:pPr>
      <w:ins w:author="Autor" w:id="1728305722">
        <w:r w:rsidR="0F33682E">
          <w:t xml:space="preserve">            "inna": false,</w:t>
        </w:r>
      </w:ins>
    </w:p>
    <w:p w:rsidR="0F33682E" w:rsidP="0C7351B5" w:rsidRDefault="0F33682E" w14:paraId="2E4E8041" w14:textId="79E1ED6C">
      <w:pPr>
        <w:pStyle w:val="Normal"/>
        <w:spacing w:before="0" w:after="0"/>
        <w:rPr>
          <w:ins w:author="Autor" w:id="866202535"/>
        </w:rPr>
        <w:pPrChange w:author="Autor">
          <w:pPr/>
        </w:pPrChange>
      </w:pPr>
      <w:ins w:author="Autor" w:id="1277847338">
        <w:r w:rsidR="0F33682E">
          <w:t xml:space="preserve">            "innaNazwa": "string",</w:t>
        </w:r>
      </w:ins>
    </w:p>
    <w:p w:rsidR="0F33682E" w:rsidP="0C7351B5" w:rsidRDefault="0F33682E" w14:paraId="5B88101B" w14:textId="7B555336">
      <w:pPr>
        <w:pStyle w:val="Normal"/>
        <w:spacing w:before="0" w:after="0"/>
        <w:rPr>
          <w:ins w:author="Autor" w:id="2026429875"/>
        </w:rPr>
        <w:pPrChange w:author="Autor">
          <w:pPr/>
        </w:pPrChange>
      </w:pPr>
      <w:ins w:author="Autor" w:id="267922617">
        <w:r w:rsidR="0F33682E">
          <w:t xml:space="preserve">            "dataGodzWystapieniaOdczynu": "2023-10-23T09:39:52.526Z"</w:t>
        </w:r>
      </w:ins>
    </w:p>
    <w:p w:rsidR="0F33682E" w:rsidP="0C7351B5" w:rsidRDefault="0F33682E" w14:paraId="3A2FB1D3" w14:textId="11B3B2C6">
      <w:pPr>
        <w:pStyle w:val="Normal"/>
        <w:spacing w:before="0" w:after="0"/>
        <w:rPr>
          <w:ins w:author="Autor" w:id="1995794310"/>
        </w:rPr>
        <w:pPrChange w:author="Autor">
          <w:pPr/>
        </w:pPrChange>
      </w:pPr>
      <w:ins w:author="Autor" w:id="140289187">
        <w:r w:rsidR="0F33682E">
          <w:t xml:space="preserve">        },</w:t>
        </w:r>
      </w:ins>
    </w:p>
    <w:p w:rsidR="0F33682E" w:rsidP="0C7351B5" w:rsidRDefault="0F33682E" w14:paraId="2681FE33" w14:textId="69E2AA7D">
      <w:pPr>
        <w:pStyle w:val="Normal"/>
        <w:spacing w:before="0" w:after="0"/>
        <w:rPr>
          <w:ins w:author="Autor" w:id="1495621540"/>
        </w:rPr>
        <w:pPrChange w:author="Autor">
          <w:pPr/>
        </w:pPrChange>
      </w:pPr>
      <w:ins w:author="Autor" w:id="2115340466">
        <w:r w:rsidR="0F33682E">
          <w:t xml:space="preserve">        "nasilonyOdczyn": false,</w:t>
        </w:r>
      </w:ins>
    </w:p>
    <w:p w:rsidR="0F33682E" w:rsidP="0C7351B5" w:rsidRDefault="0F33682E" w14:paraId="6F5B03D2" w14:textId="4C030E43">
      <w:pPr>
        <w:pStyle w:val="Normal"/>
        <w:spacing w:before="0" w:after="0"/>
        <w:rPr>
          <w:ins w:author="Autor" w:id="653051385"/>
        </w:rPr>
        <w:pPrChange w:author="Autor">
          <w:pPr/>
        </w:pPrChange>
      </w:pPr>
      <w:ins w:author="Autor" w:id="264177102">
        <w:r w:rsidR="0F33682E">
          <w:t xml:space="preserve">        "nasilonyOdczynTak": {</w:t>
        </w:r>
      </w:ins>
    </w:p>
    <w:p w:rsidR="0F33682E" w:rsidP="0C7351B5" w:rsidRDefault="0F33682E" w14:paraId="340B14E4" w14:textId="4DA3B6F7">
      <w:pPr>
        <w:pStyle w:val="Normal"/>
        <w:spacing w:before="0" w:after="0"/>
        <w:rPr>
          <w:ins w:author="Autor" w:id="1432503214"/>
        </w:rPr>
        <w:pPrChange w:author="Autor">
          <w:pPr/>
        </w:pPrChange>
      </w:pPr>
      <w:ins w:author="Autor" w:id="1103273093">
        <w:r w:rsidR="0F33682E">
          <w:t xml:space="preserve">            "srednica": "SREDNICA-3-5",</w:t>
        </w:r>
      </w:ins>
    </w:p>
    <w:p w:rsidR="0F33682E" w:rsidP="0C7351B5" w:rsidRDefault="0F33682E" w14:paraId="0FF1B95E" w14:textId="513FAB04">
      <w:pPr>
        <w:pStyle w:val="Normal"/>
        <w:spacing w:before="0" w:after="0"/>
        <w:rPr>
          <w:ins w:author="Autor" w:id="1485423449"/>
        </w:rPr>
        <w:pPrChange w:author="Autor">
          <w:pPr/>
        </w:pPrChange>
      </w:pPr>
      <w:ins w:author="Autor" w:id="115278289">
        <w:r w:rsidR="0F33682E">
          <w:t xml:space="preserve">            "ponad3dni": true,</w:t>
        </w:r>
      </w:ins>
    </w:p>
    <w:p w:rsidR="0F33682E" w:rsidP="0C7351B5" w:rsidRDefault="0F33682E" w14:paraId="670AF962" w14:textId="5FFE8123">
      <w:pPr>
        <w:pStyle w:val="Normal"/>
        <w:spacing w:before="0" w:after="0"/>
        <w:rPr>
          <w:ins w:author="Autor" w:id="773215524"/>
        </w:rPr>
        <w:pPrChange w:author="Autor">
          <w:pPr/>
        </w:pPrChange>
      </w:pPr>
      <w:ins w:author="Autor" w:id="955165766">
        <w:r w:rsidR="0F33682E">
          <w:t xml:space="preserve">            "pozaNajblizszyStaw": true</w:t>
        </w:r>
      </w:ins>
    </w:p>
    <w:p w:rsidR="0F33682E" w:rsidP="0C7351B5" w:rsidRDefault="0F33682E" w14:paraId="5F4BE759" w14:textId="61AA1B33">
      <w:pPr>
        <w:pStyle w:val="Normal"/>
        <w:spacing w:before="0" w:after="0"/>
        <w:rPr>
          <w:ins w:author="Autor" w:id="1017939678"/>
        </w:rPr>
        <w:pPrChange w:author="Autor">
          <w:pPr/>
        </w:pPrChange>
      </w:pPr>
      <w:ins w:author="Autor" w:id="1229561512">
        <w:r w:rsidR="0F33682E">
          <w:t xml:space="preserve">        },</w:t>
        </w:r>
      </w:ins>
    </w:p>
    <w:p w:rsidR="0F33682E" w:rsidP="0C7351B5" w:rsidRDefault="0F33682E" w14:paraId="68865A9D" w14:textId="2419CB9E">
      <w:pPr>
        <w:pStyle w:val="Normal"/>
        <w:spacing w:before="0" w:after="0"/>
        <w:rPr>
          <w:ins w:author="Autor" w:id="1390295134"/>
        </w:rPr>
        <w:pPrChange w:author="Autor">
          <w:pPr/>
        </w:pPrChange>
      </w:pPr>
      <w:ins w:author="Autor" w:id="701918773">
        <w:r w:rsidR="0F33682E">
          <w:t xml:space="preserve">        "ropien": false,</w:t>
        </w:r>
      </w:ins>
    </w:p>
    <w:p w:rsidR="0F33682E" w:rsidP="0C7351B5" w:rsidRDefault="0F33682E" w14:paraId="6BF15B54" w14:textId="0451DBA2">
      <w:pPr>
        <w:pStyle w:val="Normal"/>
        <w:spacing w:before="0" w:after="0"/>
        <w:rPr>
          <w:ins w:author="Autor" w:id="339861220"/>
        </w:rPr>
        <w:pPrChange w:author="Autor">
          <w:pPr/>
        </w:pPrChange>
      </w:pPr>
      <w:ins w:author="Autor" w:id="2131618098">
        <w:r w:rsidR="0F33682E">
          <w:t xml:space="preserve">        "ropienTak": {</w:t>
        </w:r>
      </w:ins>
    </w:p>
    <w:p w:rsidR="0F33682E" w:rsidP="0C7351B5" w:rsidRDefault="0F33682E" w14:paraId="7CBB0FA0" w14:textId="6C4D90AC">
      <w:pPr>
        <w:pStyle w:val="Normal"/>
        <w:spacing w:before="0" w:after="0"/>
        <w:rPr>
          <w:ins w:author="Autor" w:id="153568738"/>
        </w:rPr>
        <w:pPrChange w:author="Autor">
          <w:pPr/>
        </w:pPrChange>
      </w:pPr>
      <w:ins w:author="Autor" w:id="401353443">
        <w:r w:rsidR="0F33682E">
          <w:t xml:space="preserve">            "rodzaj": "JALOWY",</w:t>
        </w:r>
      </w:ins>
    </w:p>
    <w:p w:rsidR="0F33682E" w:rsidP="0C7351B5" w:rsidRDefault="0F33682E" w14:paraId="68E9F332" w14:textId="40720BA8">
      <w:pPr>
        <w:pStyle w:val="Normal"/>
        <w:spacing w:before="0" w:after="0"/>
        <w:rPr>
          <w:ins w:author="Autor" w:id="2047506019"/>
        </w:rPr>
        <w:pPrChange w:author="Autor">
          <w:pPr/>
        </w:pPrChange>
      </w:pPr>
      <w:ins w:author="Autor" w:id="1660073946">
        <w:r w:rsidR="0F33682E">
          <w:t xml:space="preserve">            "wynikiPosiewu": "string"</w:t>
        </w:r>
      </w:ins>
    </w:p>
    <w:p w:rsidR="0F33682E" w:rsidP="0C7351B5" w:rsidRDefault="0F33682E" w14:paraId="378B7A34" w14:textId="3F50264B">
      <w:pPr>
        <w:pStyle w:val="Normal"/>
        <w:spacing w:before="0" w:after="0"/>
        <w:rPr>
          <w:ins w:author="Autor" w:id="1015897403"/>
        </w:rPr>
        <w:pPrChange w:author="Autor">
          <w:pPr/>
        </w:pPrChange>
      </w:pPr>
      <w:ins w:author="Autor" w:id="404538662">
        <w:r w:rsidR="0F33682E">
          <w:t xml:space="preserve">        },</w:t>
        </w:r>
      </w:ins>
    </w:p>
    <w:p w:rsidR="0F33682E" w:rsidP="0C7351B5" w:rsidRDefault="0F33682E" w14:paraId="27F58C4F" w14:textId="2906F50E">
      <w:pPr>
        <w:pStyle w:val="Normal"/>
        <w:spacing w:before="0" w:after="0"/>
        <w:rPr>
          <w:ins w:author="Autor" w:id="1849316696"/>
        </w:rPr>
        <w:pPrChange w:author="Autor">
          <w:pPr/>
        </w:pPrChange>
      </w:pPr>
      <w:ins w:author="Autor" w:id="543345167">
        <w:r w:rsidR="0F33682E">
          <w:t xml:space="preserve">        "bolesnoscPowiekszenieWezlow": true,</w:t>
        </w:r>
      </w:ins>
    </w:p>
    <w:p w:rsidR="0F33682E" w:rsidP="0C7351B5" w:rsidRDefault="0F33682E" w14:paraId="300F7BF8" w14:textId="1E626134">
      <w:pPr>
        <w:pStyle w:val="Normal"/>
        <w:spacing w:before="0" w:after="0"/>
        <w:rPr>
          <w:ins w:author="Autor" w:id="1650082574"/>
        </w:rPr>
        <w:pPrChange w:author="Autor">
          <w:pPr/>
        </w:pPrChange>
      </w:pPr>
      <w:ins w:author="Autor" w:id="638031384">
        <w:r w:rsidR="0F33682E">
          <w:t xml:space="preserve">        "goraczka": true,</w:t>
        </w:r>
      </w:ins>
    </w:p>
    <w:p w:rsidR="0F33682E" w:rsidP="0C7351B5" w:rsidRDefault="0F33682E" w14:paraId="5ADAA74D" w14:textId="291859C9">
      <w:pPr>
        <w:pStyle w:val="Normal"/>
        <w:spacing w:before="0" w:after="0"/>
        <w:rPr>
          <w:ins w:author="Autor" w:id="578819019"/>
        </w:rPr>
        <w:pPrChange w:author="Autor">
          <w:pPr/>
        </w:pPrChange>
      </w:pPr>
      <w:ins w:author="Autor" w:id="1442143347">
        <w:r w:rsidR="0F33682E">
          <w:t xml:space="preserve">        "goraczkaTak": {</w:t>
        </w:r>
      </w:ins>
    </w:p>
    <w:p w:rsidR="0F33682E" w:rsidP="0C7351B5" w:rsidRDefault="0F33682E" w14:paraId="543F6972" w14:textId="3121BB1D">
      <w:pPr>
        <w:pStyle w:val="Normal"/>
        <w:spacing w:before="0" w:after="0"/>
        <w:rPr>
          <w:ins w:author="Autor" w:id="645320175"/>
        </w:rPr>
        <w:pPrChange w:author="Autor">
          <w:pPr/>
        </w:pPrChange>
      </w:pPr>
      <w:ins w:author="Autor" w:id="484176765">
        <w:r w:rsidR="0F33682E">
          <w:t xml:space="preserve">            "najwyzszaTemp": "T384",</w:t>
        </w:r>
      </w:ins>
    </w:p>
    <w:p w:rsidR="0F33682E" w:rsidP="0C7351B5" w:rsidRDefault="0F33682E" w14:paraId="65C3DCFD" w14:textId="6C89BD1D">
      <w:pPr>
        <w:pStyle w:val="Normal"/>
        <w:spacing w:before="0" w:after="0"/>
        <w:rPr>
          <w:ins w:author="Autor" w:id="2047455417"/>
        </w:rPr>
        <w:pPrChange w:author="Autor">
          <w:pPr/>
        </w:pPrChange>
      </w:pPr>
      <w:ins w:author="Autor" w:id="1441039242">
        <w:r w:rsidR="0F33682E">
          <w:t xml:space="preserve">            "czasGoraczki": "DO24H"</w:t>
        </w:r>
      </w:ins>
    </w:p>
    <w:p w:rsidR="0F33682E" w:rsidP="0C7351B5" w:rsidRDefault="0F33682E" w14:paraId="04705FE5" w14:textId="01ADD5BA">
      <w:pPr>
        <w:pStyle w:val="Normal"/>
        <w:spacing w:before="0" w:after="0"/>
        <w:rPr>
          <w:ins w:author="Autor" w:id="1792592848"/>
        </w:rPr>
        <w:pPrChange w:author="Autor">
          <w:pPr/>
        </w:pPrChange>
      </w:pPr>
      <w:ins w:author="Autor" w:id="783325558">
        <w:r w:rsidR="0F33682E">
          <w:t xml:space="preserve">        },</w:t>
        </w:r>
      </w:ins>
    </w:p>
    <w:p w:rsidR="0F33682E" w:rsidP="0C7351B5" w:rsidRDefault="0F33682E" w14:paraId="0FD609AF" w14:textId="4A98946E">
      <w:pPr>
        <w:pStyle w:val="Normal"/>
        <w:spacing w:before="0" w:after="0"/>
        <w:rPr>
          <w:ins w:author="Autor" w:id="1282014630"/>
        </w:rPr>
        <w:pPrChange w:author="Autor">
          <w:pPr/>
        </w:pPrChange>
      </w:pPr>
      <w:ins w:author="Autor" w:id="1184306029">
        <w:r w:rsidR="0F33682E">
          <w:t xml:space="preserve">        "drgawki": true,</w:t>
        </w:r>
      </w:ins>
    </w:p>
    <w:p w:rsidR="0F33682E" w:rsidP="0C7351B5" w:rsidRDefault="0F33682E" w14:paraId="46D7973C" w14:textId="6BA271CE">
      <w:pPr>
        <w:pStyle w:val="Normal"/>
        <w:spacing w:before="0" w:after="0"/>
        <w:rPr>
          <w:ins w:author="Autor" w:id="551982333"/>
        </w:rPr>
        <w:pPrChange w:author="Autor">
          <w:pPr/>
        </w:pPrChange>
      </w:pPr>
      <w:ins w:author="Autor" w:id="323927102">
        <w:r w:rsidR="0F33682E">
          <w:t xml:space="preserve">        "drgawkiTak": {</w:t>
        </w:r>
      </w:ins>
    </w:p>
    <w:p w:rsidR="0F33682E" w:rsidP="0C7351B5" w:rsidRDefault="0F33682E" w14:paraId="1CEF5329" w14:textId="0E61D9FD">
      <w:pPr>
        <w:pStyle w:val="Normal"/>
        <w:spacing w:before="0" w:after="0"/>
        <w:rPr>
          <w:ins w:author="Autor" w:id="894041051"/>
        </w:rPr>
        <w:pPrChange w:author="Autor">
          <w:pPr/>
        </w:pPrChange>
      </w:pPr>
      <w:ins w:author="Autor" w:id="945757774">
        <w:r w:rsidR="0F33682E">
          <w:t xml:space="preserve">            "drgawkiRodzaj": "Goraczkowe",</w:t>
        </w:r>
      </w:ins>
    </w:p>
    <w:p w:rsidR="0F33682E" w:rsidP="0C7351B5" w:rsidRDefault="0F33682E" w14:paraId="732447F0" w14:textId="741CADFE">
      <w:pPr>
        <w:pStyle w:val="Normal"/>
        <w:spacing w:before="0" w:after="0"/>
        <w:rPr>
          <w:ins w:author="Autor" w:id="326257705"/>
        </w:rPr>
        <w:pPrChange w:author="Autor">
          <w:pPr/>
        </w:pPrChange>
      </w:pPr>
      <w:ins w:author="Autor" w:id="347113758">
        <w:r w:rsidR="0F33682E">
          <w:t xml:space="preserve">            "drgawkiEpizod": "PierwszyEpizod"</w:t>
        </w:r>
      </w:ins>
    </w:p>
    <w:p w:rsidR="0F33682E" w:rsidP="0C7351B5" w:rsidRDefault="0F33682E" w14:paraId="53FA72BE" w14:textId="31294F9B">
      <w:pPr>
        <w:pStyle w:val="Normal"/>
        <w:spacing w:before="0" w:after="0"/>
        <w:rPr>
          <w:ins w:author="Autor" w:id="2101028910"/>
        </w:rPr>
        <w:pPrChange w:author="Autor">
          <w:pPr/>
        </w:pPrChange>
      </w:pPr>
      <w:ins w:author="Autor" w:id="1430387735">
        <w:r w:rsidR="0F33682E">
          <w:t xml:space="preserve">        },</w:t>
        </w:r>
      </w:ins>
    </w:p>
    <w:p w:rsidR="0F33682E" w:rsidP="0C7351B5" w:rsidRDefault="0F33682E" w14:paraId="25784663" w14:textId="1B050268">
      <w:pPr>
        <w:pStyle w:val="Normal"/>
        <w:spacing w:before="0" w:after="0"/>
        <w:rPr>
          <w:ins w:author="Autor" w:id="2048759968"/>
        </w:rPr>
        <w:pPrChange w:author="Autor">
          <w:pPr/>
        </w:pPrChange>
      </w:pPr>
      <w:ins w:author="Autor" w:id="630233467">
        <w:r w:rsidR="0F33682E">
          <w:t xml:space="preserve">        "reakcjaAlergiczna": true,</w:t>
        </w:r>
      </w:ins>
    </w:p>
    <w:p w:rsidR="0F33682E" w:rsidP="0C7351B5" w:rsidRDefault="0F33682E" w14:paraId="5C16E828" w14:textId="3B67845F">
      <w:pPr>
        <w:pStyle w:val="Normal"/>
        <w:spacing w:before="0" w:after="0"/>
        <w:rPr>
          <w:ins w:author="Autor" w:id="1750899398"/>
        </w:rPr>
        <w:pPrChange w:author="Autor">
          <w:pPr/>
        </w:pPrChange>
      </w:pPr>
      <w:ins w:author="Autor" w:id="889758006">
        <w:r w:rsidR="0F33682E">
          <w:t xml:space="preserve">        "reakcjaAlergicznaTak": {</w:t>
        </w:r>
      </w:ins>
    </w:p>
    <w:p w:rsidR="0F33682E" w:rsidP="0C7351B5" w:rsidRDefault="0F33682E" w14:paraId="67557011" w14:textId="1292D050">
      <w:pPr>
        <w:pStyle w:val="Normal"/>
        <w:spacing w:before="0" w:after="0"/>
        <w:rPr>
          <w:ins w:author="Autor" w:id="1518818649"/>
        </w:rPr>
        <w:pPrChange w:author="Autor">
          <w:pPr/>
        </w:pPrChange>
      </w:pPr>
      <w:ins w:author="Autor" w:id="353273838">
        <w:r w:rsidR="0F33682E">
          <w:t xml:space="preserve">            "pokrzywka": false,</w:t>
        </w:r>
      </w:ins>
    </w:p>
    <w:p w:rsidR="0F33682E" w:rsidP="0C7351B5" w:rsidRDefault="0F33682E" w14:paraId="62D88B52" w14:textId="3DC28F88">
      <w:pPr>
        <w:pStyle w:val="Normal"/>
        <w:spacing w:before="0" w:after="0"/>
        <w:rPr>
          <w:ins w:author="Autor" w:id="2040709115"/>
        </w:rPr>
        <w:pPrChange w:author="Autor">
          <w:pPr/>
        </w:pPrChange>
      </w:pPr>
      <w:ins w:author="Autor" w:id="1174630690">
        <w:r w:rsidR="0F33682E">
          <w:t xml:space="preserve">            "obrzekQuinckego": false,</w:t>
        </w:r>
      </w:ins>
    </w:p>
    <w:p w:rsidR="0F33682E" w:rsidP="0C7351B5" w:rsidRDefault="0F33682E" w14:paraId="49AC7BDA" w14:textId="06FBB8C3">
      <w:pPr>
        <w:pStyle w:val="Normal"/>
        <w:spacing w:before="0" w:after="0"/>
        <w:rPr>
          <w:ins w:author="Autor" w:id="1739896258"/>
        </w:rPr>
        <w:pPrChange w:author="Autor">
          <w:pPr/>
        </w:pPrChange>
      </w:pPr>
      <w:ins w:author="Autor" w:id="2097293963">
        <w:r w:rsidR="0F33682E">
          <w:t xml:space="preserve">            "laryngospazm": true,</w:t>
        </w:r>
      </w:ins>
    </w:p>
    <w:p w:rsidR="0F33682E" w:rsidP="0C7351B5" w:rsidRDefault="0F33682E" w14:paraId="1C7BD399" w14:textId="576A89BD">
      <w:pPr>
        <w:pStyle w:val="Normal"/>
        <w:spacing w:before="0" w:after="0"/>
        <w:rPr>
          <w:ins w:author="Autor" w:id="1355411162"/>
        </w:rPr>
        <w:pPrChange w:author="Autor">
          <w:pPr/>
        </w:pPrChange>
      </w:pPr>
      <w:ins w:author="Autor" w:id="487290982">
        <w:r w:rsidR="0F33682E">
          <w:t xml:space="preserve">            "reakcjaAstmatyczna": false,</w:t>
        </w:r>
      </w:ins>
    </w:p>
    <w:p w:rsidR="0F33682E" w:rsidP="0C7351B5" w:rsidRDefault="0F33682E" w14:paraId="26DCB626" w14:textId="61D73C19">
      <w:pPr>
        <w:pStyle w:val="Normal"/>
        <w:spacing w:before="0" w:after="0"/>
        <w:rPr>
          <w:ins w:author="Autor" w:id="2015600184"/>
        </w:rPr>
        <w:pPrChange w:author="Autor">
          <w:pPr/>
        </w:pPrChange>
      </w:pPr>
      <w:ins w:author="Autor" w:id="1311677918">
        <w:r w:rsidR="0F33682E">
          <w:t xml:space="preserve">            "lzawienieKatar": false,</w:t>
        </w:r>
      </w:ins>
    </w:p>
    <w:p w:rsidR="0F33682E" w:rsidP="0C7351B5" w:rsidRDefault="0F33682E" w14:paraId="04356AC2" w14:textId="75AEA667">
      <w:pPr>
        <w:pStyle w:val="Normal"/>
        <w:spacing w:before="0" w:after="0"/>
        <w:rPr>
          <w:ins w:author="Autor" w:id="887382343"/>
        </w:rPr>
        <w:pPrChange w:author="Autor">
          <w:pPr/>
        </w:pPrChange>
      </w:pPr>
      <w:ins w:author="Autor" w:id="1509988238">
        <w:r w:rsidR="0F33682E">
          <w:t xml:space="preserve">            "wysypkaUogolniona": false,</w:t>
        </w:r>
      </w:ins>
    </w:p>
    <w:p w:rsidR="0F33682E" w:rsidP="0C7351B5" w:rsidRDefault="0F33682E" w14:paraId="50FE0B68" w14:textId="71219939">
      <w:pPr>
        <w:pStyle w:val="Normal"/>
        <w:spacing w:before="0" w:after="0"/>
        <w:rPr>
          <w:ins w:author="Autor" w:id="423475983"/>
        </w:rPr>
        <w:pPrChange w:author="Autor">
          <w:pPr/>
        </w:pPrChange>
      </w:pPr>
      <w:ins w:author="Autor" w:id="83269341">
        <w:r w:rsidR="0F33682E">
          <w:t xml:space="preserve">            "rumienWielopostaciowy": false,</w:t>
        </w:r>
      </w:ins>
    </w:p>
    <w:p w:rsidR="0F33682E" w:rsidP="0C7351B5" w:rsidRDefault="0F33682E" w14:paraId="5F44BFB7" w14:textId="3C2AAAAE">
      <w:pPr>
        <w:pStyle w:val="Normal"/>
        <w:spacing w:before="0" w:after="0"/>
        <w:rPr>
          <w:ins w:author="Autor" w:id="677813226"/>
        </w:rPr>
        <w:pPrChange w:author="Autor">
          <w:pPr/>
        </w:pPrChange>
      </w:pPr>
      <w:ins w:author="Autor" w:id="1198694042">
        <w:r w:rsidR="0F33682E">
          <w:t xml:space="preserve">            "wysypka": true,</w:t>
        </w:r>
      </w:ins>
    </w:p>
    <w:p w:rsidR="0F33682E" w:rsidP="0C7351B5" w:rsidRDefault="0F33682E" w14:paraId="7BCBB7F6" w14:textId="12F7685A">
      <w:pPr>
        <w:pStyle w:val="Normal"/>
        <w:spacing w:before="0" w:after="0"/>
        <w:rPr>
          <w:ins w:author="Autor" w:id="623042066"/>
        </w:rPr>
        <w:pPrChange w:author="Autor">
          <w:pPr/>
        </w:pPrChange>
      </w:pPr>
      <w:ins w:author="Autor" w:id="125344780">
        <w:r w:rsidR="0F33682E">
          <w:t xml:space="preserve">            "wysypkaObszary": "Testowe obszary wysypki"</w:t>
        </w:r>
      </w:ins>
    </w:p>
    <w:p w:rsidR="0F33682E" w:rsidP="0C7351B5" w:rsidRDefault="0F33682E" w14:paraId="2DF5A0AC" w14:textId="6AE95B12">
      <w:pPr>
        <w:pStyle w:val="Normal"/>
        <w:spacing w:before="0" w:after="0"/>
        <w:rPr>
          <w:ins w:author="Autor" w:id="855031839"/>
        </w:rPr>
        <w:pPrChange w:author="Autor">
          <w:pPr/>
        </w:pPrChange>
      </w:pPr>
      <w:ins w:author="Autor" w:id="1491944116">
        <w:r w:rsidR="0F33682E">
          <w:t xml:space="preserve">        },</w:t>
        </w:r>
      </w:ins>
    </w:p>
    <w:p w:rsidR="0F33682E" w:rsidP="0C7351B5" w:rsidRDefault="0F33682E" w14:paraId="5CCA5B2C" w14:textId="3FBE6140">
      <w:pPr>
        <w:pStyle w:val="Normal"/>
        <w:spacing w:before="0" w:after="0"/>
        <w:rPr>
          <w:ins w:author="Autor" w:id="949982836"/>
        </w:rPr>
        <w:pPrChange w:author="Autor">
          <w:pPr/>
        </w:pPrChange>
      </w:pPr>
      <w:ins w:author="Autor" w:id="419538169">
        <w:r w:rsidR="0F33682E">
          <w:t xml:space="preserve">        "wstrzasAnafilaktyczny": true,</w:t>
        </w:r>
      </w:ins>
    </w:p>
    <w:p w:rsidR="0F33682E" w:rsidP="0C7351B5" w:rsidRDefault="0F33682E" w14:paraId="61E605CB" w14:textId="05DC2750">
      <w:pPr>
        <w:pStyle w:val="Normal"/>
        <w:spacing w:before="0" w:after="0"/>
        <w:rPr>
          <w:ins w:author="Autor" w:id="1022272793"/>
        </w:rPr>
        <w:pPrChange w:author="Autor">
          <w:pPr/>
        </w:pPrChange>
      </w:pPr>
      <w:ins w:author="Autor" w:id="831108896">
        <w:r w:rsidR="0F33682E">
          <w:t xml:space="preserve">        "ciaglyPlacz": false,</w:t>
        </w:r>
      </w:ins>
    </w:p>
    <w:p w:rsidR="0F33682E" w:rsidP="0C7351B5" w:rsidRDefault="0F33682E" w14:paraId="625865E4" w14:textId="35A3FB37">
      <w:pPr>
        <w:pStyle w:val="Normal"/>
        <w:spacing w:before="0" w:after="0"/>
        <w:rPr>
          <w:ins w:author="Autor" w:id="290160706"/>
        </w:rPr>
        <w:pPrChange w:author="Autor">
          <w:pPr/>
        </w:pPrChange>
      </w:pPr>
      <w:ins w:author="Autor" w:id="791955934">
        <w:r w:rsidR="0F33682E">
          <w:t xml:space="preserve">        "epizodHipotonia": false,</w:t>
        </w:r>
      </w:ins>
    </w:p>
    <w:p w:rsidR="0F33682E" w:rsidP="0C7351B5" w:rsidRDefault="0F33682E" w14:paraId="759329AC" w14:textId="36F45935">
      <w:pPr>
        <w:pStyle w:val="Normal"/>
        <w:spacing w:before="0" w:after="0"/>
        <w:rPr>
          <w:ins w:author="Autor" w:id="1353271775"/>
        </w:rPr>
        <w:pPrChange w:author="Autor">
          <w:pPr/>
        </w:pPrChange>
      </w:pPr>
      <w:ins w:author="Autor" w:id="1964159187">
        <w:r w:rsidR="0F33682E">
          <w:t xml:space="preserve">        "epizodHipotoniaTak": {</w:t>
        </w:r>
      </w:ins>
    </w:p>
    <w:p w:rsidR="0F33682E" w:rsidP="0C7351B5" w:rsidRDefault="0F33682E" w14:paraId="7895052E" w14:textId="282EAE4E">
      <w:pPr>
        <w:pStyle w:val="Normal"/>
        <w:spacing w:before="0" w:after="0"/>
        <w:rPr>
          <w:ins w:author="Autor" w:id="423261222"/>
        </w:rPr>
        <w:pPrChange w:author="Autor">
          <w:pPr/>
        </w:pPrChange>
      </w:pPr>
      <w:ins w:author="Autor" w:id="2105712276">
        <w:r w:rsidR="0F33682E">
          <w:t xml:space="preserve">            "utrataPrzytomnosci": false,</w:t>
        </w:r>
      </w:ins>
    </w:p>
    <w:p w:rsidR="0F33682E" w:rsidP="0C7351B5" w:rsidRDefault="0F33682E" w14:paraId="22EA90CE" w14:textId="5914CD69">
      <w:pPr>
        <w:pStyle w:val="Normal"/>
        <w:spacing w:before="0" w:after="0"/>
        <w:rPr>
          <w:ins w:author="Autor" w:id="486850626"/>
        </w:rPr>
        <w:pPrChange w:author="Autor">
          <w:pPr/>
        </w:pPrChange>
      </w:pPr>
      <w:ins w:author="Autor" w:id="372131263">
        <w:r w:rsidR="0F33682E">
          <w:t xml:space="preserve">            "bezdech": false</w:t>
        </w:r>
      </w:ins>
    </w:p>
    <w:p w:rsidR="0F33682E" w:rsidP="0C7351B5" w:rsidRDefault="0F33682E" w14:paraId="0AFA13D5" w14:textId="7B11EAB9">
      <w:pPr>
        <w:pStyle w:val="Normal"/>
        <w:spacing w:before="0" w:after="0"/>
        <w:rPr>
          <w:ins w:author="Autor" w:id="1588038036"/>
        </w:rPr>
        <w:pPrChange w:author="Autor">
          <w:pPr/>
        </w:pPrChange>
      </w:pPr>
      <w:ins w:author="Autor" w:id="1552181763">
        <w:r w:rsidR="0F33682E">
          <w:t xml:space="preserve">        },</w:t>
        </w:r>
      </w:ins>
    </w:p>
    <w:p w:rsidR="0F33682E" w:rsidP="0C7351B5" w:rsidRDefault="0F33682E" w14:paraId="63D7141C" w14:textId="12E6FA3A">
      <w:pPr>
        <w:pStyle w:val="Normal"/>
        <w:spacing w:before="0" w:after="0"/>
        <w:rPr>
          <w:ins w:author="Autor" w:id="276437178"/>
        </w:rPr>
        <w:pPrChange w:author="Autor">
          <w:pPr/>
        </w:pPrChange>
      </w:pPr>
      <w:ins w:author="Autor" w:id="1126944696">
        <w:r w:rsidR="0F33682E">
          <w:t xml:space="preserve">        "wysypkaRozyczkopodobna": true,</w:t>
        </w:r>
      </w:ins>
    </w:p>
    <w:p w:rsidR="0F33682E" w:rsidP="0C7351B5" w:rsidRDefault="0F33682E" w14:paraId="5C228AAD" w14:textId="76E988B8">
      <w:pPr>
        <w:pStyle w:val="Normal"/>
        <w:spacing w:before="0" w:after="0"/>
        <w:rPr>
          <w:ins w:author="Autor" w:id="708737436"/>
        </w:rPr>
        <w:pPrChange w:author="Autor">
          <w:pPr/>
        </w:pPrChange>
      </w:pPr>
      <w:ins w:author="Autor" w:id="2055593101">
        <w:r w:rsidR="0F33682E">
          <w:t xml:space="preserve">        "wysypkaOdropodobna": true,</w:t>
        </w:r>
      </w:ins>
    </w:p>
    <w:p w:rsidR="0F33682E" w:rsidP="0C7351B5" w:rsidRDefault="0F33682E" w14:paraId="516E07A5" w14:textId="2FE25ED6">
      <w:pPr>
        <w:pStyle w:val="Normal"/>
        <w:spacing w:before="0" w:after="0"/>
        <w:rPr>
          <w:ins w:author="Autor" w:id="1676178802"/>
        </w:rPr>
        <w:pPrChange w:author="Autor">
          <w:pPr/>
        </w:pPrChange>
      </w:pPr>
      <w:ins w:author="Autor" w:id="197679429">
        <w:r w:rsidR="0F33682E">
          <w:t xml:space="preserve">        "biegunka": true,</w:t>
        </w:r>
      </w:ins>
    </w:p>
    <w:p w:rsidR="0F33682E" w:rsidP="0C7351B5" w:rsidRDefault="0F33682E" w14:paraId="6E8098D8" w14:textId="6179FD2A">
      <w:pPr>
        <w:pStyle w:val="Normal"/>
        <w:spacing w:before="0" w:after="0"/>
        <w:rPr>
          <w:ins w:author="Autor" w:id="392466646"/>
        </w:rPr>
        <w:pPrChange w:author="Autor">
          <w:pPr/>
        </w:pPrChange>
      </w:pPr>
      <w:ins w:author="Autor" w:id="1408239927">
        <w:r w:rsidR="0F33682E">
          <w:t xml:space="preserve">        "zasinienieKonczyn": false,</w:t>
        </w:r>
      </w:ins>
    </w:p>
    <w:p w:rsidR="0F33682E" w:rsidP="0C7351B5" w:rsidRDefault="0F33682E" w14:paraId="21583C15" w14:textId="1AF88445">
      <w:pPr>
        <w:pStyle w:val="Normal"/>
        <w:spacing w:before="0" w:after="0"/>
        <w:rPr>
          <w:ins w:author="Autor" w:id="822459485"/>
        </w:rPr>
        <w:pPrChange w:author="Autor">
          <w:pPr/>
        </w:pPrChange>
      </w:pPr>
      <w:ins w:author="Autor" w:id="1537498947">
        <w:r w:rsidR="0F33682E">
          <w:t xml:space="preserve">        "wymioty": true,</w:t>
        </w:r>
      </w:ins>
    </w:p>
    <w:p w:rsidR="0F33682E" w:rsidP="0C7351B5" w:rsidRDefault="0F33682E" w14:paraId="266F74F5" w14:textId="5C71B0BB">
      <w:pPr>
        <w:pStyle w:val="Normal"/>
        <w:spacing w:before="0" w:after="0"/>
        <w:rPr>
          <w:ins w:author="Autor" w:id="141918173"/>
        </w:rPr>
        <w:pPrChange w:author="Autor">
          <w:pPr/>
        </w:pPrChange>
      </w:pPr>
      <w:ins w:author="Autor" w:id="630417839">
        <w:r w:rsidR="0F33682E">
          <w:t xml:space="preserve">        "wybroczynySkorne": true,</w:t>
        </w:r>
      </w:ins>
    </w:p>
    <w:p w:rsidR="0F33682E" w:rsidP="0C7351B5" w:rsidRDefault="0F33682E" w14:paraId="238CEDA7" w14:textId="30F60E64">
      <w:pPr>
        <w:pStyle w:val="Normal"/>
        <w:spacing w:before="0" w:after="0"/>
        <w:rPr>
          <w:ins w:author="Autor" w:id="1326858896"/>
        </w:rPr>
        <w:pPrChange w:author="Autor">
          <w:pPr/>
        </w:pPrChange>
      </w:pPr>
      <w:ins w:author="Autor" w:id="2111732913">
        <w:r w:rsidR="0F33682E">
          <w:t xml:space="preserve">        "wybroczynySkorneTak": {</w:t>
        </w:r>
      </w:ins>
    </w:p>
    <w:p w:rsidR="0F33682E" w:rsidP="0C7351B5" w:rsidRDefault="0F33682E" w14:paraId="35C95F5B" w14:textId="1153EE0A">
      <w:pPr>
        <w:pStyle w:val="Normal"/>
        <w:spacing w:before="0" w:after="0"/>
        <w:rPr>
          <w:ins w:author="Autor" w:id="1943178277"/>
        </w:rPr>
        <w:pPrChange w:author="Autor">
          <w:pPr/>
        </w:pPrChange>
      </w:pPr>
      <w:ins w:author="Autor" w:id="301346058">
        <w:r w:rsidR="0F33682E">
          <w:t xml:space="preserve">            "wybroczynyRodzaj": "WybroczynyUogolnione"</w:t>
        </w:r>
      </w:ins>
    </w:p>
    <w:p w:rsidR="0F33682E" w:rsidP="0C7351B5" w:rsidRDefault="0F33682E" w14:paraId="0A6AAC8F" w14:textId="7220B211">
      <w:pPr>
        <w:pStyle w:val="Normal"/>
        <w:spacing w:before="0" w:after="0"/>
        <w:rPr>
          <w:ins w:author="Autor" w:id="2048269303"/>
        </w:rPr>
        <w:pPrChange w:author="Autor">
          <w:pPr/>
        </w:pPrChange>
      </w:pPr>
      <w:ins w:author="Autor" w:id="947091705">
        <w:r w:rsidR="0F33682E">
          <w:t xml:space="preserve">        },</w:t>
        </w:r>
      </w:ins>
    </w:p>
    <w:p w:rsidR="0F33682E" w:rsidP="0C7351B5" w:rsidRDefault="0F33682E" w14:paraId="4BD31F2F" w14:textId="3DAB4EFD">
      <w:pPr>
        <w:pStyle w:val="Normal"/>
        <w:spacing w:before="0" w:after="0"/>
        <w:rPr>
          <w:ins w:author="Autor" w:id="218507259"/>
        </w:rPr>
        <w:pPrChange w:author="Autor">
          <w:pPr/>
        </w:pPrChange>
      </w:pPr>
      <w:ins w:author="Autor" w:id="3941496">
        <w:r w:rsidR="0F33682E">
          <w:t xml:space="preserve">        "powiklania": {</w:t>
        </w:r>
      </w:ins>
    </w:p>
    <w:p w:rsidR="0F33682E" w:rsidP="0C7351B5" w:rsidRDefault="0F33682E" w14:paraId="3389C24C" w14:textId="0D1F679C">
      <w:pPr>
        <w:pStyle w:val="Normal"/>
        <w:spacing w:before="0" w:after="0"/>
        <w:rPr>
          <w:ins w:author="Autor" w:id="1155415791"/>
        </w:rPr>
        <w:pPrChange w:author="Autor">
          <w:pPr/>
        </w:pPrChange>
      </w:pPr>
      <w:ins w:author="Autor" w:id="2061370004">
        <w:r w:rsidR="0F33682E">
          <w:t xml:space="preserve">            "poliomyelitisPoszczepienne": false,</w:t>
        </w:r>
      </w:ins>
    </w:p>
    <w:p w:rsidR="0F33682E" w:rsidP="0C7351B5" w:rsidRDefault="0F33682E" w14:paraId="2DC3E8AD" w14:textId="4399C094">
      <w:pPr>
        <w:pStyle w:val="Normal"/>
        <w:spacing w:before="0" w:after="0"/>
        <w:rPr>
          <w:ins w:author="Autor" w:id="1630845337"/>
        </w:rPr>
        <w:pPrChange w:author="Autor">
          <w:pPr/>
        </w:pPrChange>
      </w:pPr>
      <w:ins w:author="Autor" w:id="1630319443">
        <w:r w:rsidR="0F33682E">
          <w:t xml:space="preserve">            "encefalopatia": true,</w:t>
        </w:r>
      </w:ins>
    </w:p>
    <w:p w:rsidR="0F33682E" w:rsidP="0C7351B5" w:rsidRDefault="0F33682E" w14:paraId="42EE2009" w14:textId="4B041346">
      <w:pPr>
        <w:pStyle w:val="Normal"/>
        <w:spacing w:before="0" w:after="0"/>
        <w:rPr>
          <w:ins w:author="Autor" w:id="879619010"/>
        </w:rPr>
        <w:pPrChange w:author="Autor">
          <w:pPr/>
        </w:pPrChange>
      </w:pPr>
      <w:ins w:author="Autor" w:id="463819889">
        <w:r w:rsidR="0F33682E">
          <w:t xml:space="preserve">            "zapalenieOponMozgowoRdzeniowych": false,</w:t>
        </w:r>
      </w:ins>
    </w:p>
    <w:p w:rsidR="0F33682E" w:rsidP="0C7351B5" w:rsidRDefault="0F33682E" w14:paraId="58997A07" w14:textId="622331C9">
      <w:pPr>
        <w:pStyle w:val="Normal"/>
        <w:spacing w:before="0" w:after="0"/>
        <w:rPr>
          <w:ins w:author="Autor" w:id="20667176"/>
        </w:rPr>
        <w:pPrChange w:author="Autor">
          <w:pPr/>
        </w:pPrChange>
      </w:pPr>
      <w:ins w:author="Autor" w:id="278301748">
        <w:r w:rsidR="0F33682E">
          <w:t xml:space="preserve">            "zapalenieSlinianekPrzyusznych": false,</w:t>
        </w:r>
      </w:ins>
    </w:p>
    <w:p w:rsidR="0F33682E" w:rsidP="0C7351B5" w:rsidRDefault="0F33682E" w14:paraId="4C68E4A8" w14:textId="093D4EDD">
      <w:pPr>
        <w:pStyle w:val="Normal"/>
        <w:spacing w:before="0" w:after="0"/>
        <w:rPr>
          <w:ins w:author="Autor" w:id="959918164"/>
        </w:rPr>
        <w:pPrChange w:author="Autor">
          <w:pPr/>
        </w:pPrChange>
      </w:pPr>
      <w:ins w:author="Autor" w:id="1113346187">
        <w:r w:rsidR="0F33682E">
          <w:t xml:space="preserve">            "arthralgia": false,</w:t>
        </w:r>
      </w:ins>
    </w:p>
    <w:p w:rsidR="0F33682E" w:rsidP="0C7351B5" w:rsidRDefault="0F33682E" w14:paraId="48587838" w14:textId="35EF7E45">
      <w:pPr>
        <w:pStyle w:val="Normal"/>
        <w:spacing w:before="0" w:after="0"/>
        <w:rPr>
          <w:ins w:author="Autor" w:id="420445496"/>
        </w:rPr>
        <w:pPrChange w:author="Autor">
          <w:pPr/>
        </w:pPrChange>
      </w:pPr>
      <w:ins w:author="Autor" w:id="1137234776">
        <w:r w:rsidR="0F33682E">
          <w:t xml:space="preserve">            "porazenieSplotuBarkowego": true,</w:t>
        </w:r>
      </w:ins>
    </w:p>
    <w:p w:rsidR="0F33682E" w:rsidP="0C7351B5" w:rsidRDefault="0F33682E" w14:paraId="72A692FE" w14:textId="2304E02B">
      <w:pPr>
        <w:pStyle w:val="Normal"/>
        <w:spacing w:before="0" w:after="0"/>
        <w:rPr>
          <w:ins w:author="Autor" w:id="896015189"/>
        </w:rPr>
        <w:pPrChange w:author="Autor">
          <w:pPr/>
        </w:pPrChange>
      </w:pPr>
      <w:ins w:author="Autor" w:id="1891294967">
        <w:r w:rsidR="0F33682E">
          <w:t xml:space="preserve">            "posocznicaWstrzasSeptyczny": true,</w:t>
        </w:r>
      </w:ins>
    </w:p>
    <w:p w:rsidR="0F33682E" w:rsidP="0C7351B5" w:rsidRDefault="0F33682E" w14:paraId="0321116A" w14:textId="0A6F5D32">
      <w:pPr>
        <w:pStyle w:val="Normal"/>
        <w:spacing w:before="0" w:after="0"/>
        <w:rPr>
          <w:ins w:author="Autor" w:id="914373872"/>
        </w:rPr>
        <w:pPrChange w:author="Autor">
          <w:pPr/>
        </w:pPrChange>
      </w:pPr>
      <w:ins w:author="Autor" w:id="1642443622">
        <w:r w:rsidR="0F33682E">
          <w:t xml:space="preserve">            "zespolGuillainBarre": false,</w:t>
        </w:r>
      </w:ins>
    </w:p>
    <w:p w:rsidR="0F33682E" w:rsidP="0C7351B5" w:rsidRDefault="0F33682E" w14:paraId="519BC39D" w14:textId="2A544F15">
      <w:pPr>
        <w:pStyle w:val="Normal"/>
        <w:spacing w:before="0" w:after="0"/>
        <w:rPr>
          <w:ins w:author="Autor" w:id="1736318277"/>
        </w:rPr>
        <w:pPrChange w:author="Autor">
          <w:pPr/>
        </w:pPrChange>
      </w:pPr>
      <w:ins w:author="Autor" w:id="332689254">
        <w:r w:rsidR="0F33682E">
          <w:t xml:space="preserve">            "zapalenieMozgu": true,</w:t>
        </w:r>
      </w:ins>
    </w:p>
    <w:p w:rsidR="0F33682E" w:rsidP="0C7351B5" w:rsidRDefault="0F33682E" w14:paraId="0B10FE25" w14:textId="309A9440">
      <w:pPr>
        <w:pStyle w:val="Normal"/>
        <w:spacing w:before="0" w:after="0"/>
        <w:rPr>
          <w:ins w:author="Autor" w:id="850093722"/>
        </w:rPr>
        <w:pPrChange w:author="Autor">
          <w:pPr/>
        </w:pPrChange>
      </w:pPr>
      <w:ins w:author="Autor" w:id="262014702">
        <w:r w:rsidR="0F33682E">
          <w:t xml:space="preserve">            "zapalenieJader": false,</w:t>
        </w:r>
      </w:ins>
    </w:p>
    <w:p w:rsidR="0F33682E" w:rsidP="0C7351B5" w:rsidRDefault="0F33682E" w14:paraId="33C7F37B" w14:textId="41E97278">
      <w:pPr>
        <w:pStyle w:val="Normal"/>
        <w:spacing w:before="0" w:after="0"/>
        <w:rPr>
          <w:ins w:author="Autor" w:id="1246915392"/>
        </w:rPr>
        <w:pPrChange w:author="Autor">
          <w:pPr/>
        </w:pPrChange>
      </w:pPr>
      <w:ins w:author="Autor" w:id="480068532">
        <w:r w:rsidR="0F33682E">
          <w:t xml:space="preserve">            "trombocytopenia": false,</w:t>
        </w:r>
      </w:ins>
    </w:p>
    <w:p w:rsidR="0F33682E" w:rsidP="0C7351B5" w:rsidRDefault="0F33682E" w14:paraId="2C701587" w14:textId="3B550397">
      <w:pPr>
        <w:pStyle w:val="Normal"/>
        <w:spacing w:before="0" w:after="0"/>
        <w:rPr>
          <w:ins w:author="Autor" w:id="1599529562"/>
        </w:rPr>
        <w:pPrChange w:author="Autor">
          <w:pPr/>
        </w:pPrChange>
      </w:pPr>
      <w:ins w:author="Autor" w:id="1948213163">
        <w:r w:rsidR="0F33682E">
          <w:t xml:space="preserve">            "powiklaniaInne": false,</w:t>
        </w:r>
      </w:ins>
    </w:p>
    <w:p w:rsidR="0F33682E" w:rsidP="0C7351B5" w:rsidRDefault="0F33682E" w14:paraId="22AEEB9D" w14:textId="703811F5">
      <w:pPr>
        <w:pStyle w:val="Normal"/>
        <w:spacing w:before="0" w:after="0"/>
        <w:rPr>
          <w:ins w:author="Autor" w:id="570829034"/>
        </w:rPr>
        <w:pPrChange w:author="Autor">
          <w:pPr/>
        </w:pPrChange>
      </w:pPr>
      <w:ins w:author="Autor" w:id="350520602">
        <w:r w:rsidR="0F33682E">
          <w:t xml:space="preserve">            "najnizszyPoziomPlytek": "string"</w:t>
        </w:r>
      </w:ins>
    </w:p>
    <w:p w:rsidR="0F33682E" w:rsidP="0C7351B5" w:rsidRDefault="0F33682E" w14:paraId="75CFDE19" w14:textId="51342490">
      <w:pPr>
        <w:pStyle w:val="Normal"/>
        <w:spacing w:before="0" w:after="0"/>
        <w:rPr>
          <w:ins w:author="Autor" w:id="510314386"/>
        </w:rPr>
        <w:pPrChange w:author="Autor">
          <w:pPr/>
        </w:pPrChange>
      </w:pPr>
      <w:ins w:author="Autor" w:id="553558759">
        <w:r w:rsidR="0F33682E">
          <w:t xml:space="preserve">        },</w:t>
        </w:r>
      </w:ins>
    </w:p>
    <w:p w:rsidR="0F33682E" w:rsidP="0C7351B5" w:rsidRDefault="0F33682E" w14:paraId="3600304C" w14:textId="258C529B">
      <w:pPr>
        <w:pStyle w:val="Normal"/>
        <w:spacing w:before="0" w:after="0"/>
        <w:rPr>
          <w:ins w:author="Autor" w:id="674911359"/>
        </w:rPr>
        <w:pPrChange w:author="Autor">
          <w:pPr/>
        </w:pPrChange>
      </w:pPr>
      <w:ins w:author="Autor" w:id="211034725">
        <w:r w:rsidR="0F33682E">
          <w:t xml:space="preserve">        "krostaRopna": true,</w:t>
        </w:r>
      </w:ins>
    </w:p>
    <w:p w:rsidR="0F33682E" w:rsidP="0C7351B5" w:rsidRDefault="0F33682E" w14:paraId="7F01D765" w14:textId="14A6FED3">
      <w:pPr>
        <w:pStyle w:val="Normal"/>
        <w:spacing w:before="0" w:after="0"/>
        <w:rPr>
          <w:ins w:author="Autor" w:id="1481425657"/>
        </w:rPr>
        <w:pPrChange w:author="Autor">
          <w:pPr/>
        </w:pPrChange>
      </w:pPr>
      <w:ins w:author="Autor" w:id="1979106433">
        <w:r w:rsidR="0F33682E">
          <w:t xml:space="preserve">        "owrzodzenie": false,</w:t>
        </w:r>
      </w:ins>
    </w:p>
    <w:p w:rsidR="0F33682E" w:rsidP="0C7351B5" w:rsidRDefault="0F33682E" w14:paraId="723FA873" w14:textId="6E12FF08">
      <w:pPr>
        <w:pStyle w:val="Normal"/>
        <w:spacing w:before="0" w:after="0"/>
        <w:rPr>
          <w:ins w:author="Autor" w:id="668295996"/>
        </w:rPr>
        <w:pPrChange w:author="Autor">
          <w:pPr/>
        </w:pPrChange>
      </w:pPr>
      <w:ins w:author="Autor" w:id="801645033">
        <w:r w:rsidR="0F33682E">
          <w:t xml:space="preserve">        "powiekszenieRegionalnychWezlow": true,</w:t>
        </w:r>
      </w:ins>
    </w:p>
    <w:p w:rsidR="0F33682E" w:rsidP="0C7351B5" w:rsidRDefault="0F33682E" w14:paraId="4B91D680" w14:textId="170E40FA">
      <w:pPr>
        <w:pStyle w:val="Normal"/>
        <w:spacing w:before="0" w:after="0"/>
        <w:rPr>
          <w:ins w:author="Autor" w:id="1594983148"/>
        </w:rPr>
        <w:pPrChange w:author="Autor">
          <w:pPr/>
        </w:pPrChange>
      </w:pPr>
      <w:ins w:author="Autor" w:id="348998772">
        <w:r w:rsidR="0F33682E">
          <w:t xml:space="preserve">        "powiekszenieRegionalnychWezlowTak": {</w:t>
        </w:r>
      </w:ins>
    </w:p>
    <w:p w:rsidR="0F33682E" w:rsidP="0C7351B5" w:rsidRDefault="0F33682E" w14:paraId="65094427" w14:textId="596C0916">
      <w:pPr>
        <w:pStyle w:val="Normal"/>
        <w:spacing w:before="0" w:after="0"/>
        <w:rPr>
          <w:ins w:author="Autor" w:id="1612094347"/>
        </w:rPr>
        <w:pPrChange w:author="Autor">
          <w:pPr/>
        </w:pPrChange>
      </w:pPr>
      <w:ins w:author="Autor" w:id="1240897585">
        <w:r w:rsidR="0F33682E">
          <w:t xml:space="preserve">            "wielkoscWezla": "3.5",</w:t>
        </w:r>
      </w:ins>
    </w:p>
    <w:p w:rsidR="0F33682E" w:rsidP="0C7351B5" w:rsidRDefault="0F33682E" w14:paraId="0AA99B56" w14:textId="33AFE943">
      <w:pPr>
        <w:pStyle w:val="Normal"/>
        <w:spacing w:before="0" w:after="0"/>
        <w:rPr>
          <w:ins w:author="Autor" w:id="1864085034"/>
        </w:rPr>
        <w:pPrChange w:author="Autor">
          <w:pPr/>
        </w:pPrChange>
      </w:pPr>
      <w:ins w:author="Autor" w:id="2046054057">
        <w:r w:rsidR="0F33682E">
          <w:t xml:space="preserve">            "liczbaWezlow": {</w:t>
        </w:r>
      </w:ins>
    </w:p>
    <w:p w:rsidR="0F33682E" w:rsidP="0C7351B5" w:rsidRDefault="0F33682E" w14:paraId="743E2CD5" w14:textId="53EC5C2E">
      <w:pPr>
        <w:pStyle w:val="Normal"/>
        <w:spacing w:before="0" w:after="0"/>
        <w:rPr>
          <w:ins w:author="Autor" w:id="686531547"/>
        </w:rPr>
        <w:pPrChange w:author="Autor">
          <w:pPr/>
        </w:pPrChange>
      </w:pPr>
      <w:ins w:author="Autor" w:id="346301577">
        <w:r w:rsidR="0F33682E">
          <w:t xml:space="preserve">                "liczbaWezlowIlosc": "PojedynczyWezel"</w:t>
        </w:r>
      </w:ins>
    </w:p>
    <w:p w:rsidR="0F33682E" w:rsidP="0C7351B5" w:rsidRDefault="0F33682E" w14:paraId="710DC626" w14:textId="4D6D4E3D">
      <w:pPr>
        <w:pStyle w:val="Normal"/>
        <w:spacing w:before="0" w:after="0"/>
        <w:rPr>
          <w:ins w:author="Autor" w:id="1617946912"/>
        </w:rPr>
        <w:pPrChange w:author="Autor">
          <w:pPr/>
        </w:pPrChange>
      </w:pPr>
      <w:ins w:author="Autor" w:id="284946038">
        <w:r w:rsidR="0F33682E">
          <w:t xml:space="preserve">            },</w:t>
        </w:r>
      </w:ins>
    </w:p>
    <w:p w:rsidR="0F33682E" w:rsidP="0C7351B5" w:rsidRDefault="0F33682E" w14:paraId="597BD060" w14:textId="2116EA8A">
      <w:pPr>
        <w:pStyle w:val="Normal"/>
        <w:spacing w:before="0" w:after="0"/>
        <w:rPr>
          <w:ins w:author="Autor" w:id="1935386540"/>
        </w:rPr>
        <w:pPrChange w:author="Autor">
          <w:pPr/>
        </w:pPrChange>
      </w:pPr>
      <w:ins w:author="Autor" w:id="812079584">
        <w:r w:rsidR="0F33682E">
          <w:t xml:space="preserve">            "rodzajWezlow": {</w:t>
        </w:r>
      </w:ins>
    </w:p>
    <w:p w:rsidR="0F33682E" w:rsidP="0C7351B5" w:rsidRDefault="0F33682E" w14:paraId="5F0968CE" w14:textId="6179584E">
      <w:pPr>
        <w:pStyle w:val="Normal"/>
        <w:spacing w:before="0" w:after="0"/>
        <w:rPr>
          <w:ins w:author="Autor" w:id="1552472152"/>
        </w:rPr>
        <w:pPrChange w:author="Autor">
          <w:pPr/>
        </w:pPrChange>
      </w:pPr>
      <w:ins w:author="Autor" w:id="1195767782">
        <w:r w:rsidR="0F33682E">
          <w:t xml:space="preserve">                "rodzajWezlowPachowe": true,</w:t>
        </w:r>
      </w:ins>
    </w:p>
    <w:p w:rsidR="0F33682E" w:rsidP="0C7351B5" w:rsidRDefault="0F33682E" w14:paraId="6E5A3433" w14:textId="1C7FD685">
      <w:pPr>
        <w:pStyle w:val="Normal"/>
        <w:spacing w:before="0" w:after="0"/>
        <w:rPr>
          <w:ins w:author="Autor" w:id="2078649414"/>
        </w:rPr>
        <w:pPrChange w:author="Autor">
          <w:pPr/>
        </w:pPrChange>
      </w:pPr>
      <w:ins w:author="Autor" w:id="1016531254">
        <w:r w:rsidR="0F33682E">
          <w:t xml:space="preserve">                "rodzajWezlowNadobojczykowe": true,</w:t>
        </w:r>
      </w:ins>
    </w:p>
    <w:p w:rsidR="0F33682E" w:rsidP="0C7351B5" w:rsidRDefault="0F33682E" w14:paraId="7F842E7F" w14:textId="5F796475">
      <w:pPr>
        <w:pStyle w:val="Normal"/>
        <w:spacing w:before="0" w:after="0"/>
        <w:rPr>
          <w:ins w:author="Autor" w:id="660259531"/>
        </w:rPr>
        <w:pPrChange w:author="Autor">
          <w:pPr/>
        </w:pPrChange>
      </w:pPr>
      <w:ins w:author="Autor" w:id="273897031">
        <w:r w:rsidR="0F33682E">
          <w:t xml:space="preserve">                "rodzajWezlowSzyjne": true,</w:t>
        </w:r>
      </w:ins>
    </w:p>
    <w:p w:rsidR="0F33682E" w:rsidP="0C7351B5" w:rsidRDefault="0F33682E" w14:paraId="60F2C6AC" w14:textId="6C73B7BA">
      <w:pPr>
        <w:pStyle w:val="Normal"/>
        <w:spacing w:before="0" w:after="0"/>
        <w:rPr>
          <w:ins w:author="Autor" w:id="967019898"/>
        </w:rPr>
        <w:pPrChange w:author="Autor">
          <w:pPr/>
        </w:pPrChange>
      </w:pPr>
      <w:ins w:author="Autor" w:id="743771952">
        <w:r w:rsidR="0F33682E">
          <w:t xml:space="preserve">                "rodzajWezlowInne": true,</w:t>
        </w:r>
      </w:ins>
    </w:p>
    <w:p w:rsidR="0F33682E" w:rsidP="0C7351B5" w:rsidRDefault="0F33682E" w14:paraId="328EB1B2" w14:textId="449B739D">
      <w:pPr>
        <w:pStyle w:val="Normal"/>
        <w:spacing w:before="0" w:after="0"/>
        <w:rPr>
          <w:ins w:author="Autor" w:id="1017313792"/>
        </w:rPr>
        <w:pPrChange w:author="Autor">
          <w:pPr/>
        </w:pPrChange>
      </w:pPr>
      <w:ins w:author="Autor" w:id="809217327">
        <w:r w:rsidR="0F33682E">
          <w:t xml:space="preserve">                "inneRodzajWezlow": "Inne węzły"</w:t>
        </w:r>
      </w:ins>
    </w:p>
    <w:p w:rsidR="0F33682E" w:rsidP="0C7351B5" w:rsidRDefault="0F33682E" w14:paraId="5E615798" w14:textId="0AC17207">
      <w:pPr>
        <w:pStyle w:val="Normal"/>
        <w:spacing w:before="0" w:after="0"/>
        <w:rPr>
          <w:ins w:author="Autor" w:id="1485670374"/>
        </w:rPr>
        <w:pPrChange w:author="Autor">
          <w:pPr/>
        </w:pPrChange>
      </w:pPr>
      <w:ins w:author="Autor" w:id="1921483501">
        <w:r w:rsidR="0F33682E">
          <w:t xml:space="preserve">            }</w:t>
        </w:r>
      </w:ins>
    </w:p>
    <w:p w:rsidR="0F33682E" w:rsidP="0C7351B5" w:rsidRDefault="0F33682E" w14:paraId="56E39F44" w14:textId="4943F0B6">
      <w:pPr>
        <w:pStyle w:val="Normal"/>
        <w:spacing w:before="0" w:after="0"/>
        <w:rPr>
          <w:ins w:author="Autor" w:id="1470582426"/>
        </w:rPr>
        <w:pPrChange w:author="Autor">
          <w:pPr/>
        </w:pPrChange>
      </w:pPr>
      <w:ins w:author="Autor" w:id="2054745288">
        <w:r w:rsidR="0F33682E">
          <w:t xml:space="preserve">        },</w:t>
        </w:r>
      </w:ins>
    </w:p>
    <w:p w:rsidR="0F33682E" w:rsidP="0C7351B5" w:rsidRDefault="0F33682E" w14:paraId="560716A8" w14:textId="5FCC8CA7">
      <w:pPr>
        <w:pStyle w:val="Normal"/>
        <w:spacing w:before="0" w:after="0"/>
        <w:rPr>
          <w:ins w:author="Autor" w:id="291311841"/>
        </w:rPr>
        <w:pPrChange w:author="Autor">
          <w:pPr/>
        </w:pPrChange>
      </w:pPr>
      <w:ins w:author="Autor" w:id="1385133721">
        <w:r w:rsidR="0F33682E">
          <w:t xml:space="preserve">        "zaropienieOkolicznychWezlow": true,</w:t>
        </w:r>
      </w:ins>
    </w:p>
    <w:p w:rsidR="0F33682E" w:rsidP="0C7351B5" w:rsidRDefault="0F33682E" w14:paraId="57BC7FB8" w14:textId="7F6257B0">
      <w:pPr>
        <w:pStyle w:val="Normal"/>
        <w:spacing w:before="0" w:after="0"/>
        <w:rPr>
          <w:ins w:author="Autor" w:id="194382911"/>
        </w:rPr>
        <w:pPrChange w:author="Autor">
          <w:pPr/>
        </w:pPrChange>
      </w:pPr>
      <w:ins w:author="Autor" w:id="233826665">
        <w:r w:rsidR="0F33682E">
          <w:t xml:space="preserve">        "zaropienieOkolicznychWezlowTak": {</w:t>
        </w:r>
      </w:ins>
    </w:p>
    <w:p w:rsidR="0F33682E" w:rsidP="0C7351B5" w:rsidRDefault="0F33682E" w14:paraId="71CD34E0" w14:textId="07128F34">
      <w:pPr>
        <w:pStyle w:val="Normal"/>
        <w:spacing w:before="0" w:after="0"/>
        <w:rPr>
          <w:ins w:author="Autor" w:id="1917713905"/>
        </w:rPr>
        <w:pPrChange w:author="Autor">
          <w:pPr/>
        </w:pPrChange>
      </w:pPr>
      <w:ins w:author="Autor" w:id="170834721">
        <w:r w:rsidR="0F33682E">
          <w:t xml:space="preserve">            "zaropienieOkolicznychWezlowTyp": "ZPrzetoka"</w:t>
        </w:r>
      </w:ins>
    </w:p>
    <w:p w:rsidR="0F33682E" w:rsidP="0C7351B5" w:rsidRDefault="0F33682E" w14:paraId="517E0BF0" w14:textId="4A08209B">
      <w:pPr>
        <w:pStyle w:val="Normal"/>
        <w:spacing w:before="0" w:after="0"/>
        <w:rPr>
          <w:ins w:author="Autor" w:id="675204909"/>
        </w:rPr>
        <w:pPrChange w:author="Autor">
          <w:pPr/>
        </w:pPrChange>
      </w:pPr>
      <w:ins w:author="Autor" w:id="1903952576">
        <w:r w:rsidR="0F33682E">
          <w:t xml:space="preserve">        },</w:t>
        </w:r>
      </w:ins>
    </w:p>
    <w:p w:rsidR="0F33682E" w:rsidP="0C7351B5" w:rsidRDefault="0F33682E" w14:paraId="32B83BA2" w14:textId="7A6FB1ED">
      <w:pPr>
        <w:pStyle w:val="Normal"/>
        <w:spacing w:before="0" w:after="0"/>
        <w:rPr>
          <w:ins w:author="Autor" w:id="707400217"/>
        </w:rPr>
        <w:pPrChange w:author="Autor">
          <w:pPr/>
        </w:pPrChange>
      </w:pPr>
      <w:ins w:author="Autor" w:id="1373981002">
        <w:r w:rsidR="0F33682E">
          <w:t xml:space="preserve">        "poronnyFenomenKocha": false,</w:t>
        </w:r>
      </w:ins>
    </w:p>
    <w:p w:rsidR="0F33682E" w:rsidP="0C7351B5" w:rsidRDefault="0F33682E" w14:paraId="59877533" w14:textId="2F60A79C">
      <w:pPr>
        <w:pStyle w:val="Normal"/>
        <w:spacing w:before="0" w:after="0"/>
        <w:rPr>
          <w:ins w:author="Autor" w:id="1397127547"/>
        </w:rPr>
        <w:pPrChange w:author="Autor">
          <w:pPr/>
        </w:pPrChange>
      </w:pPr>
      <w:ins w:author="Autor" w:id="2034403785">
        <w:r w:rsidR="0F33682E">
          <w:t xml:space="preserve">        "ropienPodskorny": true,</w:t>
        </w:r>
      </w:ins>
    </w:p>
    <w:p w:rsidR="0F33682E" w:rsidP="0C7351B5" w:rsidRDefault="0F33682E" w14:paraId="24F5C5C2" w14:textId="26B50043">
      <w:pPr>
        <w:pStyle w:val="Normal"/>
        <w:spacing w:before="0" w:after="0"/>
        <w:rPr>
          <w:ins w:author="Autor" w:id="997413607"/>
        </w:rPr>
        <w:pPrChange w:author="Autor">
          <w:pPr/>
        </w:pPrChange>
      </w:pPr>
      <w:ins w:author="Autor" w:id="1950603930">
        <w:r w:rsidR="0F33682E">
          <w:t xml:space="preserve">        "ropienPodskornyTak": {</w:t>
        </w:r>
      </w:ins>
    </w:p>
    <w:p w:rsidR="0F33682E" w:rsidP="0C7351B5" w:rsidRDefault="0F33682E" w14:paraId="687D2409" w14:textId="2F18D8FD">
      <w:pPr>
        <w:pStyle w:val="Normal"/>
        <w:spacing w:before="0" w:after="0"/>
        <w:rPr>
          <w:ins w:author="Autor" w:id="2126497350"/>
        </w:rPr>
        <w:pPrChange w:author="Autor">
          <w:pPr/>
        </w:pPrChange>
      </w:pPr>
      <w:ins w:author="Autor" w:id="1827418691">
        <w:r w:rsidR="0F33682E">
          <w:t xml:space="preserve">            "ropienPodskornyTyp": "ZPrzetoka"</w:t>
        </w:r>
      </w:ins>
    </w:p>
    <w:p w:rsidR="0F33682E" w:rsidP="0C7351B5" w:rsidRDefault="0F33682E" w14:paraId="42531B2D" w14:textId="3D9F0019">
      <w:pPr>
        <w:pStyle w:val="Normal"/>
        <w:spacing w:before="0" w:after="0"/>
        <w:rPr>
          <w:ins w:author="Autor" w:id="1854966103"/>
        </w:rPr>
        <w:pPrChange w:author="Autor">
          <w:pPr/>
        </w:pPrChange>
      </w:pPr>
      <w:ins w:author="Autor" w:id="168288149">
        <w:r w:rsidR="0F33682E">
          <w:t xml:space="preserve">        },</w:t>
        </w:r>
      </w:ins>
    </w:p>
    <w:p w:rsidR="0F33682E" w:rsidP="0C7351B5" w:rsidRDefault="0F33682E" w14:paraId="0C7302D6" w14:textId="30C2E247">
      <w:pPr>
        <w:pStyle w:val="Normal"/>
        <w:spacing w:before="0" w:after="0"/>
        <w:rPr>
          <w:ins w:author="Autor" w:id="94964379"/>
        </w:rPr>
        <w:pPrChange w:author="Autor">
          <w:pPr/>
        </w:pPrChange>
      </w:pPr>
      <w:ins w:author="Autor" w:id="204826296">
        <w:r w:rsidR="0F33682E">
          <w:t xml:space="preserve">        "uogolnioneZakazeniePratkiemBCG": true,</w:t>
        </w:r>
      </w:ins>
    </w:p>
    <w:p w:rsidR="0F33682E" w:rsidP="0C7351B5" w:rsidRDefault="0F33682E" w14:paraId="3851DA46" w14:textId="4B0EB187">
      <w:pPr>
        <w:pStyle w:val="Normal"/>
        <w:spacing w:before="0" w:after="0"/>
        <w:rPr>
          <w:ins w:author="Autor" w:id="806900812"/>
        </w:rPr>
        <w:pPrChange w:author="Autor">
          <w:pPr/>
        </w:pPrChange>
      </w:pPr>
      <w:ins w:author="Autor" w:id="1133779077">
        <w:r w:rsidR="0F33682E">
          <w:t xml:space="preserve">        "keloid": true,</w:t>
        </w:r>
      </w:ins>
    </w:p>
    <w:p w:rsidR="0F33682E" w:rsidP="0C7351B5" w:rsidRDefault="0F33682E" w14:paraId="0BA7AA77" w14:textId="7DF33D41">
      <w:pPr>
        <w:pStyle w:val="Normal"/>
        <w:spacing w:before="0" w:after="0"/>
        <w:rPr>
          <w:ins w:author="Autor" w:id="766931100"/>
        </w:rPr>
        <w:pPrChange w:author="Autor">
          <w:pPr/>
        </w:pPrChange>
      </w:pPr>
      <w:ins w:author="Autor" w:id="2100806263">
        <w:r w:rsidR="0F33682E">
          <w:t xml:space="preserve">        "martwicaWezlowTypuSerowatego": true,</w:t>
        </w:r>
      </w:ins>
    </w:p>
    <w:p w:rsidR="0F33682E" w:rsidP="0C7351B5" w:rsidRDefault="0F33682E" w14:paraId="4E7588F0" w14:textId="19A77FE6">
      <w:pPr>
        <w:pStyle w:val="Normal"/>
        <w:spacing w:before="0" w:after="0"/>
        <w:rPr>
          <w:ins w:author="Autor" w:id="718368545"/>
        </w:rPr>
        <w:pPrChange w:author="Autor">
          <w:pPr/>
        </w:pPrChange>
      </w:pPr>
      <w:ins w:author="Autor" w:id="1198088157">
        <w:r w:rsidR="0F33682E">
          <w:t xml:space="preserve">        "erythemaNodosum": true,</w:t>
        </w:r>
      </w:ins>
    </w:p>
    <w:p w:rsidR="0F33682E" w:rsidP="0C7351B5" w:rsidRDefault="0F33682E" w14:paraId="7E8757A0" w14:textId="11EBE94D">
      <w:pPr>
        <w:pStyle w:val="Normal"/>
        <w:spacing w:before="0" w:after="0"/>
        <w:rPr>
          <w:ins w:author="Autor" w:id="60784859"/>
        </w:rPr>
        <w:pPrChange w:author="Autor">
          <w:pPr/>
        </w:pPrChange>
      </w:pPr>
      <w:ins w:author="Autor" w:id="1470336918">
        <w:r w:rsidR="0F33682E">
          <w:t xml:space="preserve">        "nopKwalfikacja": {</w:t>
        </w:r>
      </w:ins>
    </w:p>
    <w:p w:rsidR="0F33682E" w:rsidP="0C7351B5" w:rsidRDefault="0F33682E" w14:paraId="3A6200C8" w14:textId="1E29C1FA">
      <w:pPr>
        <w:pStyle w:val="Normal"/>
        <w:spacing w:before="0" w:after="0"/>
        <w:rPr>
          <w:ins w:author="Autor" w:id="1872928061"/>
        </w:rPr>
        <w:pPrChange w:author="Autor">
          <w:pPr/>
        </w:pPrChange>
      </w:pPr>
      <w:ins w:author="Autor" w:id="1359790869">
        <w:r w:rsidR="0F33682E">
          <w:t xml:space="preserve">            "nopRodzaj": "NOP_CIEZKI"</w:t>
        </w:r>
      </w:ins>
    </w:p>
    <w:p w:rsidR="0F33682E" w:rsidP="0C7351B5" w:rsidRDefault="0F33682E" w14:paraId="7F264CB4" w14:textId="75DA5584">
      <w:pPr>
        <w:pStyle w:val="Normal"/>
        <w:spacing w:before="0" w:after="0"/>
        <w:rPr>
          <w:ins w:author="Autor" w:id="395357123"/>
        </w:rPr>
        <w:pPrChange w:author="Autor">
          <w:pPr/>
        </w:pPrChange>
      </w:pPr>
      <w:ins w:author="Autor" w:id="1973639727">
        <w:r w:rsidR="0F33682E">
          <w:t xml:space="preserve">        },</w:t>
        </w:r>
      </w:ins>
    </w:p>
    <w:p w:rsidR="0F33682E" w:rsidP="0C7351B5" w:rsidRDefault="0F33682E" w14:paraId="26B8BF94" w14:textId="788D630C">
      <w:pPr>
        <w:pStyle w:val="Normal"/>
        <w:spacing w:before="0" w:after="0"/>
        <w:rPr>
          <w:ins w:author="Autor" w:id="238895333"/>
        </w:rPr>
        <w:pPrChange w:author="Autor">
          <w:pPr/>
        </w:pPrChange>
      </w:pPr>
      <w:ins w:author="Autor" w:id="1746805300">
        <w:r w:rsidR="0F33682E">
          <w:t xml:space="preserve">        "opisOdczynu": "Testowy opis odczynu",</w:t>
        </w:r>
      </w:ins>
    </w:p>
    <w:p w:rsidR="0F33682E" w:rsidP="0C7351B5" w:rsidRDefault="0F33682E" w14:paraId="66666EAA" w14:textId="075DB00C">
      <w:pPr>
        <w:pStyle w:val="Normal"/>
        <w:spacing w:before="0" w:after="0"/>
        <w:rPr>
          <w:ins w:author="Autor" w:id="1792820791"/>
        </w:rPr>
        <w:pPrChange w:author="Autor">
          <w:pPr/>
        </w:pPrChange>
      </w:pPr>
      <w:ins w:author="Autor" w:id="1063986401">
        <w:r w:rsidR="0F33682E">
          <w:t xml:space="preserve">        "szczepienieBrak": false,</w:t>
        </w:r>
      </w:ins>
    </w:p>
    <w:p w:rsidR="0F33682E" w:rsidP="0C7351B5" w:rsidRDefault="0F33682E" w14:paraId="53E7FC94" w14:textId="084470B5">
      <w:pPr>
        <w:pStyle w:val="Normal"/>
        <w:spacing w:before="0" w:after="0"/>
        <w:rPr>
          <w:ins w:author="Autor" w:id="2117972267"/>
        </w:rPr>
        <w:pPrChange w:author="Autor">
          <w:pPr/>
        </w:pPrChange>
      </w:pPr>
      <w:ins w:author="Autor" w:id="262776124">
        <w:r w:rsidR="0F33682E">
          <w:t xml:space="preserve">        "szczepionka": [</w:t>
        </w:r>
      </w:ins>
    </w:p>
    <w:p w:rsidR="0F33682E" w:rsidP="0C7351B5" w:rsidRDefault="0F33682E" w14:paraId="3D5C679B" w14:textId="5BFE3B9B">
      <w:pPr>
        <w:pStyle w:val="Normal"/>
        <w:spacing w:before="0" w:after="0"/>
        <w:rPr>
          <w:ins w:author="Autor" w:id="1135204094"/>
        </w:rPr>
        <w:pPrChange w:author="Autor">
          <w:pPr/>
        </w:pPrChange>
      </w:pPr>
      <w:ins w:author="Autor" w:id="1980794214">
        <w:r w:rsidR="0F33682E">
          <w:t xml:space="preserve">        {</w:t>
        </w:r>
      </w:ins>
    </w:p>
    <w:p w:rsidR="0F33682E" w:rsidP="0C7351B5" w:rsidRDefault="0F33682E" w14:paraId="4824AA41" w14:textId="67F9F877">
      <w:pPr>
        <w:pStyle w:val="Normal"/>
        <w:spacing w:before="0" w:after="0"/>
        <w:rPr>
          <w:ins w:author="Autor" w:id="271870206"/>
        </w:rPr>
        <w:pPrChange w:author="Autor">
          <w:pPr/>
        </w:pPrChange>
      </w:pPr>
      <w:ins w:author="Autor" w:id="645055411">
        <w:r w:rsidR="0F33682E">
          <w:t xml:space="preserve">            "szczepionkaIdent": "string",</w:t>
        </w:r>
      </w:ins>
    </w:p>
    <w:p w:rsidR="0F33682E" w:rsidP="0C7351B5" w:rsidRDefault="0F33682E" w14:paraId="28801E72" w14:textId="20EE0F2A">
      <w:pPr>
        <w:pStyle w:val="Normal"/>
        <w:spacing w:before="0" w:after="0"/>
        <w:rPr>
          <w:ins w:author="Autor" w:id="1663424495"/>
        </w:rPr>
        <w:pPrChange w:author="Autor">
          <w:pPr/>
        </w:pPrChange>
      </w:pPr>
      <w:ins w:author="Autor" w:id="889237707">
        <w:r w:rsidR="0F33682E">
          <w:t xml:space="preserve">            "nazwa": "Szczepionka o 100-znakowej nazwie.Szczepionka o 100-znakowej nazwie.Szczepionka o 100-znakowej nazwi",</w:t>
        </w:r>
      </w:ins>
    </w:p>
    <w:p w:rsidR="0F33682E" w:rsidP="0C7351B5" w:rsidRDefault="0F33682E" w14:paraId="7742672E" w14:textId="1C81973F">
      <w:pPr>
        <w:pStyle w:val="Normal"/>
        <w:spacing w:before="0" w:after="0"/>
        <w:rPr>
          <w:ins w:author="Autor" w:id="452155040"/>
        </w:rPr>
        <w:pPrChange w:author="Autor">
          <w:pPr/>
        </w:pPrChange>
      </w:pPr>
      <w:ins w:author="Autor" w:id="2070159558">
        <w:r w:rsidR="0F33682E">
          <w:t xml:space="preserve">            "seria": "AĄBCĆDEĘFGHIJKLŁMNŃOÓPQRSŚTUVWXYZŹŻ/ąćęńóśźż~[2023-10-23] 20231023080000!! 11938/0000050000 testtest",</w:t>
        </w:r>
      </w:ins>
    </w:p>
    <w:p w:rsidR="0F33682E" w:rsidP="0C7351B5" w:rsidRDefault="0F33682E" w14:paraId="5F562B6C" w14:textId="4507A4F6">
      <w:pPr>
        <w:pStyle w:val="Normal"/>
        <w:spacing w:before="0" w:after="0"/>
        <w:rPr>
          <w:ins w:author="Autor" w:id="94046185"/>
        </w:rPr>
        <w:pPrChange w:author="Autor">
          <w:pPr/>
        </w:pPrChange>
      </w:pPr>
      <w:ins w:author="Autor" w:id="1406250420">
        <w:r w:rsidR="0F33682E">
          <w:t xml:space="preserve">            "dataWaznosci": "2024-07-23",</w:t>
        </w:r>
      </w:ins>
    </w:p>
    <w:p w:rsidR="0F33682E" w:rsidP="0C7351B5" w:rsidRDefault="0F33682E" w14:paraId="081D0B7B" w14:textId="402ABC0F">
      <w:pPr>
        <w:pStyle w:val="Normal"/>
        <w:spacing w:before="0" w:after="0"/>
        <w:rPr>
          <w:ins w:author="Autor" w:id="1631560318"/>
        </w:rPr>
        <w:pPrChange w:author="Autor">
          <w:pPr/>
        </w:pPrChange>
      </w:pPr>
      <w:ins w:author="Autor" w:id="496370608">
        <w:r w:rsidR="0F33682E">
          <w:t xml:space="preserve">            "liczbaDawek": 330,</w:t>
        </w:r>
      </w:ins>
    </w:p>
    <w:p w:rsidR="0F33682E" w:rsidP="0C7351B5" w:rsidRDefault="0F33682E" w14:paraId="1473BFE2" w14:textId="4601E3F3">
      <w:pPr>
        <w:pStyle w:val="Normal"/>
        <w:spacing w:before="0" w:after="0"/>
        <w:rPr>
          <w:ins w:author="Autor" w:id="86028243"/>
        </w:rPr>
        <w:pPrChange w:author="Autor">
          <w:pPr/>
        </w:pPrChange>
      </w:pPr>
      <w:ins w:author="Autor" w:id="371234977">
        <w:r w:rsidR="0F33682E">
          <w:t xml:space="preserve">            "producent": "Polska testowa fabryka szczepionek 'Szczepionki Polskie' Sp. z o. o. - Oddział 7 we Wrocławiu 'test'",</w:t>
        </w:r>
      </w:ins>
    </w:p>
    <w:p w:rsidR="0F33682E" w:rsidP="0C7351B5" w:rsidRDefault="0F33682E" w14:paraId="069EC688" w14:textId="62DA57D6">
      <w:pPr>
        <w:pStyle w:val="Normal"/>
        <w:spacing w:before="0" w:after="0"/>
        <w:rPr>
          <w:ins w:author="Autor" w:id="1434228661"/>
        </w:rPr>
        <w:pPrChange w:author="Autor">
          <w:pPr/>
        </w:pPrChange>
      </w:pPr>
      <w:ins w:author="Autor" w:id="1990169790">
        <w:r w:rsidR="0F33682E">
          <w:t xml:space="preserve">            "dataGodzSzczepienia": "2023-10-11T17:00:00+02",</w:t>
        </w:r>
      </w:ins>
    </w:p>
    <w:p w:rsidR="0F33682E" w:rsidP="0C7351B5" w:rsidRDefault="0F33682E" w14:paraId="001D563D" w14:textId="224A6936">
      <w:pPr>
        <w:pStyle w:val="Normal"/>
        <w:spacing w:before="0" w:after="0"/>
        <w:rPr>
          <w:ins w:author="Autor" w:id="911611775"/>
        </w:rPr>
        <w:pPrChange w:author="Autor">
          <w:pPr/>
        </w:pPrChange>
      </w:pPr>
      <w:ins w:author="Autor" w:id="395826109">
        <w:r w:rsidR="0F33682E">
          <w:t xml:space="preserve">            "nrDawki": 1,</w:t>
        </w:r>
      </w:ins>
    </w:p>
    <w:p w:rsidR="0F33682E" w:rsidP="0C7351B5" w:rsidRDefault="0F33682E" w14:paraId="21554429" w14:textId="540FEF69">
      <w:pPr>
        <w:pStyle w:val="Normal"/>
        <w:spacing w:before="0" w:after="0"/>
        <w:rPr>
          <w:ins w:author="Autor" w:id="324268390"/>
        </w:rPr>
        <w:pPrChange w:author="Autor">
          <w:pPr/>
        </w:pPrChange>
      </w:pPr>
      <w:ins w:author="Autor" w:id="215064684">
        <w:r w:rsidR="0F33682E">
          <w:t xml:space="preserve">            "objetosc": "1 strzykawka standardowa średnia w rozmiarze standarodwym 50 mililitrów (50 ml) wypełniona w 99%test",</w:t>
        </w:r>
      </w:ins>
    </w:p>
    <w:p w:rsidR="0F33682E" w:rsidP="0C7351B5" w:rsidRDefault="0F33682E" w14:paraId="7C0E4448" w14:textId="07E5DED5">
      <w:pPr>
        <w:pStyle w:val="Normal"/>
        <w:spacing w:before="0" w:after="0"/>
        <w:rPr>
          <w:ins w:author="Autor" w:id="1968958056"/>
        </w:rPr>
        <w:pPrChange w:author="Autor">
          <w:pPr/>
        </w:pPrChange>
      </w:pPr>
      <w:ins w:author="Autor" w:id="600037989">
        <w:r w:rsidR="0F33682E">
          <w:t xml:space="preserve">            "miejscePodania": "testowe miejsce podania ze szczegółowym testowym opisem: test test test test test test test test 123"</w:t>
        </w:r>
      </w:ins>
    </w:p>
    <w:p w:rsidR="0F33682E" w:rsidP="0C7351B5" w:rsidRDefault="0F33682E" w14:paraId="369EEE28" w14:textId="6968D8EF">
      <w:pPr>
        <w:pStyle w:val="Normal"/>
        <w:spacing w:before="0" w:after="0"/>
        <w:rPr>
          <w:ins w:author="Autor" w:id="1997815895"/>
        </w:rPr>
        <w:pPrChange w:author="Autor">
          <w:pPr/>
        </w:pPrChange>
      </w:pPr>
      <w:ins w:author="Autor" w:id="1415495291">
        <w:r w:rsidR="0F33682E">
          <w:t xml:space="preserve">        }</w:t>
        </w:r>
      </w:ins>
    </w:p>
    <w:p w:rsidR="0F33682E" w:rsidP="0C7351B5" w:rsidRDefault="0F33682E" w14:paraId="30F93F34" w14:textId="73747732">
      <w:pPr>
        <w:pStyle w:val="Normal"/>
        <w:spacing w:before="0" w:after="0"/>
        <w:rPr>
          <w:ins w:author="Autor" w:id="983519395"/>
        </w:rPr>
        <w:pPrChange w:author="Autor">
          <w:pPr/>
        </w:pPrChange>
      </w:pPr>
      <w:ins w:author="Autor" w:id="558587607">
        <w:r w:rsidR="0F33682E">
          <w:t xml:space="preserve">    ],</w:t>
        </w:r>
      </w:ins>
    </w:p>
    <w:p w:rsidR="0F33682E" w:rsidP="0C7351B5" w:rsidRDefault="0F33682E" w14:paraId="6872C7B0" w14:textId="6256DAD7">
      <w:pPr>
        <w:pStyle w:val="Normal"/>
        <w:spacing w:before="0" w:after="0"/>
        <w:rPr>
          <w:ins w:author="Autor" w:id="646305446"/>
        </w:rPr>
        <w:pPrChange w:author="Autor">
          <w:pPr/>
        </w:pPrChange>
      </w:pPr>
      <w:ins w:author="Autor" w:id="693151767">
        <w:r w:rsidR="0F33682E">
          <w:t xml:space="preserve">    "podanieSzczepionki": {</w:t>
        </w:r>
      </w:ins>
    </w:p>
    <w:p w:rsidR="0F33682E" w:rsidP="0C7351B5" w:rsidRDefault="0F33682E" w14:paraId="329533E7" w14:textId="43DF7299">
      <w:pPr>
        <w:pStyle w:val="Normal"/>
        <w:spacing w:before="0" w:after="0"/>
        <w:rPr>
          <w:ins w:author="Autor" w:id="969238643"/>
        </w:rPr>
        <w:pPrChange w:author="Autor">
          <w:pPr/>
        </w:pPrChange>
      </w:pPr>
      <w:ins w:author="Autor" w:id="682168905">
        <w:r w:rsidR="0F33682E">
          <w:t xml:space="preserve">        "podanieSzczepionkiDoustnie": false,</w:t>
        </w:r>
      </w:ins>
    </w:p>
    <w:p w:rsidR="0F33682E" w:rsidP="0C7351B5" w:rsidRDefault="0F33682E" w14:paraId="68F34F6E" w14:textId="5D8D083E">
      <w:pPr>
        <w:pStyle w:val="Normal"/>
        <w:spacing w:before="0" w:after="0"/>
        <w:rPr>
          <w:ins w:author="Autor" w:id="349225614"/>
        </w:rPr>
        <w:pPrChange w:author="Autor">
          <w:pPr/>
        </w:pPrChange>
      </w:pPr>
      <w:ins w:author="Autor" w:id="1908854367">
        <w:r w:rsidR="0F33682E">
          <w:t xml:space="preserve">        "podanieSzczepionkiSrodskornie": true,</w:t>
        </w:r>
      </w:ins>
    </w:p>
    <w:p w:rsidR="0F33682E" w:rsidP="0C7351B5" w:rsidRDefault="0F33682E" w14:paraId="56522833" w14:textId="2C85FDF4">
      <w:pPr>
        <w:pStyle w:val="Normal"/>
        <w:spacing w:before="0" w:after="0"/>
        <w:rPr>
          <w:ins w:author="Autor" w:id="1553630958"/>
        </w:rPr>
        <w:pPrChange w:author="Autor">
          <w:pPr/>
        </w:pPrChange>
      </w:pPr>
      <w:ins w:author="Autor" w:id="1142747551">
        <w:r w:rsidR="0F33682E">
          <w:t xml:space="preserve">        "podanieSzczepionkiPodskornie": false,</w:t>
        </w:r>
      </w:ins>
    </w:p>
    <w:p w:rsidR="0F33682E" w:rsidP="0C7351B5" w:rsidRDefault="0F33682E" w14:paraId="44D25D91" w14:textId="03EE6648">
      <w:pPr>
        <w:pStyle w:val="Normal"/>
        <w:spacing w:before="0" w:after="0"/>
        <w:rPr>
          <w:ins w:author="Autor" w:id="786976481"/>
        </w:rPr>
        <w:pPrChange w:author="Autor">
          <w:pPr/>
        </w:pPrChange>
      </w:pPr>
      <w:ins w:author="Autor" w:id="198431986">
        <w:r w:rsidR="0F33682E">
          <w:t xml:space="preserve">        "podanieSzczepionkiDomiesniowo": false,</w:t>
        </w:r>
      </w:ins>
    </w:p>
    <w:p w:rsidR="0F33682E" w:rsidP="0C7351B5" w:rsidRDefault="0F33682E" w14:paraId="446E72D8" w14:textId="46FECF5E">
      <w:pPr>
        <w:pStyle w:val="Normal"/>
        <w:spacing w:before="0" w:after="0"/>
        <w:rPr>
          <w:ins w:author="Autor" w:id="1809316540"/>
        </w:rPr>
        <w:pPrChange w:author="Autor">
          <w:pPr/>
        </w:pPrChange>
      </w:pPr>
      <w:ins w:author="Autor" w:id="948855835">
        <w:r w:rsidR="0F33682E">
          <w:t xml:space="preserve">        "podanieSzczepionkiInna": false</w:t>
        </w:r>
      </w:ins>
    </w:p>
    <w:p w:rsidR="0F33682E" w:rsidP="0C7351B5" w:rsidRDefault="0F33682E" w14:paraId="12B02175" w14:textId="1E41C73E">
      <w:pPr>
        <w:pStyle w:val="Normal"/>
        <w:spacing w:before="0" w:after="0"/>
        <w:rPr>
          <w:ins w:author="Autor" w:id="1901358480"/>
        </w:rPr>
        <w:pPrChange w:author="Autor">
          <w:pPr/>
        </w:pPrChange>
      </w:pPr>
      <w:ins w:author="Autor" w:id="274714287">
        <w:r w:rsidR="0F33682E">
          <w:t xml:space="preserve">    },</w:t>
        </w:r>
      </w:ins>
    </w:p>
    <w:p w:rsidR="0F33682E" w:rsidP="0C7351B5" w:rsidRDefault="0F33682E" w14:paraId="5FB1C827" w14:textId="369F854B">
      <w:pPr>
        <w:pStyle w:val="Normal"/>
        <w:spacing w:before="0" w:after="0"/>
        <w:rPr>
          <w:ins w:author="Autor" w:id="1776241550"/>
        </w:rPr>
        <w:pPrChange w:author="Autor">
          <w:pPr/>
        </w:pPrChange>
      </w:pPr>
      <w:ins w:author="Autor" w:id="1143590693">
        <w:r w:rsidR="0F33682E">
          <w:t xml:space="preserve">    "innePodanieSzczepionki": false,</w:t>
        </w:r>
      </w:ins>
    </w:p>
    <w:p w:rsidR="0F33682E" w:rsidP="0C7351B5" w:rsidRDefault="0F33682E" w14:paraId="534590A1" w14:textId="6A32EFD5">
      <w:pPr>
        <w:pStyle w:val="Normal"/>
        <w:spacing w:before="0" w:after="0"/>
        <w:rPr>
          <w:ins w:author="Autor" w:id="2137470846"/>
        </w:rPr>
        <w:pPrChange w:author="Autor">
          <w:pPr/>
        </w:pPrChange>
      </w:pPr>
      <w:ins w:author="Autor" w:id="1640046629">
        <w:r w:rsidR="0F33682E">
          <w:t xml:space="preserve">    "zachZasadAsptSZczep": true,</w:t>
        </w:r>
      </w:ins>
    </w:p>
    <w:p w:rsidR="0F33682E" w:rsidP="0C7351B5" w:rsidRDefault="0F33682E" w14:paraId="4C2FE472" w14:textId="1E1C86D1">
      <w:pPr>
        <w:pStyle w:val="Normal"/>
        <w:spacing w:before="0" w:after="0"/>
        <w:rPr>
          <w:ins w:author="Autor" w:id="511376388"/>
        </w:rPr>
        <w:pPrChange w:author="Autor">
          <w:pPr/>
        </w:pPrChange>
      </w:pPr>
      <w:ins w:author="Autor" w:id="419287006">
        <w:r w:rsidR="0F33682E">
          <w:t xml:space="preserve">    "niepoprawneSzczepienie": true,</w:t>
        </w:r>
      </w:ins>
    </w:p>
    <w:p w:rsidR="0F33682E" w:rsidP="0C7351B5" w:rsidRDefault="0F33682E" w14:paraId="6FC4F782" w14:textId="30ED65D9">
      <w:pPr>
        <w:pStyle w:val="Normal"/>
        <w:spacing w:before="0" w:after="0"/>
        <w:rPr>
          <w:ins w:author="Autor" w:id="217386397"/>
        </w:rPr>
        <w:pPrChange w:author="Autor">
          <w:pPr/>
        </w:pPrChange>
      </w:pPr>
      <w:ins w:author="Autor" w:id="1710699445">
        <w:r w:rsidR="0F33682E">
          <w:t xml:space="preserve">    "niepoprawneSzczepienieOpis": "TEST",</w:t>
        </w:r>
      </w:ins>
    </w:p>
    <w:p w:rsidR="0F33682E" w:rsidP="0C7351B5" w:rsidRDefault="0F33682E" w14:paraId="7D0244C4" w14:textId="0B5627EE">
      <w:pPr>
        <w:pStyle w:val="Normal"/>
        <w:spacing w:before="0" w:after="0"/>
        <w:rPr>
          <w:ins w:author="Autor" w:id="174565184"/>
        </w:rPr>
        <w:pPrChange w:author="Autor">
          <w:pPr/>
        </w:pPrChange>
      </w:pPr>
      <w:ins w:author="Autor" w:id="2001703399">
        <w:r w:rsidR="0F33682E">
          <w:t xml:space="preserve">    "przeszloscOdczynPoszczepienny": true,</w:t>
        </w:r>
      </w:ins>
    </w:p>
    <w:p w:rsidR="0F33682E" w:rsidP="0C7351B5" w:rsidRDefault="0F33682E" w14:paraId="21451559" w14:textId="748047EB">
      <w:pPr>
        <w:pStyle w:val="Normal"/>
        <w:spacing w:before="0" w:after="0"/>
        <w:rPr>
          <w:ins w:author="Autor" w:id="1902994301"/>
        </w:rPr>
        <w:pPrChange w:author="Autor">
          <w:pPr/>
        </w:pPrChange>
      </w:pPr>
      <w:ins w:author="Autor" w:id="1030774602">
        <w:r w:rsidR="0F33682E">
          <w:t xml:space="preserve">    "poJakiejSzczepionce": "string",</w:t>
        </w:r>
      </w:ins>
    </w:p>
    <w:p w:rsidR="0F33682E" w:rsidP="0C7351B5" w:rsidRDefault="0F33682E" w14:paraId="76C3C202" w14:textId="014F3A0A">
      <w:pPr>
        <w:pStyle w:val="Normal"/>
        <w:spacing w:before="0" w:after="0"/>
        <w:rPr>
          <w:ins w:author="Autor" w:id="188279711"/>
        </w:rPr>
        <w:pPrChange w:author="Autor">
          <w:pPr/>
        </w:pPrChange>
      </w:pPr>
      <w:ins w:author="Autor" w:id="3803145">
        <w:r w:rsidR="0F33682E">
          <w:t xml:space="preserve">    "przechowywanieSzczepionki": {</w:t>
        </w:r>
      </w:ins>
    </w:p>
    <w:p w:rsidR="0F33682E" w:rsidP="0C7351B5" w:rsidRDefault="0F33682E" w14:paraId="5D7D6051" w14:textId="53D723BF">
      <w:pPr>
        <w:pStyle w:val="Normal"/>
        <w:spacing w:before="0" w:after="0"/>
        <w:rPr>
          <w:ins w:author="Autor" w:id="1609891231"/>
        </w:rPr>
        <w:pPrChange w:author="Autor">
          <w:pPr/>
        </w:pPrChange>
      </w:pPr>
      <w:ins w:author="Autor" w:id="46784845">
        <w:r w:rsidR="0F33682E">
          <w:t xml:space="preserve">        "przechowywanieSzczepionkiLodowka": true,</w:t>
        </w:r>
      </w:ins>
    </w:p>
    <w:p w:rsidR="0F33682E" w:rsidP="0C7351B5" w:rsidRDefault="0F33682E" w14:paraId="0559E17C" w14:textId="04E70C1E">
      <w:pPr>
        <w:pStyle w:val="Normal"/>
        <w:spacing w:before="0" w:after="0"/>
        <w:rPr>
          <w:ins w:author="Autor" w:id="655025424"/>
        </w:rPr>
        <w:pPrChange w:author="Autor">
          <w:pPr/>
        </w:pPrChange>
      </w:pPr>
      <w:ins w:author="Autor" w:id="211959137">
        <w:r w:rsidR="0F33682E">
          <w:t xml:space="preserve">        "przechowywanieSzczepionkiZamrazalnikLodowki": false,</w:t>
        </w:r>
      </w:ins>
    </w:p>
    <w:p w:rsidR="0F33682E" w:rsidP="0C7351B5" w:rsidRDefault="0F33682E" w14:paraId="1016BCF2" w14:textId="0049859A">
      <w:pPr>
        <w:pStyle w:val="Normal"/>
        <w:spacing w:before="0" w:after="0"/>
        <w:rPr>
          <w:ins w:author="Autor" w:id="920592348"/>
        </w:rPr>
        <w:pPrChange w:author="Autor">
          <w:pPr/>
        </w:pPrChange>
      </w:pPr>
      <w:ins w:author="Autor" w:id="455766793">
        <w:r w:rsidR="0F33682E">
          <w:t xml:space="preserve">        "przechowywanieSzczepionkiZamrazarka": false,</w:t>
        </w:r>
      </w:ins>
    </w:p>
    <w:p w:rsidR="0F33682E" w:rsidP="0C7351B5" w:rsidRDefault="0F33682E" w14:paraId="13EA135D" w14:textId="3EC0971B">
      <w:pPr>
        <w:pStyle w:val="Normal"/>
        <w:spacing w:before="0" w:after="0"/>
        <w:rPr>
          <w:ins w:author="Autor" w:id="585280100"/>
        </w:rPr>
        <w:pPrChange w:author="Autor">
          <w:pPr/>
        </w:pPrChange>
      </w:pPr>
      <w:ins w:author="Autor" w:id="990298330">
        <w:r w:rsidR="0F33682E">
          <w:t xml:space="preserve">        "przechowywanieSzczepionkiSuchyLod": false,</w:t>
        </w:r>
      </w:ins>
    </w:p>
    <w:p w:rsidR="0F33682E" w:rsidP="0C7351B5" w:rsidRDefault="0F33682E" w14:paraId="715B9FA1" w14:textId="07B7C057">
      <w:pPr>
        <w:pStyle w:val="Normal"/>
        <w:spacing w:before="0" w:after="0"/>
        <w:rPr>
          <w:ins w:author="Autor" w:id="1310580181"/>
        </w:rPr>
        <w:pPrChange w:author="Autor">
          <w:pPr/>
        </w:pPrChange>
      </w:pPr>
      <w:ins w:author="Autor" w:id="894717006">
        <w:r w:rsidR="0F33682E">
          <w:t xml:space="preserve">        "przechowywanieSzczepionkiInne": false,</w:t>
        </w:r>
      </w:ins>
    </w:p>
    <w:p w:rsidR="0F33682E" w:rsidP="0C7351B5" w:rsidRDefault="0F33682E" w14:paraId="1F5BAD04" w14:textId="2387D964">
      <w:pPr>
        <w:pStyle w:val="Normal"/>
        <w:spacing w:before="0" w:after="0"/>
        <w:rPr>
          <w:ins w:author="Autor" w:id="438705490"/>
        </w:rPr>
        <w:pPrChange w:author="Autor">
          <w:pPr/>
        </w:pPrChange>
      </w:pPr>
      <w:ins w:author="Autor" w:id="2045386318">
        <w:r w:rsidR="0F33682E">
          <w:t xml:space="preserve">        "innePrzechowywanieSzczepionki": "test"</w:t>
        </w:r>
      </w:ins>
    </w:p>
    <w:p w:rsidR="0F33682E" w:rsidP="0C7351B5" w:rsidRDefault="0F33682E" w14:paraId="219773EA" w14:textId="3DEA6DE3">
      <w:pPr>
        <w:pStyle w:val="Normal"/>
        <w:spacing w:before="0" w:after="0"/>
        <w:rPr>
          <w:ins w:author="Autor" w:id="1051022109"/>
        </w:rPr>
        <w:pPrChange w:author="Autor">
          <w:pPr/>
        </w:pPrChange>
      </w:pPr>
      <w:ins w:author="Autor" w:id="139682399">
        <w:r w:rsidR="0F33682E">
          <w:t xml:space="preserve">    },</w:t>
        </w:r>
      </w:ins>
    </w:p>
    <w:p w:rsidR="0F33682E" w:rsidP="0C7351B5" w:rsidRDefault="0F33682E" w14:paraId="4C5FD86E" w14:textId="790B9447">
      <w:pPr>
        <w:pStyle w:val="Normal"/>
        <w:spacing w:before="0" w:after="0"/>
        <w:rPr>
          <w:ins w:author="Autor" w:id="1195587019"/>
        </w:rPr>
        <w:pPrChange w:author="Autor">
          <w:pPr/>
        </w:pPrChange>
      </w:pPr>
      <w:ins w:author="Autor" w:id="376574949">
        <w:r w:rsidR="0F33682E">
          <w:t xml:space="preserve">    "przechowywanieSzczepionkiTemperatura": "5",</w:t>
        </w:r>
      </w:ins>
    </w:p>
    <w:p w:rsidR="0F33682E" w:rsidP="0C7351B5" w:rsidRDefault="0F33682E" w14:paraId="5614C18E" w14:textId="2AFC3036">
      <w:pPr>
        <w:pStyle w:val="Normal"/>
        <w:spacing w:before="0" w:after="0"/>
        <w:rPr>
          <w:ins w:author="Autor" w:id="640423526"/>
        </w:rPr>
        <w:pPrChange w:author="Autor">
          <w:pPr/>
        </w:pPrChange>
      </w:pPr>
      <w:ins w:author="Autor" w:id="108813404">
        <w:r w:rsidR="0F33682E">
          <w:t xml:space="preserve">    "przechowywanieSzczepionkiPrawidlowe": true,</w:t>
        </w:r>
      </w:ins>
    </w:p>
    <w:p w:rsidR="0F33682E" w:rsidP="0C7351B5" w:rsidRDefault="0F33682E" w14:paraId="334D1C67" w14:textId="64C9CEBA">
      <w:pPr>
        <w:pStyle w:val="Normal"/>
        <w:spacing w:before="0" w:after="0"/>
        <w:rPr>
          <w:ins w:author="Autor" w:id="37271577"/>
        </w:rPr>
        <w:pPrChange w:author="Autor">
          <w:pPr/>
        </w:pPrChange>
      </w:pPr>
      <w:ins w:author="Autor" w:id="1712082320">
        <w:r w:rsidR="0F33682E">
          <w:t xml:space="preserve">    "osobaWykonujacaSzczepienie": {</w:t>
        </w:r>
      </w:ins>
    </w:p>
    <w:p w:rsidR="0F33682E" w:rsidP="0C7351B5" w:rsidRDefault="0F33682E" w14:paraId="6D97EB9F" w14:textId="6CED13DA">
      <w:pPr>
        <w:pStyle w:val="Normal"/>
        <w:spacing w:before="0" w:after="0"/>
        <w:rPr>
          <w:ins w:author="Autor" w:id="59746500"/>
        </w:rPr>
        <w:pPrChange w:author="Autor">
          <w:pPr/>
        </w:pPrChange>
      </w:pPr>
      <w:ins w:author="Autor" w:id="18110496">
        <w:r w:rsidR="0F33682E">
          <w:t xml:space="preserve">        "osobaWykonujacaSzczepienieImieNazwisko": "Lekarz, Jan Kowalski",</w:t>
        </w:r>
      </w:ins>
    </w:p>
    <w:p w:rsidR="0F33682E" w:rsidP="0C7351B5" w:rsidRDefault="0F33682E" w14:paraId="18C939F4" w14:textId="120ECB41">
      <w:pPr>
        <w:pStyle w:val="Normal"/>
        <w:spacing w:before="0" w:after="0"/>
        <w:rPr>
          <w:ins w:author="Autor" w:id="1592395079"/>
        </w:rPr>
        <w:pPrChange w:author="Autor">
          <w:pPr/>
        </w:pPrChange>
      </w:pPr>
      <w:ins w:author="Autor" w:id="635210378">
        <w:r w:rsidR="0F33682E">
          <w:t xml:space="preserve">        "osobaWykonujacaSzczepienieNumerZawodu": "15658",</w:t>
        </w:r>
      </w:ins>
    </w:p>
    <w:p w:rsidR="0F33682E" w:rsidP="0C7351B5" w:rsidRDefault="0F33682E" w14:paraId="2828D307" w14:textId="03F296B9">
      <w:pPr>
        <w:pStyle w:val="Normal"/>
        <w:spacing w:before="0" w:after="0"/>
        <w:rPr>
          <w:ins w:author="Autor" w:id="405260854"/>
        </w:rPr>
        <w:pPrChange w:author="Autor">
          <w:pPr/>
        </w:pPrChange>
      </w:pPr>
      <w:ins w:author="Autor" w:id="407968689">
        <w:r w:rsidR="0F33682E">
          <w:t xml:space="preserve">        "osobaWykonujacaSzczepienieAdresTelefon": "string"</w:t>
        </w:r>
      </w:ins>
    </w:p>
    <w:p w:rsidR="0F33682E" w:rsidP="0C7351B5" w:rsidRDefault="0F33682E" w14:paraId="15328C7B" w14:textId="7312A0FC">
      <w:pPr>
        <w:pStyle w:val="Normal"/>
        <w:spacing w:before="0" w:after="0"/>
        <w:rPr>
          <w:ins w:author="Autor" w:id="679960028"/>
        </w:rPr>
        <w:pPrChange w:author="Autor">
          <w:pPr/>
        </w:pPrChange>
      </w:pPr>
      <w:ins w:author="Autor" w:id="946626882">
        <w:r w:rsidR="0F33682E">
          <w:t xml:space="preserve">    },</w:t>
        </w:r>
      </w:ins>
    </w:p>
    <w:p w:rsidR="0F33682E" w:rsidP="0C7351B5" w:rsidRDefault="0F33682E" w14:paraId="0CB3E43D" w14:textId="0C2CFFB6">
      <w:pPr>
        <w:pStyle w:val="Normal"/>
        <w:spacing w:before="0" w:after="0"/>
        <w:rPr>
          <w:ins w:author="Autor" w:id="228238923"/>
        </w:rPr>
        <w:pPrChange w:author="Autor">
          <w:pPr/>
        </w:pPrChange>
      </w:pPr>
      <w:ins w:author="Autor" w:id="2062158361">
        <w:r w:rsidR="0F33682E">
          <w:t xml:space="preserve">    "osobaZglaszajaca": {</w:t>
        </w:r>
      </w:ins>
    </w:p>
    <w:p w:rsidR="0F33682E" w:rsidP="0C7351B5" w:rsidRDefault="0F33682E" w14:paraId="406A45A4" w14:textId="7A981839">
      <w:pPr>
        <w:pStyle w:val="Normal"/>
        <w:spacing w:before="0" w:after="0"/>
        <w:rPr>
          <w:ins w:author="Autor" w:id="1400193815"/>
        </w:rPr>
        <w:pPrChange w:author="Autor">
          <w:pPr/>
        </w:pPrChange>
      </w:pPr>
      <w:ins w:author="Autor" w:id="2131387117">
        <w:r w:rsidR="0F33682E">
          <w:t xml:space="preserve">        "osobaZglaszajacaImieNazwisko": "Adam Test",</w:t>
        </w:r>
      </w:ins>
    </w:p>
    <w:p w:rsidR="0F33682E" w:rsidP="0C7351B5" w:rsidRDefault="0F33682E" w14:paraId="1D3D4D35" w14:textId="379E3234">
      <w:pPr>
        <w:pStyle w:val="Normal"/>
        <w:spacing w:before="0" w:after="0"/>
        <w:rPr>
          <w:ins w:author="Autor" w:id="736841032"/>
        </w:rPr>
        <w:pPrChange w:author="Autor">
          <w:pPr/>
        </w:pPrChange>
      </w:pPr>
      <w:ins w:author="Autor" w:id="101732078">
        <w:r w:rsidR="0F33682E">
          <w:t xml:space="preserve">        "osobaZglaszajacaNumerZawodu": "8492302",</w:t>
        </w:r>
      </w:ins>
    </w:p>
    <w:p w:rsidR="0F33682E" w:rsidP="0C7351B5" w:rsidRDefault="0F33682E" w14:paraId="64E86E7D" w14:textId="7F026A44">
      <w:pPr>
        <w:pStyle w:val="Normal"/>
        <w:spacing w:before="0" w:after="0"/>
        <w:rPr>
          <w:ins w:author="Autor" w:id="1606827056"/>
        </w:rPr>
        <w:pPrChange w:author="Autor">
          <w:pPr/>
        </w:pPrChange>
      </w:pPr>
      <w:ins w:author="Autor" w:id="225999061">
        <w:r w:rsidR="0F33682E">
          <w:t xml:space="preserve">        "osobaZglaszajacaTelefon": "123456789, +754 12.3-456-789 ,123456789,123456789,123456789, 123456789,123456789,123456789,123456789"</w:t>
        </w:r>
      </w:ins>
    </w:p>
    <w:p w:rsidR="0F33682E" w:rsidP="0C7351B5" w:rsidRDefault="0F33682E" w14:paraId="780C5F29" w14:textId="320CA32A">
      <w:pPr>
        <w:pStyle w:val="Normal"/>
        <w:spacing w:before="0" w:after="0"/>
        <w:rPr>
          <w:ins w:author="Autor" w:id="257609419"/>
        </w:rPr>
        <w:pPrChange w:author="Autor">
          <w:pPr/>
        </w:pPrChange>
      </w:pPr>
      <w:ins w:author="Autor" w:id="500474190">
        <w:r w:rsidR="0F33682E">
          <w:t xml:space="preserve">    },</w:t>
        </w:r>
      </w:ins>
    </w:p>
    <w:p w:rsidR="0F33682E" w:rsidP="0C7351B5" w:rsidRDefault="0F33682E" w14:paraId="694FE52F" w14:textId="1B4C6210">
      <w:pPr>
        <w:pStyle w:val="Normal"/>
        <w:spacing w:before="0" w:after="0"/>
        <w:rPr>
          <w:ins w:author="Autor" w:id="231184830"/>
        </w:rPr>
        <w:pPrChange w:author="Autor">
          <w:pPr/>
        </w:pPrChange>
      </w:pPr>
      <w:ins w:author="Autor" w:id="1234056747">
        <w:r w:rsidR="0F33682E">
          <w:t xml:space="preserve">    "osobaZglaszajacaDataZgloszenia": "2023-10-22"</w:t>
        </w:r>
      </w:ins>
    </w:p>
    <w:p w:rsidR="0F33682E" w:rsidP="0C7351B5" w:rsidRDefault="0F33682E" w14:paraId="64FDE6DA" w14:textId="1EC107F0">
      <w:pPr>
        <w:pStyle w:val="Normal"/>
        <w:spacing w:before="0" w:after="0"/>
        <w:rPr>
          <w:ins w:author="Autor" w:id="1889856862"/>
        </w:rPr>
        <w:pPrChange w:author="Autor">
          <w:pPr/>
        </w:pPrChange>
      </w:pPr>
      <w:ins w:author="Autor" w:id="2021237286">
        <w:r w:rsidR="0F33682E">
          <w:t>}</w:t>
        </w:r>
      </w:ins>
    </w:p>
    <w:p w:rsidR="0F33682E" w:rsidP="0C7351B5" w:rsidRDefault="0F33682E" w14:paraId="7B3408CC" w14:textId="5DC6DCF4">
      <w:pPr>
        <w:pStyle w:val="Normal"/>
        <w:spacing w:before="0" w:after="0"/>
      </w:pPr>
      <w:ins w:author="Autor" w:id="1792490024">
        <w:r w:rsidR="0F33682E">
          <w:t>}</w:t>
        </w:r>
      </w:ins>
    </w:p>
    <w:sectPr w:rsidR="00874FF2" w:rsidSect="002970CE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58CC" w:rsidP="00647C0A" w:rsidRDefault="00AB58CC" w14:paraId="096C7CF9" w14:textId="77777777">
      <w:r>
        <w:separator/>
      </w:r>
    </w:p>
    <w:p w:rsidR="00AB58CC" w:rsidP="00647C0A" w:rsidRDefault="00AB58CC" w14:paraId="22030213" w14:textId="77777777"/>
  </w:endnote>
  <w:endnote w:type="continuationSeparator" w:id="0">
    <w:p w:rsidR="00AB58CC" w:rsidP="00647C0A" w:rsidRDefault="00AB58CC" w14:paraId="2A6DFCC1" w14:textId="77777777">
      <w:r>
        <w:continuationSeparator/>
      </w:r>
    </w:p>
    <w:p w:rsidR="00AB58CC" w:rsidP="00647C0A" w:rsidRDefault="00AB58CC" w14:paraId="58864DC1" w14:textId="77777777"/>
  </w:endnote>
  <w:endnote w:type="continuationNotice" w:id="1">
    <w:p w:rsidR="00AB58CC" w:rsidRDefault="00AB58CC" w14:paraId="4B70DF93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16du wp14">
  <w:p w:rsidR="00B2365F" w:rsidP="00AF3468" w:rsidRDefault="00B2365F" w14:paraId="6FF6D00C" w14:textId="7271C7BA">
    <w:pPr>
      <w:spacing w:after="137" w:line="275" w:lineRule="auto"/>
      <w:ind w:left="1378" w:right="1356"/>
      <w:jc w:val="center"/>
      <w:rPr>
        <w:color w:val="00628B"/>
        <w:sz w:val="12"/>
      </w:rPr>
    </w:pPr>
    <w:r w:rsidRPr="00350AB0">
      <w:rPr>
        <w:b/>
        <w:bCs/>
        <w:noProof/>
        <w:color w:val="0B5DAA"/>
        <w:sz w:val="16"/>
        <w:szCs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37059B" wp14:editId="0B714FBB">
              <wp:simplePos x="0" y="0"/>
              <wp:positionH relativeFrom="page">
                <wp:posOffset>588010</wp:posOffset>
              </wp:positionH>
              <wp:positionV relativeFrom="page">
                <wp:posOffset>9291955</wp:posOffset>
              </wp:positionV>
              <wp:extent cx="3505835" cy="28575"/>
              <wp:effectExtent l="0" t="0" r="0" b="9525"/>
              <wp:wrapNone/>
              <wp:docPr id="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575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2926C4F7">
            <v:rect id="Prostokąt 9" style="position:absolute;margin-left:46.3pt;margin-top:731.65pt;width:276.05pt;height: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a0cc3d" stroked="f" strokeweight="2pt" w14:anchorId="0F63DB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">
              <w10:wrap anchorx="page" anchory="page"/>
            </v:rect>
          </w:pict>
        </mc:Fallback>
      </mc:AlternateContent>
    </w:r>
    <w:r>
      <w:rPr>
        <w:noProof/>
        <w:color w:val="0B5DAA"/>
        <w:sz w:val="16"/>
        <w:szCs w:val="16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81AC4D0" wp14:editId="1D9B48C8">
          <wp:simplePos x="0" y="0"/>
          <wp:positionH relativeFrom="column">
            <wp:posOffset>5815330</wp:posOffset>
          </wp:positionH>
          <wp:positionV relativeFrom="paragraph">
            <wp:posOffset>200025</wp:posOffset>
          </wp:positionV>
          <wp:extent cx="171450" cy="377825"/>
          <wp:effectExtent l="0" t="0" r="0" b="3175"/>
          <wp:wrapNone/>
          <wp:docPr id="11" name="Graf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2B579A"/>
        <w:shd w:val="clear" w:color="auto" w:fill="E6E6E6"/>
      </w:rPr>
      <w:id w:val="-79838207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  <w:shd w:val="clear" w:color="auto" w:fill="auto"/>
      </w:rPr>
    </w:sdtEndPr>
    <w:sdtContent>
      <w:p w:rsidRPr="00350AB0" w:rsidR="00B2365F" w:rsidP="00AF3468" w:rsidRDefault="00B2365F" w14:paraId="6A9844E2" w14:textId="6C7F8081">
        <w:pPr>
          <w:pStyle w:val="Footer"/>
          <w:spacing w:after="180"/>
          <w:ind w:right="74"/>
          <w:rPr>
            <w:color w:val="0B5DAA"/>
            <w:sz w:val="16"/>
            <w:szCs w:val="16"/>
          </w:rPr>
        </w:pPr>
        <w:r w:rsidRPr="00350AB0">
          <w:rPr>
            <w:b w:val="0"/>
            <w:bCs/>
            <w:color w:val="0B5DAA"/>
            <w:sz w:val="16"/>
            <w:szCs w:val="16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1173A5A" wp14:editId="65195ABD">
                  <wp:simplePos x="0" y="0"/>
                  <wp:positionH relativeFrom="page">
                    <wp:posOffset>4097020</wp:posOffset>
                  </wp:positionH>
                  <wp:positionV relativeFrom="page">
                    <wp:posOffset>9291955</wp:posOffset>
                  </wp:positionV>
                  <wp:extent cx="1979930" cy="28575"/>
                  <wp:effectExtent l="0" t="0" r="1270" b="9525"/>
                  <wp:wrapNone/>
                  <wp:docPr id="10" name="Prostokąt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<w:pict w14:anchorId="696C9675">
                <v:rect id="Prostokąt 10" style="position:absolute;margin-left:322.6pt;margin-top:731.65pt;width:155.9pt;height:2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b5daa" stroked="f" strokeweight="2pt" w14:anchorId="2990D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">
                  <w10:wrap anchorx="page" anchory="page"/>
                </v:rect>
              </w:pict>
            </mc:Fallback>
          </mc:AlternateContent>
        </w:r>
        <w:r w:rsidRPr="00350AB0">
          <w:rPr>
            <w:b w:val="0"/>
            <w:bCs/>
            <w:color w:val="0B5DAA"/>
            <w:sz w:val="16"/>
            <w:szCs w:val="16"/>
            <w:shd w:val="clear" w:color="auto" w:fill="E6E6E6"/>
          </w:rPr>
          <w:fldChar w:fldCharType="begin"/>
        </w:r>
        <w:r w:rsidRPr="00350AB0">
          <w:rPr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 w:val="0"/>
            <w:bCs/>
            <w:color w:val="0B5DAA"/>
            <w:sz w:val="16"/>
            <w:szCs w:val="16"/>
            <w:shd w:val="clear" w:color="auto" w:fill="E6E6E6"/>
          </w:rPr>
          <w:fldChar w:fldCharType="separate"/>
        </w:r>
        <w:r>
          <w:rPr>
            <w:b w:val="0"/>
            <w:bCs/>
            <w:color w:val="0B5DAA"/>
            <w:sz w:val="16"/>
            <w:szCs w:val="16"/>
          </w:rPr>
          <w:t>2</w:t>
        </w:r>
        <w:r w:rsidRPr="00350AB0">
          <w:rPr>
            <w:b w:val="0"/>
            <w:bCs/>
            <w:color w:val="0B5DAA"/>
            <w:sz w:val="16"/>
            <w:szCs w:val="16"/>
            <w:shd w:val="clear" w:color="auto" w:fill="E6E6E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  <w:shd w:val="clear" w:color="auto" w:fill="E6E6E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  <w:shd w:val="clear" w:color="auto" w:fill="E6E6E6"/>
          </w:rPr>
          <w:fldChar w:fldCharType="separate"/>
        </w:r>
        <w:r>
          <w:rPr>
            <w:color w:val="0B5DAA"/>
            <w:sz w:val="16"/>
            <w:szCs w:val="16"/>
          </w:rPr>
          <w:t>24</w:t>
        </w:r>
        <w:r w:rsidRPr="00350AB0">
          <w:rPr>
            <w:color w:val="0B5DAA"/>
            <w:sz w:val="16"/>
            <w:szCs w:val="16"/>
            <w:shd w:val="clear" w:color="auto" w:fill="E6E6E6"/>
          </w:rPr>
          <w:fldChar w:fldCharType="end"/>
        </w:r>
      </w:p>
    </w:sdtContent>
  </w:sdt>
  <w:p w:rsidRPr="00DC37A4" w:rsidR="00B2365F" w:rsidP="00AF3468" w:rsidRDefault="00B2365F" w14:paraId="6E977AEC" w14:textId="77777777">
    <w:pPr>
      <w:pStyle w:val="Footer"/>
      <w:tabs>
        <w:tab w:val="left" w:pos="2450"/>
        <w:tab w:val="left" w:pos="2694"/>
        <w:tab w:val="left" w:pos="5502"/>
      </w:tabs>
      <w:jc w:val="both"/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B2365F" w:rsidP="00AF3468" w:rsidRDefault="00B2365F" w14:paraId="4453B45C" w14:textId="77777777">
    <w:pPr>
      <w:pStyle w:val="Footer"/>
      <w:tabs>
        <w:tab w:val="left" w:pos="2450"/>
        <w:tab w:val="left" w:pos="5502"/>
      </w:tabs>
      <w:jc w:val="both"/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="00B2365F" w:rsidP="00AF3468" w:rsidRDefault="00B2365F" w14:paraId="5A3AF461" w14:textId="77777777">
    <w:pPr>
      <w:pStyle w:val="Footer"/>
      <w:tabs>
        <w:tab w:val="left" w:pos="2450"/>
        <w:tab w:val="left" w:pos="5502"/>
      </w:tabs>
      <w:jc w:val="both"/>
    </w:pPr>
    <w:r w:rsidRPr="00DC37A4">
      <w:rPr>
        <w:color w:val="2B579A"/>
        <w:sz w:val="20"/>
        <w:shd w:val="clear" w:color="auto" w:fill="E6E6E6"/>
      </w:rPr>
      <w:drawing>
        <wp:anchor distT="0" distB="0" distL="114300" distR="114300" simplePos="0" relativeHeight="251658246" behindDoc="0" locked="0" layoutInCell="1" allowOverlap="1" wp14:anchorId="184DAA6D" wp14:editId="768FDABB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2" name="Obraz 12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color w:val="2B579A"/>
        <w:sz w:val="20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7C72E8D" wp14:editId="7F517903">
          <wp:simplePos x="0" y="0"/>
          <wp:positionH relativeFrom="column">
            <wp:posOffset>2012950</wp:posOffset>
          </wp:positionH>
          <wp:positionV relativeFrom="paragraph">
            <wp:posOffset>457200</wp:posOffset>
          </wp:positionV>
          <wp:extent cx="1044000" cy="288000"/>
          <wp:effectExtent l="0" t="0" r="3810" b="0"/>
          <wp:wrapNone/>
          <wp:docPr id="13" name="Obraz 1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color w:val="2B579A"/>
        <w:sz w:val="20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739C6538" wp14:editId="51E3FC5F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4" name="Obraz 14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3DCA70">
      <w:rPr>
        <w:rFonts w:cs="Calibri" w:eastAsiaTheme="minorEastAsia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5D3DCA70">
      <w:rPr>
        <w:rFonts w:cs="Calibri" w:eastAsiaTheme="minorEastAsia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5D3DCA70">
      <w:rPr>
        <w:rFonts w:cs="Calibri" w:eastAsiaTheme="minorEastAsia"/>
        <w:sz w:val="16"/>
        <w:szCs w:val="16"/>
      </w:rPr>
      <w:t>REGON: 001377706</w:t>
    </w:r>
  </w:p>
  <w:p w:rsidR="00B2365F" w:rsidP="00AF3468" w:rsidRDefault="00B2365F" w14:paraId="22BE079B" w14:textId="77777777">
    <w:pPr>
      <w:spacing w:after="137" w:line="275" w:lineRule="auto"/>
      <w:ind w:right="1356"/>
      <w:rPr>
        <w:color w:val="00628B"/>
        <w:sz w:val="12"/>
      </w:rPr>
    </w:pPr>
  </w:p>
  <w:p w:rsidR="00B2365F" w:rsidP="00AF3468" w:rsidRDefault="00B2365F" w14:paraId="6F367B08" w14:textId="77777777">
    <w:pPr>
      <w:spacing w:after="137" w:line="275" w:lineRule="auto"/>
      <w:ind w:right="1356"/>
      <w:rPr>
        <w:color w:val="00628B"/>
        <w:sz w:val="12"/>
      </w:rPr>
    </w:pPr>
  </w:p>
  <w:p w:rsidR="00B2365F" w:rsidP="00647C0A" w:rsidRDefault="00B2365F" w14:paraId="7646EF1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2365F" w:rsidTr="3AE87FD9" w14:paraId="05854CB5" w14:textId="77777777">
      <w:tc>
        <w:tcPr>
          <w:tcW w:w="3024" w:type="dxa"/>
        </w:tcPr>
        <w:p w:rsidR="00B2365F" w:rsidP="3AE87FD9" w:rsidRDefault="00B2365F" w14:paraId="0922A0C0" w14:textId="73C6B2FE">
          <w:pPr>
            <w:pStyle w:val="Header"/>
            <w:ind w:left="-115"/>
            <w:jc w:val="left"/>
          </w:pPr>
        </w:p>
      </w:tc>
      <w:tc>
        <w:tcPr>
          <w:tcW w:w="3024" w:type="dxa"/>
        </w:tcPr>
        <w:p w:rsidR="00B2365F" w:rsidP="3AE87FD9" w:rsidRDefault="00B2365F" w14:paraId="6330B8DF" w14:textId="2E457164">
          <w:pPr>
            <w:pStyle w:val="Header"/>
            <w:jc w:val="center"/>
          </w:pPr>
        </w:p>
      </w:tc>
      <w:tc>
        <w:tcPr>
          <w:tcW w:w="3024" w:type="dxa"/>
        </w:tcPr>
        <w:p w:rsidR="00B2365F" w:rsidP="3AE87FD9" w:rsidRDefault="00B2365F" w14:paraId="5FDC4E21" w14:textId="5E4F0DC1">
          <w:pPr>
            <w:pStyle w:val="Header"/>
            <w:ind w:right="-115"/>
            <w:jc w:val="right"/>
          </w:pPr>
        </w:p>
      </w:tc>
    </w:tr>
  </w:tbl>
  <w:p w:rsidR="00B2365F" w:rsidP="3AE87FD9" w:rsidRDefault="00B2365F" w14:paraId="2C90AE90" w14:textId="73F9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58CC" w:rsidP="00647C0A" w:rsidRDefault="00AB58CC" w14:paraId="59E6BE0C" w14:textId="77777777">
      <w:r>
        <w:separator/>
      </w:r>
    </w:p>
    <w:p w:rsidR="00AB58CC" w:rsidP="00647C0A" w:rsidRDefault="00AB58CC" w14:paraId="0415CB39" w14:textId="77777777"/>
  </w:footnote>
  <w:footnote w:type="continuationSeparator" w:id="0">
    <w:p w:rsidR="00AB58CC" w:rsidP="00647C0A" w:rsidRDefault="00AB58CC" w14:paraId="59E6A6A6" w14:textId="77777777">
      <w:r>
        <w:continuationSeparator/>
      </w:r>
    </w:p>
    <w:p w:rsidR="00AB58CC" w:rsidP="00647C0A" w:rsidRDefault="00AB58CC" w14:paraId="0094248C" w14:textId="77777777"/>
  </w:footnote>
  <w:footnote w:type="continuationNotice" w:id="1">
    <w:p w:rsidR="00AB58CC" w:rsidRDefault="00AB58CC" w14:paraId="22EC077D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464AC" w:rsidR="00B2365F" w:rsidP="00E17F45" w:rsidRDefault="00B2365F" w14:paraId="0AD43A82" w14:textId="77777777">
    <w:pPr>
      <w:pStyle w:val="Header"/>
      <w:jc w:val="center"/>
    </w:pPr>
    <w:r w:rsidRPr="00B70C6B">
      <w:t>Elektroniczna Platforma Gromadzenia, Analiz</w:t>
    </w:r>
    <w:r>
      <w:t>y</w:t>
    </w:r>
    <w:r w:rsidRPr="00B70C6B">
      <w:t xml:space="preserve"> i Udostępniani</w:t>
    </w:r>
    <w:r>
      <w:t xml:space="preserve">a </w:t>
    </w:r>
    <w:r>
      <w:br/>
    </w:r>
    <w:r>
      <w:t>z</w:t>
    </w:r>
    <w:r w:rsidRPr="00B70C6B">
      <w:t xml:space="preserve">asobów </w:t>
    </w:r>
    <w:r>
      <w:t>c</w:t>
    </w:r>
    <w:r w:rsidRPr="00B70C6B">
      <w:t>yfrowych o Zdarzeniach Medycznych</w:t>
    </w:r>
    <w:r>
      <w:t xml:space="preserve"> (P1)</w:t>
    </w:r>
  </w:p>
  <w:p w:rsidR="00B2365F" w:rsidP="00647C0A" w:rsidRDefault="00B2365F" w14:paraId="0648A420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2365F" w:rsidP="00647C0A" w:rsidRDefault="00B2365F" w14:paraId="30C80F64" w14:textId="11E4D1B8">
    <w:pPr>
      <w:pStyle w:val="Header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0" behindDoc="0" locked="0" layoutInCell="1" allowOverlap="1" wp14:anchorId="124E38DE" wp14:editId="5DE858E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EA3C5C"/>
    <w:multiLevelType w:val="multilevel"/>
    <w:tmpl w:val="AC140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hint="default" w:ascii="Symbol" w:hAnsi="Symbol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hint="default" w:ascii="Symbol" w:hAnsi="Symbol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59E"/>
    <w:multiLevelType w:val="hybridMultilevel"/>
    <w:tmpl w:val="E6A0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2EC1"/>
    <w:multiLevelType w:val="hybridMultilevel"/>
    <w:tmpl w:val="D86C57DC"/>
    <w:lvl w:ilvl="0" w:tplc="ED00A6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94E5AF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77321CB4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88941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CB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1E87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B02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C46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B82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A21FA9"/>
    <w:multiLevelType w:val="hybridMultilevel"/>
    <w:tmpl w:val="1024B6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65212"/>
    <w:multiLevelType w:val="hybridMultilevel"/>
    <w:tmpl w:val="81F87D8C"/>
    <w:lvl w:ilvl="0" w:tplc="CD304E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F208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FF61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622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CA9D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9C6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D49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38A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3C0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B5B9DD"/>
    <w:multiLevelType w:val="hybridMultilevel"/>
    <w:tmpl w:val="FFFFFFFF"/>
    <w:lvl w:ilvl="0" w:tplc="BEA203FC">
      <w:start w:val="1"/>
      <w:numFmt w:val="decimal"/>
      <w:pStyle w:val="Heading4"/>
      <w:lvlText w:val=""/>
      <w:lvlJc w:val="left"/>
      <w:pPr>
        <w:ind w:left="720" w:hanging="360"/>
      </w:pPr>
    </w:lvl>
    <w:lvl w:ilvl="1" w:tplc="5694F840">
      <w:start w:val="1"/>
      <w:numFmt w:val="lowerLetter"/>
      <w:lvlText w:val="%2."/>
      <w:lvlJc w:val="left"/>
      <w:pPr>
        <w:ind w:left="1440" w:hanging="360"/>
      </w:pPr>
    </w:lvl>
    <w:lvl w:ilvl="2" w:tplc="34CAA92A">
      <w:start w:val="1"/>
      <w:numFmt w:val="lowerRoman"/>
      <w:lvlText w:val="%3."/>
      <w:lvlJc w:val="right"/>
      <w:pPr>
        <w:ind w:left="2160" w:hanging="180"/>
      </w:pPr>
    </w:lvl>
    <w:lvl w:ilvl="3" w:tplc="3F644ED4">
      <w:start w:val="1"/>
      <w:numFmt w:val="decimal"/>
      <w:lvlText w:val="%4."/>
      <w:lvlJc w:val="left"/>
      <w:pPr>
        <w:ind w:left="2880" w:hanging="360"/>
      </w:pPr>
    </w:lvl>
    <w:lvl w:ilvl="4" w:tplc="77C89834">
      <w:start w:val="1"/>
      <w:numFmt w:val="lowerLetter"/>
      <w:lvlText w:val="%5."/>
      <w:lvlJc w:val="left"/>
      <w:pPr>
        <w:ind w:left="3600" w:hanging="360"/>
      </w:pPr>
    </w:lvl>
    <w:lvl w:ilvl="5" w:tplc="851AD4C2">
      <w:start w:val="1"/>
      <w:numFmt w:val="lowerRoman"/>
      <w:lvlText w:val="%6."/>
      <w:lvlJc w:val="right"/>
      <w:pPr>
        <w:ind w:left="4320" w:hanging="180"/>
      </w:pPr>
    </w:lvl>
    <w:lvl w:ilvl="6" w:tplc="D29A1DDA">
      <w:start w:val="1"/>
      <w:numFmt w:val="decimal"/>
      <w:lvlText w:val="%7."/>
      <w:lvlJc w:val="left"/>
      <w:pPr>
        <w:ind w:left="5040" w:hanging="360"/>
      </w:pPr>
    </w:lvl>
    <w:lvl w:ilvl="7" w:tplc="B24469FA">
      <w:start w:val="1"/>
      <w:numFmt w:val="lowerLetter"/>
      <w:lvlText w:val="%8."/>
      <w:lvlJc w:val="left"/>
      <w:pPr>
        <w:ind w:left="5760" w:hanging="360"/>
      </w:pPr>
    </w:lvl>
    <w:lvl w:ilvl="8" w:tplc="3A7C03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2426D"/>
    <w:multiLevelType w:val="hybridMultilevel"/>
    <w:tmpl w:val="0C7403F6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1F50050C"/>
    <w:multiLevelType w:val="hybridMultilevel"/>
    <w:tmpl w:val="FEC67B00"/>
    <w:lvl w:ilvl="0" w:tplc="31C48448">
      <w:start w:val="1"/>
      <w:numFmt w:val="decimal"/>
      <w:pStyle w:val="Tabelanumerowanie1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181071B"/>
    <w:multiLevelType w:val="hybridMultilevel"/>
    <w:tmpl w:val="9EE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230192"/>
    <w:multiLevelType w:val="hybridMultilevel"/>
    <w:tmpl w:val="34642F1C"/>
    <w:lvl w:ilvl="0" w:tplc="8EE67D5A">
      <w:numFmt w:val="bullet"/>
      <w:pStyle w:val="Tabelapunktowanie1"/>
      <w:lvlText w:val="•"/>
      <w:lvlJc w:val="left"/>
      <w:pPr>
        <w:ind w:left="1174" w:hanging="360"/>
      </w:pPr>
      <w:rPr>
        <w:rFonts w:hint="default" w:ascii="Arial" w:hAnsi="Arial" w:eastAsia="Times New Roman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2" w15:restartNumberingAfterBreak="0">
    <w:nsid w:val="24CB30A9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6F4"/>
    <w:multiLevelType w:val="hybridMultilevel"/>
    <w:tmpl w:val="1024B6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C5580"/>
    <w:multiLevelType w:val="hybridMultilevel"/>
    <w:tmpl w:val="7E342FF6"/>
    <w:lvl w:ilvl="0" w:tplc="6D30476A">
      <w:start w:val="1"/>
      <w:numFmt w:val="bullet"/>
      <w:pStyle w:val="Punktowaniepoz1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C84007A"/>
    <w:multiLevelType w:val="hybridMultilevel"/>
    <w:tmpl w:val="0C2EB01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5417ED"/>
    <w:multiLevelType w:val="hybridMultilevel"/>
    <w:tmpl w:val="342E38DA"/>
    <w:lvl w:ilvl="0" w:tplc="5D3C5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323E5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B00C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504B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04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2EE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65F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84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915AC3"/>
    <w:multiLevelType w:val="hybridMultilevel"/>
    <w:tmpl w:val="76D2E684"/>
    <w:lvl w:ilvl="0">
      <w:start w:val="1"/>
      <w:numFmt w:val="decimal"/>
      <w:lvlText w:val="%1."/>
      <w:lvlJc w:val="left"/>
      <w:pPr>
        <w:tabs>
          <w:tab w:val="num" w:pos="7230"/>
        </w:tabs>
        <w:ind w:left="7230" w:hanging="851"/>
      </w:pPr>
      <w:rPr>
        <w:b/>
        <w:i w:val="0"/>
        <w:color w:val="002776"/>
        <w:sz w:val="52"/>
        <w:szCs w:val="5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i w:val="0"/>
        <w:color w:val="1F497D" w:themeColor="text2"/>
        <w:sz w:val="36"/>
        <w:szCs w:val="3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12"/>
        </w:tabs>
        <w:ind w:left="4112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3B735D0D"/>
    <w:multiLevelType w:val="multilevel"/>
    <w:tmpl w:val="BF664DE8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3CB77367"/>
    <w:multiLevelType w:val="hybridMultilevel"/>
    <w:tmpl w:val="34C03970"/>
    <w:lvl w:ilvl="0" w:tplc="DDC8F8A0">
      <w:start w:val="1"/>
      <w:numFmt w:val="bullet"/>
      <w:pStyle w:val="Tabela-punktowanie"/>
      <w:lvlText w:val="–"/>
      <w:lvlJc w:val="left"/>
      <w:pPr>
        <w:ind w:left="720" w:hanging="360"/>
      </w:pPr>
      <w:rPr>
        <w:rFonts w:hint="default" w:ascii="Courier New" w:hAnsi="Courier New"/>
      </w:rPr>
    </w:lvl>
    <w:lvl w:ilvl="1" w:tplc="9C3083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4D79E2"/>
    <w:multiLevelType w:val="hybridMultilevel"/>
    <w:tmpl w:val="51AA6154"/>
    <w:lvl w:ilvl="0" w:tplc="59DA9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F097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A0B6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1E7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25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00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4C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67A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8D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C973F1"/>
    <w:multiLevelType w:val="hybridMultilevel"/>
    <w:tmpl w:val="6480F12C"/>
    <w:lvl w:ilvl="0" w:tplc="CB147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44B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914E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A2F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84E7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84A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CCB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E0B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78D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1120CC"/>
    <w:multiLevelType w:val="hybridMultilevel"/>
    <w:tmpl w:val="C478B066"/>
    <w:lvl w:ilvl="0" w:tplc="AD7E3D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18D0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620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907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CF1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C45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A9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0CA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36D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75453"/>
    <w:multiLevelType w:val="hybridMultilevel"/>
    <w:tmpl w:val="48DCA8AE"/>
    <w:lvl w:ilvl="0" w:tplc="BB58BA7E">
      <w:start w:val="1"/>
      <w:numFmt w:val="decimal"/>
      <w:pStyle w:val="tabelanumeracja"/>
      <w:lvlText w:val="%1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6F5A"/>
    <w:multiLevelType w:val="hybridMultilevel"/>
    <w:tmpl w:val="1D3CEE60"/>
    <w:lvl w:ilvl="0" w:tplc="7D128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562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04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F28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3E9C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FAE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E0D5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44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36A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1B0034"/>
    <w:multiLevelType w:val="hybridMultilevel"/>
    <w:tmpl w:val="DBAA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790"/>
    <w:multiLevelType w:val="hybridMultilevel"/>
    <w:tmpl w:val="CE9AA1A4"/>
    <w:lvl w:ilvl="0" w:tplc="BF944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4091D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8C4E1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0A7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D4C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D03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0EE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947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84F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B72B5F"/>
    <w:multiLevelType w:val="hybridMultilevel"/>
    <w:tmpl w:val="891A39F8"/>
    <w:lvl w:ilvl="0" w:tplc="28361E08">
      <w:start w:val="1"/>
      <w:numFmt w:val="decimal"/>
      <w:pStyle w:val="Numerowaniepoz1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A1321"/>
    <w:multiLevelType w:val="hybridMultilevel"/>
    <w:tmpl w:val="0EB8EEE8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F0352D0"/>
    <w:multiLevelType w:val="hybridMultilevel"/>
    <w:tmpl w:val="E328F90C"/>
    <w:lvl w:ilvl="0" w:tplc="0922AC40">
      <w:start w:val="1"/>
      <w:numFmt w:val="bullet"/>
      <w:pStyle w:val="Punktowaniepoz3"/>
      <w:lvlText w:val=""/>
      <w:lvlJc w:val="left"/>
      <w:pPr>
        <w:ind w:left="2308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3028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74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hint="default" w:ascii="Wingdings" w:hAnsi="Wingdings"/>
      </w:rPr>
    </w:lvl>
  </w:abstractNum>
  <w:abstractNum w:abstractNumId="30" w15:restartNumberingAfterBreak="0">
    <w:nsid w:val="62D95A9C"/>
    <w:multiLevelType w:val="hybridMultilevel"/>
    <w:tmpl w:val="BF76891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C13726"/>
    <w:multiLevelType w:val="multilevel"/>
    <w:tmpl w:val="34B2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64F33D3"/>
    <w:multiLevelType w:val="hybridMultilevel"/>
    <w:tmpl w:val="65A86586"/>
    <w:lvl w:ilvl="0" w:tplc="347CEBFC">
      <w:start w:val="1"/>
      <w:numFmt w:val="bullet"/>
      <w:pStyle w:val="Punktowaniepoz2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33" w15:restartNumberingAfterBreak="0">
    <w:nsid w:val="6AB60858"/>
    <w:multiLevelType w:val="hybridMultilevel"/>
    <w:tmpl w:val="8A020ECA"/>
    <w:lvl w:ilvl="0" w:tplc="041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4" w15:restartNumberingAfterBreak="0">
    <w:nsid w:val="749D04E3"/>
    <w:multiLevelType w:val="hybridMultilevel"/>
    <w:tmpl w:val="55668600"/>
    <w:lvl w:ilvl="0" w:tplc="4268F7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E82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ACE7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04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0EC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1E7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444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A4E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349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A07754"/>
    <w:multiLevelType w:val="hybridMultilevel"/>
    <w:tmpl w:val="FFFFFFFF"/>
    <w:lvl w:ilvl="0" w:tplc="678E2924">
      <w:start w:val="1"/>
      <w:numFmt w:val="decimal"/>
      <w:lvlText w:val="%1."/>
      <w:lvlJc w:val="left"/>
      <w:pPr>
        <w:ind w:left="720" w:hanging="360"/>
      </w:pPr>
    </w:lvl>
    <w:lvl w:ilvl="1" w:tplc="BB24C978">
      <w:start w:val="1"/>
      <w:numFmt w:val="lowerLetter"/>
      <w:lvlText w:val="%2."/>
      <w:lvlJc w:val="left"/>
      <w:pPr>
        <w:ind w:left="1440" w:hanging="360"/>
      </w:pPr>
    </w:lvl>
    <w:lvl w:ilvl="2" w:tplc="BB3690A0">
      <w:start w:val="1"/>
      <w:numFmt w:val="lowerRoman"/>
      <w:lvlText w:val="%3."/>
      <w:lvlJc w:val="right"/>
      <w:pPr>
        <w:ind w:left="2160" w:hanging="180"/>
      </w:pPr>
    </w:lvl>
    <w:lvl w:ilvl="3" w:tplc="BB1E1E9E">
      <w:start w:val="1"/>
      <w:numFmt w:val="decimal"/>
      <w:lvlText w:val="%4."/>
      <w:lvlJc w:val="left"/>
      <w:pPr>
        <w:ind w:left="2880" w:hanging="360"/>
      </w:pPr>
    </w:lvl>
    <w:lvl w:ilvl="4" w:tplc="EA3CB2F0">
      <w:start w:val="1"/>
      <w:numFmt w:val="lowerLetter"/>
      <w:lvlText w:val="%5."/>
      <w:lvlJc w:val="left"/>
      <w:pPr>
        <w:ind w:left="3600" w:hanging="360"/>
      </w:pPr>
    </w:lvl>
    <w:lvl w:ilvl="5" w:tplc="112E81CA">
      <w:start w:val="1"/>
      <w:numFmt w:val="lowerRoman"/>
      <w:lvlText w:val="%6."/>
      <w:lvlJc w:val="right"/>
      <w:pPr>
        <w:ind w:left="4320" w:hanging="180"/>
      </w:pPr>
    </w:lvl>
    <w:lvl w:ilvl="6" w:tplc="B3427448">
      <w:start w:val="1"/>
      <w:numFmt w:val="decimal"/>
      <w:lvlText w:val="%7."/>
      <w:lvlJc w:val="left"/>
      <w:pPr>
        <w:ind w:left="5040" w:hanging="360"/>
      </w:pPr>
    </w:lvl>
    <w:lvl w:ilvl="7" w:tplc="563EE5FE">
      <w:start w:val="1"/>
      <w:numFmt w:val="lowerLetter"/>
      <w:lvlText w:val="%8."/>
      <w:lvlJc w:val="left"/>
      <w:pPr>
        <w:ind w:left="5760" w:hanging="360"/>
      </w:pPr>
    </w:lvl>
    <w:lvl w:ilvl="8" w:tplc="022A7A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726D"/>
    <w:multiLevelType w:val="hybridMultilevel"/>
    <w:tmpl w:val="7BDE67D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7EAD771C"/>
    <w:multiLevelType w:val="hybridMultilevel"/>
    <w:tmpl w:val="6D12E3BE"/>
    <w:lvl w:ilvl="0" w:tplc="99A493B0">
      <w:start w:val="1"/>
      <w:numFmt w:val="upperRoman"/>
      <w:lvlText w:val="%1."/>
      <w:lvlJc w:val="right"/>
      <w:pPr>
        <w:ind w:left="720" w:hanging="360"/>
      </w:pPr>
    </w:lvl>
    <w:lvl w:ilvl="1" w:tplc="6E84285E">
      <w:start w:val="1"/>
      <w:numFmt w:val="lowerLetter"/>
      <w:lvlText w:val="%2."/>
      <w:lvlJc w:val="left"/>
      <w:pPr>
        <w:ind w:left="1440" w:hanging="360"/>
      </w:pPr>
    </w:lvl>
    <w:lvl w:ilvl="2" w:tplc="F8FEE648">
      <w:start w:val="1"/>
      <w:numFmt w:val="lowerRoman"/>
      <w:lvlText w:val="%3."/>
      <w:lvlJc w:val="right"/>
      <w:pPr>
        <w:ind w:left="2160" w:hanging="180"/>
      </w:pPr>
    </w:lvl>
    <w:lvl w:ilvl="3" w:tplc="E0B05D2A">
      <w:start w:val="1"/>
      <w:numFmt w:val="decimal"/>
      <w:lvlText w:val="%4."/>
      <w:lvlJc w:val="left"/>
      <w:pPr>
        <w:ind w:left="2880" w:hanging="360"/>
      </w:pPr>
    </w:lvl>
    <w:lvl w:ilvl="4" w:tplc="89029992">
      <w:start w:val="1"/>
      <w:numFmt w:val="lowerLetter"/>
      <w:lvlText w:val="%5."/>
      <w:lvlJc w:val="left"/>
      <w:pPr>
        <w:ind w:left="3600" w:hanging="360"/>
      </w:pPr>
    </w:lvl>
    <w:lvl w:ilvl="5" w:tplc="208E6CB4">
      <w:start w:val="1"/>
      <w:numFmt w:val="lowerRoman"/>
      <w:lvlText w:val="%6."/>
      <w:lvlJc w:val="right"/>
      <w:pPr>
        <w:ind w:left="4320" w:hanging="180"/>
      </w:pPr>
    </w:lvl>
    <w:lvl w:ilvl="6" w:tplc="BA70DD22">
      <w:start w:val="1"/>
      <w:numFmt w:val="decimal"/>
      <w:lvlText w:val="%7."/>
      <w:lvlJc w:val="left"/>
      <w:pPr>
        <w:ind w:left="5040" w:hanging="360"/>
      </w:pPr>
    </w:lvl>
    <w:lvl w:ilvl="7" w:tplc="1AD8483A">
      <w:start w:val="1"/>
      <w:numFmt w:val="lowerLetter"/>
      <w:lvlText w:val="%8."/>
      <w:lvlJc w:val="left"/>
      <w:pPr>
        <w:ind w:left="5760" w:hanging="360"/>
      </w:pPr>
    </w:lvl>
    <w:lvl w:ilvl="8" w:tplc="6352ACFC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22293">
    <w:abstractNumId w:val="7"/>
  </w:num>
  <w:num w:numId="2" w16cid:durableId="256525563">
    <w:abstractNumId w:val="4"/>
  </w:num>
  <w:num w:numId="3" w16cid:durableId="1246185039">
    <w:abstractNumId w:val="12"/>
  </w:num>
  <w:num w:numId="4" w16cid:durableId="844562773">
    <w:abstractNumId w:val="35"/>
  </w:num>
  <w:num w:numId="5" w16cid:durableId="745880148">
    <w:abstractNumId w:val="27"/>
  </w:num>
  <w:num w:numId="6" w16cid:durableId="348145706">
    <w:abstractNumId w:val="17"/>
  </w:num>
  <w:num w:numId="7" w16cid:durableId="2125728670">
    <w:abstractNumId w:val="31"/>
  </w:num>
  <w:num w:numId="8" w16cid:durableId="1783306493">
    <w:abstractNumId w:val="14"/>
  </w:num>
  <w:num w:numId="9" w16cid:durableId="824128391">
    <w:abstractNumId w:val="32"/>
  </w:num>
  <w:num w:numId="10" w16cid:durableId="821046978">
    <w:abstractNumId w:val="29"/>
  </w:num>
  <w:num w:numId="11" w16cid:durableId="2111851045">
    <w:abstractNumId w:val="19"/>
  </w:num>
  <w:num w:numId="12" w16cid:durableId="428552458">
    <w:abstractNumId w:val="11"/>
  </w:num>
  <w:num w:numId="13" w16cid:durableId="1543666275">
    <w:abstractNumId w:val="23"/>
  </w:num>
  <w:num w:numId="14" w16cid:durableId="1389263655">
    <w:abstractNumId w:val="2"/>
  </w:num>
  <w:num w:numId="15" w16cid:durableId="1781800377">
    <w:abstractNumId w:val="1"/>
  </w:num>
  <w:num w:numId="16" w16cid:durableId="669672655">
    <w:abstractNumId w:val="9"/>
  </w:num>
  <w:num w:numId="17" w16cid:durableId="1569268448">
    <w:abstractNumId w:val="5"/>
  </w:num>
  <w:num w:numId="18" w16cid:durableId="733352828">
    <w:abstractNumId w:val="37"/>
  </w:num>
  <w:num w:numId="19" w16cid:durableId="623124282">
    <w:abstractNumId w:val="18"/>
  </w:num>
  <w:num w:numId="20" w16cid:durableId="350886482">
    <w:abstractNumId w:val="26"/>
  </w:num>
  <w:num w:numId="21" w16cid:durableId="167914323">
    <w:abstractNumId w:val="24"/>
  </w:num>
  <w:num w:numId="22" w16cid:durableId="1469977532">
    <w:abstractNumId w:val="20"/>
  </w:num>
  <w:num w:numId="23" w16cid:durableId="1157264116">
    <w:abstractNumId w:val="34"/>
  </w:num>
  <w:num w:numId="24" w16cid:durableId="1856922648">
    <w:abstractNumId w:val="6"/>
  </w:num>
  <w:num w:numId="25" w16cid:durableId="1091777208">
    <w:abstractNumId w:val="22"/>
  </w:num>
  <w:num w:numId="26" w16cid:durableId="1792280843">
    <w:abstractNumId w:val="21"/>
  </w:num>
  <w:num w:numId="27" w16cid:durableId="1834442999">
    <w:abstractNumId w:val="16"/>
  </w:num>
  <w:num w:numId="28" w16cid:durableId="1825462198">
    <w:abstractNumId w:val="36"/>
  </w:num>
  <w:num w:numId="29" w16cid:durableId="533619585">
    <w:abstractNumId w:val="13"/>
  </w:num>
  <w:num w:numId="30" w16cid:durableId="1173840347">
    <w:abstractNumId w:val="3"/>
  </w:num>
  <w:num w:numId="31" w16cid:durableId="1110973052">
    <w:abstractNumId w:val="28"/>
  </w:num>
  <w:num w:numId="32" w16cid:durableId="669874735">
    <w:abstractNumId w:val="8"/>
  </w:num>
  <w:num w:numId="33" w16cid:durableId="673142585">
    <w:abstractNumId w:val="30"/>
  </w:num>
  <w:num w:numId="34" w16cid:durableId="427964119">
    <w:abstractNumId w:val="15"/>
  </w:num>
  <w:num w:numId="35" w16cid:durableId="2098552650">
    <w:abstractNumId w:val="10"/>
  </w:num>
  <w:num w:numId="36" w16cid:durableId="337974797">
    <w:abstractNumId w:val="25"/>
  </w:num>
  <w:num w:numId="37" w16cid:durableId="2061708171">
    <w:abstractNumId w:val="33"/>
  </w:num>
  <w:num w:numId="38" w16cid:durableId="1519932140">
    <w:abstractNumId w:val="1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removePersonalInformation/>
  <w:removeDateAndTime/>
  <w:activeWritingStyle w:lang="pl-PL" w:vendorID="12" w:dllVersion="512" w:checkStyle="1" w:appName="MSWord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AF"/>
    <w:rsid w:val="000004AF"/>
    <w:rsid w:val="00000645"/>
    <w:rsid w:val="00000902"/>
    <w:rsid w:val="00000BCB"/>
    <w:rsid w:val="000013C2"/>
    <w:rsid w:val="00001B88"/>
    <w:rsid w:val="00002175"/>
    <w:rsid w:val="00004DA2"/>
    <w:rsid w:val="00005571"/>
    <w:rsid w:val="00005790"/>
    <w:rsid w:val="0000591C"/>
    <w:rsid w:val="000061B9"/>
    <w:rsid w:val="000064E2"/>
    <w:rsid w:val="00006D6A"/>
    <w:rsid w:val="000073AD"/>
    <w:rsid w:val="000115B9"/>
    <w:rsid w:val="0001199F"/>
    <w:rsid w:val="00011AD2"/>
    <w:rsid w:val="000128BF"/>
    <w:rsid w:val="00012B2C"/>
    <w:rsid w:val="000134FE"/>
    <w:rsid w:val="000145A6"/>
    <w:rsid w:val="0001492F"/>
    <w:rsid w:val="00014A17"/>
    <w:rsid w:val="00015A68"/>
    <w:rsid w:val="00015FF8"/>
    <w:rsid w:val="00016BEE"/>
    <w:rsid w:val="00017C82"/>
    <w:rsid w:val="00017E5E"/>
    <w:rsid w:val="000204BA"/>
    <w:rsid w:val="0002099F"/>
    <w:rsid w:val="00020D9A"/>
    <w:rsid w:val="0002193B"/>
    <w:rsid w:val="000227A6"/>
    <w:rsid w:val="00023591"/>
    <w:rsid w:val="0002379E"/>
    <w:rsid w:val="000250BC"/>
    <w:rsid w:val="00025282"/>
    <w:rsid w:val="00026CB1"/>
    <w:rsid w:val="00027BF5"/>
    <w:rsid w:val="000306E6"/>
    <w:rsid w:val="0003235E"/>
    <w:rsid w:val="00032641"/>
    <w:rsid w:val="000326CF"/>
    <w:rsid w:val="000340A6"/>
    <w:rsid w:val="00034184"/>
    <w:rsid w:val="000345B1"/>
    <w:rsid w:val="00036BEF"/>
    <w:rsid w:val="00037BFA"/>
    <w:rsid w:val="000409E8"/>
    <w:rsid w:val="00041247"/>
    <w:rsid w:val="0004165B"/>
    <w:rsid w:val="00041873"/>
    <w:rsid w:val="00041F32"/>
    <w:rsid w:val="00042461"/>
    <w:rsid w:val="0004332B"/>
    <w:rsid w:val="000436C5"/>
    <w:rsid w:val="00043F8A"/>
    <w:rsid w:val="00044B9B"/>
    <w:rsid w:val="00045515"/>
    <w:rsid w:val="00046B21"/>
    <w:rsid w:val="0004748E"/>
    <w:rsid w:val="00047CB3"/>
    <w:rsid w:val="00047CD1"/>
    <w:rsid w:val="00047F3B"/>
    <w:rsid w:val="0005028A"/>
    <w:rsid w:val="00050999"/>
    <w:rsid w:val="00050B0B"/>
    <w:rsid w:val="00050CE8"/>
    <w:rsid w:val="00051183"/>
    <w:rsid w:val="00051187"/>
    <w:rsid w:val="00051CFB"/>
    <w:rsid w:val="0005212B"/>
    <w:rsid w:val="0005216B"/>
    <w:rsid w:val="000525BF"/>
    <w:rsid w:val="00054191"/>
    <w:rsid w:val="000541A3"/>
    <w:rsid w:val="00055752"/>
    <w:rsid w:val="00056A0C"/>
    <w:rsid w:val="00057FB2"/>
    <w:rsid w:val="00060040"/>
    <w:rsid w:val="00060FFF"/>
    <w:rsid w:val="00061413"/>
    <w:rsid w:val="000627DF"/>
    <w:rsid w:val="000628DC"/>
    <w:rsid w:val="00063468"/>
    <w:rsid w:val="0006441A"/>
    <w:rsid w:val="00064F47"/>
    <w:rsid w:val="000653A7"/>
    <w:rsid w:val="00065A52"/>
    <w:rsid w:val="00065C3E"/>
    <w:rsid w:val="00066BD7"/>
    <w:rsid w:val="00067862"/>
    <w:rsid w:val="00070230"/>
    <w:rsid w:val="000708F8"/>
    <w:rsid w:val="000709EA"/>
    <w:rsid w:val="00070D1B"/>
    <w:rsid w:val="00071602"/>
    <w:rsid w:val="0007286F"/>
    <w:rsid w:val="00072CC5"/>
    <w:rsid w:val="00073646"/>
    <w:rsid w:val="00073CFC"/>
    <w:rsid w:val="00074069"/>
    <w:rsid w:val="0007438B"/>
    <w:rsid w:val="00075A3D"/>
    <w:rsid w:val="0007796A"/>
    <w:rsid w:val="00077F50"/>
    <w:rsid w:val="00080CA8"/>
    <w:rsid w:val="00081081"/>
    <w:rsid w:val="00081C9D"/>
    <w:rsid w:val="00083E78"/>
    <w:rsid w:val="000848BE"/>
    <w:rsid w:val="000849CA"/>
    <w:rsid w:val="00084A94"/>
    <w:rsid w:val="000854FB"/>
    <w:rsid w:val="000856A0"/>
    <w:rsid w:val="0008620F"/>
    <w:rsid w:val="00086744"/>
    <w:rsid w:val="00086A79"/>
    <w:rsid w:val="00086BCC"/>
    <w:rsid w:val="00087100"/>
    <w:rsid w:val="0008720A"/>
    <w:rsid w:val="00087910"/>
    <w:rsid w:val="00087B25"/>
    <w:rsid w:val="00090333"/>
    <w:rsid w:val="00090CF3"/>
    <w:rsid w:val="000923FD"/>
    <w:rsid w:val="00092F3C"/>
    <w:rsid w:val="00092FFA"/>
    <w:rsid w:val="00093E99"/>
    <w:rsid w:val="000959FE"/>
    <w:rsid w:val="00095E2D"/>
    <w:rsid w:val="00096139"/>
    <w:rsid w:val="00096335"/>
    <w:rsid w:val="0009634A"/>
    <w:rsid w:val="000A109A"/>
    <w:rsid w:val="000A15E7"/>
    <w:rsid w:val="000A1D7F"/>
    <w:rsid w:val="000A20A6"/>
    <w:rsid w:val="000A2A48"/>
    <w:rsid w:val="000A2DF8"/>
    <w:rsid w:val="000A43B0"/>
    <w:rsid w:val="000A58EE"/>
    <w:rsid w:val="000A5AE4"/>
    <w:rsid w:val="000A6329"/>
    <w:rsid w:val="000A687B"/>
    <w:rsid w:val="000A6CE0"/>
    <w:rsid w:val="000A7106"/>
    <w:rsid w:val="000B01D6"/>
    <w:rsid w:val="000B0B1F"/>
    <w:rsid w:val="000B0B28"/>
    <w:rsid w:val="000B1422"/>
    <w:rsid w:val="000B2D57"/>
    <w:rsid w:val="000B39F3"/>
    <w:rsid w:val="000B4F86"/>
    <w:rsid w:val="000B5686"/>
    <w:rsid w:val="000B5C16"/>
    <w:rsid w:val="000B5F8F"/>
    <w:rsid w:val="000B65C8"/>
    <w:rsid w:val="000B7613"/>
    <w:rsid w:val="000C0555"/>
    <w:rsid w:val="000C151E"/>
    <w:rsid w:val="000C1781"/>
    <w:rsid w:val="000C1BB8"/>
    <w:rsid w:val="000C285B"/>
    <w:rsid w:val="000C2C77"/>
    <w:rsid w:val="000C33C7"/>
    <w:rsid w:val="000C39AF"/>
    <w:rsid w:val="000C427C"/>
    <w:rsid w:val="000C4D08"/>
    <w:rsid w:val="000C5938"/>
    <w:rsid w:val="000C6C18"/>
    <w:rsid w:val="000C74D0"/>
    <w:rsid w:val="000D01D3"/>
    <w:rsid w:val="000D26EA"/>
    <w:rsid w:val="000D279A"/>
    <w:rsid w:val="000D302D"/>
    <w:rsid w:val="000D4B68"/>
    <w:rsid w:val="000D4FD6"/>
    <w:rsid w:val="000D6D2F"/>
    <w:rsid w:val="000E07FB"/>
    <w:rsid w:val="000E0999"/>
    <w:rsid w:val="000E1257"/>
    <w:rsid w:val="000E1DE5"/>
    <w:rsid w:val="000E20EF"/>
    <w:rsid w:val="000E25D9"/>
    <w:rsid w:val="000E2612"/>
    <w:rsid w:val="000E2A22"/>
    <w:rsid w:val="000E2FE3"/>
    <w:rsid w:val="000E379F"/>
    <w:rsid w:val="000E3D5A"/>
    <w:rsid w:val="000E40AE"/>
    <w:rsid w:val="000E4EE8"/>
    <w:rsid w:val="000E4F6E"/>
    <w:rsid w:val="000E556A"/>
    <w:rsid w:val="000E595B"/>
    <w:rsid w:val="000E67F0"/>
    <w:rsid w:val="000E689E"/>
    <w:rsid w:val="000E7E0B"/>
    <w:rsid w:val="000F0E0A"/>
    <w:rsid w:val="000F146A"/>
    <w:rsid w:val="000F1A31"/>
    <w:rsid w:val="000F1BC0"/>
    <w:rsid w:val="000F2849"/>
    <w:rsid w:val="000F2AF5"/>
    <w:rsid w:val="000F3C7E"/>
    <w:rsid w:val="000F4412"/>
    <w:rsid w:val="000F460C"/>
    <w:rsid w:val="000F4AEB"/>
    <w:rsid w:val="000F5ADB"/>
    <w:rsid w:val="000F628B"/>
    <w:rsid w:val="000F71E2"/>
    <w:rsid w:val="000F7249"/>
    <w:rsid w:val="001007F2"/>
    <w:rsid w:val="001028A7"/>
    <w:rsid w:val="00102B6C"/>
    <w:rsid w:val="00103CD6"/>
    <w:rsid w:val="0010470C"/>
    <w:rsid w:val="00104A69"/>
    <w:rsid w:val="00107604"/>
    <w:rsid w:val="00107F60"/>
    <w:rsid w:val="001103D4"/>
    <w:rsid w:val="00114119"/>
    <w:rsid w:val="001141A8"/>
    <w:rsid w:val="001142E4"/>
    <w:rsid w:val="00114DEF"/>
    <w:rsid w:val="00114E5C"/>
    <w:rsid w:val="0011535F"/>
    <w:rsid w:val="0011613B"/>
    <w:rsid w:val="001163DB"/>
    <w:rsid w:val="0011677E"/>
    <w:rsid w:val="001173E2"/>
    <w:rsid w:val="001209C8"/>
    <w:rsid w:val="00121B73"/>
    <w:rsid w:val="00121BB7"/>
    <w:rsid w:val="00121DBF"/>
    <w:rsid w:val="00122010"/>
    <w:rsid w:val="00122335"/>
    <w:rsid w:val="001234E3"/>
    <w:rsid w:val="0012441E"/>
    <w:rsid w:val="00124FA1"/>
    <w:rsid w:val="001257E9"/>
    <w:rsid w:val="001269AE"/>
    <w:rsid w:val="0013028E"/>
    <w:rsid w:val="00130EC3"/>
    <w:rsid w:val="00131E90"/>
    <w:rsid w:val="00134405"/>
    <w:rsid w:val="00135227"/>
    <w:rsid w:val="00136163"/>
    <w:rsid w:val="00136CA0"/>
    <w:rsid w:val="00137388"/>
    <w:rsid w:val="00137992"/>
    <w:rsid w:val="00140A70"/>
    <w:rsid w:val="00140BD2"/>
    <w:rsid w:val="00140F62"/>
    <w:rsid w:val="001422E4"/>
    <w:rsid w:val="00142F61"/>
    <w:rsid w:val="00143C96"/>
    <w:rsid w:val="00144105"/>
    <w:rsid w:val="0014434F"/>
    <w:rsid w:val="00144E6D"/>
    <w:rsid w:val="00144ED9"/>
    <w:rsid w:val="001452DB"/>
    <w:rsid w:val="00146224"/>
    <w:rsid w:val="00146B93"/>
    <w:rsid w:val="0014770F"/>
    <w:rsid w:val="001477B9"/>
    <w:rsid w:val="00147F45"/>
    <w:rsid w:val="0015065E"/>
    <w:rsid w:val="00151083"/>
    <w:rsid w:val="001516D4"/>
    <w:rsid w:val="001518BC"/>
    <w:rsid w:val="0015206D"/>
    <w:rsid w:val="00153297"/>
    <w:rsid w:val="00155B1D"/>
    <w:rsid w:val="00157840"/>
    <w:rsid w:val="00162AF3"/>
    <w:rsid w:val="001642B3"/>
    <w:rsid w:val="00164611"/>
    <w:rsid w:val="00164BB3"/>
    <w:rsid w:val="001650A3"/>
    <w:rsid w:val="00165F17"/>
    <w:rsid w:val="001660E6"/>
    <w:rsid w:val="001669A7"/>
    <w:rsid w:val="00167941"/>
    <w:rsid w:val="00167AF1"/>
    <w:rsid w:val="00167DAD"/>
    <w:rsid w:val="00167F1F"/>
    <w:rsid w:val="00170271"/>
    <w:rsid w:val="001711C0"/>
    <w:rsid w:val="00171F57"/>
    <w:rsid w:val="001777EF"/>
    <w:rsid w:val="00177DA6"/>
    <w:rsid w:val="00181071"/>
    <w:rsid w:val="00181DB5"/>
    <w:rsid w:val="00181E0A"/>
    <w:rsid w:val="001828D3"/>
    <w:rsid w:val="00182A3B"/>
    <w:rsid w:val="00182AA2"/>
    <w:rsid w:val="00182DC5"/>
    <w:rsid w:val="00183EC8"/>
    <w:rsid w:val="001846D9"/>
    <w:rsid w:val="00184AD9"/>
    <w:rsid w:val="00184B0E"/>
    <w:rsid w:val="00184C2A"/>
    <w:rsid w:val="00184C79"/>
    <w:rsid w:val="00184D9A"/>
    <w:rsid w:val="00185296"/>
    <w:rsid w:val="00185B8C"/>
    <w:rsid w:val="00186036"/>
    <w:rsid w:val="0018635B"/>
    <w:rsid w:val="001868A0"/>
    <w:rsid w:val="00186AC6"/>
    <w:rsid w:val="0018746A"/>
    <w:rsid w:val="0018794A"/>
    <w:rsid w:val="00190C87"/>
    <w:rsid w:val="001911CD"/>
    <w:rsid w:val="00192549"/>
    <w:rsid w:val="00192769"/>
    <w:rsid w:val="00193703"/>
    <w:rsid w:val="00194A21"/>
    <w:rsid w:val="001959C3"/>
    <w:rsid w:val="00195F83"/>
    <w:rsid w:val="00196075"/>
    <w:rsid w:val="0019628D"/>
    <w:rsid w:val="00196D6B"/>
    <w:rsid w:val="00197156"/>
    <w:rsid w:val="001A2016"/>
    <w:rsid w:val="001A3CFB"/>
    <w:rsid w:val="001A4882"/>
    <w:rsid w:val="001A4BC6"/>
    <w:rsid w:val="001A4E88"/>
    <w:rsid w:val="001A56DE"/>
    <w:rsid w:val="001A5E2A"/>
    <w:rsid w:val="001A7551"/>
    <w:rsid w:val="001AF1B3"/>
    <w:rsid w:val="001B0202"/>
    <w:rsid w:val="001B06A2"/>
    <w:rsid w:val="001B087A"/>
    <w:rsid w:val="001B0D2A"/>
    <w:rsid w:val="001B17BD"/>
    <w:rsid w:val="001B1B12"/>
    <w:rsid w:val="001B1F1C"/>
    <w:rsid w:val="001B47CF"/>
    <w:rsid w:val="001B5BAF"/>
    <w:rsid w:val="001B64E2"/>
    <w:rsid w:val="001B7187"/>
    <w:rsid w:val="001B7339"/>
    <w:rsid w:val="001C05E4"/>
    <w:rsid w:val="001C0641"/>
    <w:rsid w:val="001C179D"/>
    <w:rsid w:val="001C19E4"/>
    <w:rsid w:val="001C1B2F"/>
    <w:rsid w:val="001C2A80"/>
    <w:rsid w:val="001C3E1A"/>
    <w:rsid w:val="001C4ED9"/>
    <w:rsid w:val="001C4FA7"/>
    <w:rsid w:val="001C5476"/>
    <w:rsid w:val="001C580F"/>
    <w:rsid w:val="001C6BBA"/>
    <w:rsid w:val="001C6C34"/>
    <w:rsid w:val="001C6FB2"/>
    <w:rsid w:val="001D1456"/>
    <w:rsid w:val="001D1B72"/>
    <w:rsid w:val="001D2178"/>
    <w:rsid w:val="001D4D56"/>
    <w:rsid w:val="001D5BA0"/>
    <w:rsid w:val="001D606A"/>
    <w:rsid w:val="001E069B"/>
    <w:rsid w:val="001E0864"/>
    <w:rsid w:val="001E0C06"/>
    <w:rsid w:val="001E25AE"/>
    <w:rsid w:val="001E273C"/>
    <w:rsid w:val="001E2C26"/>
    <w:rsid w:val="001E33F8"/>
    <w:rsid w:val="001E3A92"/>
    <w:rsid w:val="001E4B98"/>
    <w:rsid w:val="001E5508"/>
    <w:rsid w:val="001E57E2"/>
    <w:rsid w:val="001E7622"/>
    <w:rsid w:val="001F0924"/>
    <w:rsid w:val="001F1FA6"/>
    <w:rsid w:val="001F2B7D"/>
    <w:rsid w:val="001F4050"/>
    <w:rsid w:val="001F40A7"/>
    <w:rsid w:val="001F440B"/>
    <w:rsid w:val="001F50D2"/>
    <w:rsid w:val="001F5411"/>
    <w:rsid w:val="001F551B"/>
    <w:rsid w:val="001F5B87"/>
    <w:rsid w:val="001F6748"/>
    <w:rsid w:val="001F6BE1"/>
    <w:rsid w:val="001F6C0C"/>
    <w:rsid w:val="001F6F45"/>
    <w:rsid w:val="001F7940"/>
    <w:rsid w:val="002013DA"/>
    <w:rsid w:val="002016EA"/>
    <w:rsid w:val="00202448"/>
    <w:rsid w:val="00202D98"/>
    <w:rsid w:val="00203493"/>
    <w:rsid w:val="00203F11"/>
    <w:rsid w:val="002043B1"/>
    <w:rsid w:val="00205B73"/>
    <w:rsid w:val="00205BF3"/>
    <w:rsid w:val="00207CED"/>
    <w:rsid w:val="00210889"/>
    <w:rsid w:val="002112A3"/>
    <w:rsid w:val="00211FF3"/>
    <w:rsid w:val="00212ACC"/>
    <w:rsid w:val="002136AB"/>
    <w:rsid w:val="00213EF7"/>
    <w:rsid w:val="00213FB8"/>
    <w:rsid w:val="00214180"/>
    <w:rsid w:val="00214295"/>
    <w:rsid w:val="00214AC2"/>
    <w:rsid w:val="00214CC2"/>
    <w:rsid w:val="0021566C"/>
    <w:rsid w:val="00217103"/>
    <w:rsid w:val="00220CA1"/>
    <w:rsid w:val="00220D31"/>
    <w:rsid w:val="0022134D"/>
    <w:rsid w:val="00221750"/>
    <w:rsid w:val="00222457"/>
    <w:rsid w:val="0022286B"/>
    <w:rsid w:val="00222ACD"/>
    <w:rsid w:val="00223129"/>
    <w:rsid w:val="002235B3"/>
    <w:rsid w:val="00225171"/>
    <w:rsid w:val="002303B7"/>
    <w:rsid w:val="0023247C"/>
    <w:rsid w:val="00232B52"/>
    <w:rsid w:val="00233151"/>
    <w:rsid w:val="00234008"/>
    <w:rsid w:val="002343DB"/>
    <w:rsid w:val="00234D49"/>
    <w:rsid w:val="002371B1"/>
    <w:rsid w:val="002404B7"/>
    <w:rsid w:val="00240F35"/>
    <w:rsid w:val="00242390"/>
    <w:rsid w:val="00243051"/>
    <w:rsid w:val="002435E2"/>
    <w:rsid w:val="00246141"/>
    <w:rsid w:val="00246470"/>
    <w:rsid w:val="002469A5"/>
    <w:rsid w:val="0024736D"/>
    <w:rsid w:val="00247858"/>
    <w:rsid w:val="00247A03"/>
    <w:rsid w:val="00247C68"/>
    <w:rsid w:val="00247C93"/>
    <w:rsid w:val="00247D4D"/>
    <w:rsid w:val="0025027C"/>
    <w:rsid w:val="002503A7"/>
    <w:rsid w:val="002503B2"/>
    <w:rsid w:val="002506D1"/>
    <w:rsid w:val="002510AB"/>
    <w:rsid w:val="002518CA"/>
    <w:rsid w:val="00251E40"/>
    <w:rsid w:val="00252F7C"/>
    <w:rsid w:val="0025366C"/>
    <w:rsid w:val="00253EC9"/>
    <w:rsid w:val="00255AE0"/>
    <w:rsid w:val="00256DA3"/>
    <w:rsid w:val="00261420"/>
    <w:rsid w:val="002614A4"/>
    <w:rsid w:val="0026228E"/>
    <w:rsid w:val="002625C7"/>
    <w:rsid w:val="00263036"/>
    <w:rsid w:val="0026370D"/>
    <w:rsid w:val="002642C5"/>
    <w:rsid w:val="002645B6"/>
    <w:rsid w:val="00265372"/>
    <w:rsid w:val="00265AC7"/>
    <w:rsid w:val="002664EA"/>
    <w:rsid w:val="0026750F"/>
    <w:rsid w:val="002679BE"/>
    <w:rsid w:val="00267D30"/>
    <w:rsid w:val="00267E33"/>
    <w:rsid w:val="00270017"/>
    <w:rsid w:val="002710C9"/>
    <w:rsid w:val="00271B24"/>
    <w:rsid w:val="00271C67"/>
    <w:rsid w:val="00271E39"/>
    <w:rsid w:val="0027317D"/>
    <w:rsid w:val="00274385"/>
    <w:rsid w:val="00274592"/>
    <w:rsid w:val="00275A21"/>
    <w:rsid w:val="002761AB"/>
    <w:rsid w:val="00276E7F"/>
    <w:rsid w:val="002814AB"/>
    <w:rsid w:val="0028252B"/>
    <w:rsid w:val="0028301F"/>
    <w:rsid w:val="00283097"/>
    <w:rsid w:val="0028339F"/>
    <w:rsid w:val="002839E4"/>
    <w:rsid w:val="002846C6"/>
    <w:rsid w:val="002847B2"/>
    <w:rsid w:val="0028503D"/>
    <w:rsid w:val="002865A8"/>
    <w:rsid w:val="002865C8"/>
    <w:rsid w:val="002866FC"/>
    <w:rsid w:val="002867B8"/>
    <w:rsid w:val="002912E0"/>
    <w:rsid w:val="00291C95"/>
    <w:rsid w:val="00292AAF"/>
    <w:rsid w:val="00292E88"/>
    <w:rsid w:val="00293025"/>
    <w:rsid w:val="002932BE"/>
    <w:rsid w:val="00293557"/>
    <w:rsid w:val="0029406F"/>
    <w:rsid w:val="00295C5F"/>
    <w:rsid w:val="00295F71"/>
    <w:rsid w:val="002970CE"/>
    <w:rsid w:val="00297B0C"/>
    <w:rsid w:val="00297BD9"/>
    <w:rsid w:val="002A0610"/>
    <w:rsid w:val="002A0D29"/>
    <w:rsid w:val="002A120C"/>
    <w:rsid w:val="002A1309"/>
    <w:rsid w:val="002A1358"/>
    <w:rsid w:val="002A19E0"/>
    <w:rsid w:val="002A1C92"/>
    <w:rsid w:val="002A1D57"/>
    <w:rsid w:val="002A2650"/>
    <w:rsid w:val="002A3093"/>
    <w:rsid w:val="002A3580"/>
    <w:rsid w:val="002A49D8"/>
    <w:rsid w:val="002A4A66"/>
    <w:rsid w:val="002A4A86"/>
    <w:rsid w:val="002A4AF8"/>
    <w:rsid w:val="002A4EFC"/>
    <w:rsid w:val="002A5543"/>
    <w:rsid w:val="002A7950"/>
    <w:rsid w:val="002A7ABC"/>
    <w:rsid w:val="002A7F7B"/>
    <w:rsid w:val="002B1232"/>
    <w:rsid w:val="002B139D"/>
    <w:rsid w:val="002B1764"/>
    <w:rsid w:val="002B269A"/>
    <w:rsid w:val="002B2EA2"/>
    <w:rsid w:val="002B52D3"/>
    <w:rsid w:val="002B5D01"/>
    <w:rsid w:val="002B5F50"/>
    <w:rsid w:val="002B6F6B"/>
    <w:rsid w:val="002B70AD"/>
    <w:rsid w:val="002B7A5F"/>
    <w:rsid w:val="002B7B92"/>
    <w:rsid w:val="002C0EC2"/>
    <w:rsid w:val="002C1365"/>
    <w:rsid w:val="002C1428"/>
    <w:rsid w:val="002C26EB"/>
    <w:rsid w:val="002C2FEF"/>
    <w:rsid w:val="002C3B82"/>
    <w:rsid w:val="002C3C68"/>
    <w:rsid w:val="002C4577"/>
    <w:rsid w:val="002C56B9"/>
    <w:rsid w:val="002C5C46"/>
    <w:rsid w:val="002C5D4F"/>
    <w:rsid w:val="002C6DC6"/>
    <w:rsid w:val="002C7CE4"/>
    <w:rsid w:val="002D0F30"/>
    <w:rsid w:val="002D26CB"/>
    <w:rsid w:val="002D2729"/>
    <w:rsid w:val="002D28B0"/>
    <w:rsid w:val="002D2F21"/>
    <w:rsid w:val="002D34ED"/>
    <w:rsid w:val="002D4581"/>
    <w:rsid w:val="002D5993"/>
    <w:rsid w:val="002D5D4B"/>
    <w:rsid w:val="002D5FF6"/>
    <w:rsid w:val="002D6DC9"/>
    <w:rsid w:val="002D7649"/>
    <w:rsid w:val="002E11B8"/>
    <w:rsid w:val="002E2CFC"/>
    <w:rsid w:val="002E2DCA"/>
    <w:rsid w:val="002E2E17"/>
    <w:rsid w:val="002E3748"/>
    <w:rsid w:val="002E3818"/>
    <w:rsid w:val="002E42BD"/>
    <w:rsid w:val="002E4C71"/>
    <w:rsid w:val="002E68A4"/>
    <w:rsid w:val="002E6F83"/>
    <w:rsid w:val="002E796E"/>
    <w:rsid w:val="002E7FE8"/>
    <w:rsid w:val="002F0419"/>
    <w:rsid w:val="002F2128"/>
    <w:rsid w:val="002F3782"/>
    <w:rsid w:val="002F3F87"/>
    <w:rsid w:val="002F43D7"/>
    <w:rsid w:val="002F4AEC"/>
    <w:rsid w:val="002F77B8"/>
    <w:rsid w:val="00300430"/>
    <w:rsid w:val="003014D2"/>
    <w:rsid w:val="00301821"/>
    <w:rsid w:val="00302F0E"/>
    <w:rsid w:val="00304077"/>
    <w:rsid w:val="003041BB"/>
    <w:rsid w:val="00305139"/>
    <w:rsid w:val="00305F9C"/>
    <w:rsid w:val="00306104"/>
    <w:rsid w:val="003062FD"/>
    <w:rsid w:val="00306BFA"/>
    <w:rsid w:val="0030763F"/>
    <w:rsid w:val="00309D49"/>
    <w:rsid w:val="00310363"/>
    <w:rsid w:val="00311349"/>
    <w:rsid w:val="0031155A"/>
    <w:rsid w:val="00311886"/>
    <w:rsid w:val="003118C9"/>
    <w:rsid w:val="00311FC6"/>
    <w:rsid w:val="0031220A"/>
    <w:rsid w:val="00312F13"/>
    <w:rsid w:val="00313286"/>
    <w:rsid w:val="00313560"/>
    <w:rsid w:val="00313925"/>
    <w:rsid w:val="00313E54"/>
    <w:rsid w:val="00313FFE"/>
    <w:rsid w:val="003148D6"/>
    <w:rsid w:val="0031605E"/>
    <w:rsid w:val="00316893"/>
    <w:rsid w:val="00320B0B"/>
    <w:rsid w:val="00320BBE"/>
    <w:rsid w:val="00321485"/>
    <w:rsid w:val="00321906"/>
    <w:rsid w:val="003220D1"/>
    <w:rsid w:val="00322CE3"/>
    <w:rsid w:val="0032365E"/>
    <w:rsid w:val="003240BF"/>
    <w:rsid w:val="003242BD"/>
    <w:rsid w:val="00324499"/>
    <w:rsid w:val="00325C91"/>
    <w:rsid w:val="00325DFE"/>
    <w:rsid w:val="00325E49"/>
    <w:rsid w:val="00326093"/>
    <w:rsid w:val="003266BF"/>
    <w:rsid w:val="00326A3C"/>
    <w:rsid w:val="00326C78"/>
    <w:rsid w:val="00327381"/>
    <w:rsid w:val="00327719"/>
    <w:rsid w:val="00327EBB"/>
    <w:rsid w:val="0033035D"/>
    <w:rsid w:val="00331283"/>
    <w:rsid w:val="00331824"/>
    <w:rsid w:val="0033188E"/>
    <w:rsid w:val="00331A40"/>
    <w:rsid w:val="00332896"/>
    <w:rsid w:val="00333EF2"/>
    <w:rsid w:val="003341B4"/>
    <w:rsid w:val="00334704"/>
    <w:rsid w:val="00334997"/>
    <w:rsid w:val="00335B45"/>
    <w:rsid w:val="003367FF"/>
    <w:rsid w:val="00336A86"/>
    <w:rsid w:val="003373BE"/>
    <w:rsid w:val="00342054"/>
    <w:rsid w:val="00342B9C"/>
    <w:rsid w:val="00342D0A"/>
    <w:rsid w:val="0034345D"/>
    <w:rsid w:val="0034553B"/>
    <w:rsid w:val="003464AC"/>
    <w:rsid w:val="00346824"/>
    <w:rsid w:val="00346E47"/>
    <w:rsid w:val="00347880"/>
    <w:rsid w:val="00347D91"/>
    <w:rsid w:val="0035013A"/>
    <w:rsid w:val="0035127C"/>
    <w:rsid w:val="00351F79"/>
    <w:rsid w:val="00352774"/>
    <w:rsid w:val="003527B3"/>
    <w:rsid w:val="00352941"/>
    <w:rsid w:val="00352A7C"/>
    <w:rsid w:val="003530DA"/>
    <w:rsid w:val="00353D9D"/>
    <w:rsid w:val="0035516F"/>
    <w:rsid w:val="00356CFD"/>
    <w:rsid w:val="0035701C"/>
    <w:rsid w:val="003574A5"/>
    <w:rsid w:val="003577F6"/>
    <w:rsid w:val="00360C29"/>
    <w:rsid w:val="00361B82"/>
    <w:rsid w:val="00361CFF"/>
    <w:rsid w:val="00362328"/>
    <w:rsid w:val="00362453"/>
    <w:rsid w:val="003638DA"/>
    <w:rsid w:val="003640B4"/>
    <w:rsid w:val="00364573"/>
    <w:rsid w:val="0036488F"/>
    <w:rsid w:val="003653A9"/>
    <w:rsid w:val="003655DF"/>
    <w:rsid w:val="0036635C"/>
    <w:rsid w:val="00366C62"/>
    <w:rsid w:val="0036701D"/>
    <w:rsid w:val="00367107"/>
    <w:rsid w:val="0036758B"/>
    <w:rsid w:val="00367752"/>
    <w:rsid w:val="00370507"/>
    <w:rsid w:val="00370AC9"/>
    <w:rsid w:val="0037136F"/>
    <w:rsid w:val="003713C9"/>
    <w:rsid w:val="00371ACE"/>
    <w:rsid w:val="0037234D"/>
    <w:rsid w:val="00372D24"/>
    <w:rsid w:val="0037328B"/>
    <w:rsid w:val="00373368"/>
    <w:rsid w:val="00374148"/>
    <w:rsid w:val="00374333"/>
    <w:rsid w:val="00374CB5"/>
    <w:rsid w:val="00375841"/>
    <w:rsid w:val="00375969"/>
    <w:rsid w:val="003761B4"/>
    <w:rsid w:val="00376B94"/>
    <w:rsid w:val="00376CFB"/>
    <w:rsid w:val="00377028"/>
    <w:rsid w:val="0037702C"/>
    <w:rsid w:val="00377DC6"/>
    <w:rsid w:val="003801A3"/>
    <w:rsid w:val="00380E1D"/>
    <w:rsid w:val="00381109"/>
    <w:rsid w:val="00381BF1"/>
    <w:rsid w:val="003826D8"/>
    <w:rsid w:val="003828A5"/>
    <w:rsid w:val="003828DD"/>
    <w:rsid w:val="00382D59"/>
    <w:rsid w:val="003838D3"/>
    <w:rsid w:val="003838FE"/>
    <w:rsid w:val="00384083"/>
    <w:rsid w:val="00385C91"/>
    <w:rsid w:val="00386079"/>
    <w:rsid w:val="00386FAC"/>
    <w:rsid w:val="003871BB"/>
    <w:rsid w:val="00387481"/>
    <w:rsid w:val="00390408"/>
    <w:rsid w:val="00390C2A"/>
    <w:rsid w:val="00390DAE"/>
    <w:rsid w:val="00390F25"/>
    <w:rsid w:val="00391444"/>
    <w:rsid w:val="00392C6E"/>
    <w:rsid w:val="0039330C"/>
    <w:rsid w:val="00393DBA"/>
    <w:rsid w:val="00394298"/>
    <w:rsid w:val="003954C5"/>
    <w:rsid w:val="00395603"/>
    <w:rsid w:val="00395AEF"/>
    <w:rsid w:val="00395FE8"/>
    <w:rsid w:val="00396135"/>
    <w:rsid w:val="0039652B"/>
    <w:rsid w:val="003972E5"/>
    <w:rsid w:val="00397439"/>
    <w:rsid w:val="0039783A"/>
    <w:rsid w:val="003978CA"/>
    <w:rsid w:val="00397D6B"/>
    <w:rsid w:val="003A0065"/>
    <w:rsid w:val="003A097E"/>
    <w:rsid w:val="003A0B36"/>
    <w:rsid w:val="003A0BB9"/>
    <w:rsid w:val="003A180B"/>
    <w:rsid w:val="003A1DF5"/>
    <w:rsid w:val="003A2C18"/>
    <w:rsid w:val="003A3EBC"/>
    <w:rsid w:val="003A48BB"/>
    <w:rsid w:val="003A51A8"/>
    <w:rsid w:val="003A5342"/>
    <w:rsid w:val="003A5506"/>
    <w:rsid w:val="003A5D63"/>
    <w:rsid w:val="003A64A2"/>
    <w:rsid w:val="003A6835"/>
    <w:rsid w:val="003B04FE"/>
    <w:rsid w:val="003B0886"/>
    <w:rsid w:val="003B0F49"/>
    <w:rsid w:val="003B153C"/>
    <w:rsid w:val="003B24A1"/>
    <w:rsid w:val="003B486D"/>
    <w:rsid w:val="003B562E"/>
    <w:rsid w:val="003B5FEA"/>
    <w:rsid w:val="003B6D6E"/>
    <w:rsid w:val="003B7A6E"/>
    <w:rsid w:val="003B7B73"/>
    <w:rsid w:val="003C05BD"/>
    <w:rsid w:val="003C0F93"/>
    <w:rsid w:val="003C12DB"/>
    <w:rsid w:val="003C38E4"/>
    <w:rsid w:val="003C5D77"/>
    <w:rsid w:val="003C6A02"/>
    <w:rsid w:val="003C6EC7"/>
    <w:rsid w:val="003D00C7"/>
    <w:rsid w:val="003D11DC"/>
    <w:rsid w:val="003D1A36"/>
    <w:rsid w:val="003D1ABB"/>
    <w:rsid w:val="003D2274"/>
    <w:rsid w:val="003D245F"/>
    <w:rsid w:val="003D2A73"/>
    <w:rsid w:val="003D2D4E"/>
    <w:rsid w:val="003D47FF"/>
    <w:rsid w:val="003D5115"/>
    <w:rsid w:val="003E0C89"/>
    <w:rsid w:val="003E15EF"/>
    <w:rsid w:val="003E1DEB"/>
    <w:rsid w:val="003E23F5"/>
    <w:rsid w:val="003E2D47"/>
    <w:rsid w:val="003E3217"/>
    <w:rsid w:val="003E3FB2"/>
    <w:rsid w:val="003E51A4"/>
    <w:rsid w:val="003E591F"/>
    <w:rsid w:val="003E68A5"/>
    <w:rsid w:val="003E6C8D"/>
    <w:rsid w:val="003E6CEC"/>
    <w:rsid w:val="003E7681"/>
    <w:rsid w:val="003F02D7"/>
    <w:rsid w:val="003F0C07"/>
    <w:rsid w:val="003F1630"/>
    <w:rsid w:val="003F2F4C"/>
    <w:rsid w:val="003F2F53"/>
    <w:rsid w:val="003F3BAD"/>
    <w:rsid w:val="003F3D05"/>
    <w:rsid w:val="003F46B7"/>
    <w:rsid w:val="003F4E38"/>
    <w:rsid w:val="003F5984"/>
    <w:rsid w:val="003F6399"/>
    <w:rsid w:val="004008A0"/>
    <w:rsid w:val="004008CD"/>
    <w:rsid w:val="00400CBA"/>
    <w:rsid w:val="004014AD"/>
    <w:rsid w:val="00401DA5"/>
    <w:rsid w:val="004024CE"/>
    <w:rsid w:val="00402910"/>
    <w:rsid w:val="004029CC"/>
    <w:rsid w:val="00402D8F"/>
    <w:rsid w:val="0040436F"/>
    <w:rsid w:val="004049FA"/>
    <w:rsid w:val="00404B7B"/>
    <w:rsid w:val="004056DC"/>
    <w:rsid w:val="00405E8A"/>
    <w:rsid w:val="00406C5B"/>
    <w:rsid w:val="0041021D"/>
    <w:rsid w:val="004107A7"/>
    <w:rsid w:val="00410D90"/>
    <w:rsid w:val="00410DBD"/>
    <w:rsid w:val="004123B4"/>
    <w:rsid w:val="00413F03"/>
    <w:rsid w:val="00414131"/>
    <w:rsid w:val="0041423E"/>
    <w:rsid w:val="004143DE"/>
    <w:rsid w:val="00414EBF"/>
    <w:rsid w:val="00416247"/>
    <w:rsid w:val="00416B9E"/>
    <w:rsid w:val="00416FCE"/>
    <w:rsid w:val="00417379"/>
    <w:rsid w:val="00417C81"/>
    <w:rsid w:val="00420252"/>
    <w:rsid w:val="00420466"/>
    <w:rsid w:val="004207CF"/>
    <w:rsid w:val="00422865"/>
    <w:rsid w:val="00422E4F"/>
    <w:rsid w:val="00422E5D"/>
    <w:rsid w:val="0042327A"/>
    <w:rsid w:val="00424824"/>
    <w:rsid w:val="00425658"/>
    <w:rsid w:val="00425736"/>
    <w:rsid w:val="00425D51"/>
    <w:rsid w:val="00425E74"/>
    <w:rsid w:val="004261AD"/>
    <w:rsid w:val="004263DA"/>
    <w:rsid w:val="0042676B"/>
    <w:rsid w:val="0042679F"/>
    <w:rsid w:val="00426937"/>
    <w:rsid w:val="00427E0A"/>
    <w:rsid w:val="00430E6E"/>
    <w:rsid w:val="004310AF"/>
    <w:rsid w:val="00432E47"/>
    <w:rsid w:val="00433902"/>
    <w:rsid w:val="00433D83"/>
    <w:rsid w:val="00434632"/>
    <w:rsid w:val="00434D9F"/>
    <w:rsid w:val="00435E92"/>
    <w:rsid w:val="00435E9F"/>
    <w:rsid w:val="004362FC"/>
    <w:rsid w:val="00436326"/>
    <w:rsid w:val="004364A3"/>
    <w:rsid w:val="00437032"/>
    <w:rsid w:val="00437556"/>
    <w:rsid w:val="00437F1F"/>
    <w:rsid w:val="004407B4"/>
    <w:rsid w:val="0044141A"/>
    <w:rsid w:val="00441A4E"/>
    <w:rsid w:val="00442A7F"/>
    <w:rsid w:val="00442E0F"/>
    <w:rsid w:val="00444125"/>
    <w:rsid w:val="004441DD"/>
    <w:rsid w:val="00444261"/>
    <w:rsid w:val="00444C75"/>
    <w:rsid w:val="00445F03"/>
    <w:rsid w:val="00446035"/>
    <w:rsid w:val="00446B7C"/>
    <w:rsid w:val="00447113"/>
    <w:rsid w:val="004515F4"/>
    <w:rsid w:val="00451803"/>
    <w:rsid w:val="004519EE"/>
    <w:rsid w:val="00452CFF"/>
    <w:rsid w:val="00452D11"/>
    <w:rsid w:val="0045761D"/>
    <w:rsid w:val="004579A9"/>
    <w:rsid w:val="0046001C"/>
    <w:rsid w:val="00460391"/>
    <w:rsid w:val="00461B7B"/>
    <w:rsid w:val="00462BE3"/>
    <w:rsid w:val="004638CD"/>
    <w:rsid w:val="00463B39"/>
    <w:rsid w:val="00463D94"/>
    <w:rsid w:val="00464F63"/>
    <w:rsid w:val="0046600E"/>
    <w:rsid w:val="00470621"/>
    <w:rsid w:val="004710A6"/>
    <w:rsid w:val="004726C8"/>
    <w:rsid w:val="00472FCA"/>
    <w:rsid w:val="00473910"/>
    <w:rsid w:val="0047399C"/>
    <w:rsid w:val="004744F8"/>
    <w:rsid w:val="00474E75"/>
    <w:rsid w:val="00475136"/>
    <w:rsid w:val="004752B4"/>
    <w:rsid w:val="004756B7"/>
    <w:rsid w:val="00475969"/>
    <w:rsid w:val="004762A4"/>
    <w:rsid w:val="004770F4"/>
    <w:rsid w:val="00477108"/>
    <w:rsid w:val="004777B3"/>
    <w:rsid w:val="00477B4A"/>
    <w:rsid w:val="00480747"/>
    <w:rsid w:val="004816F3"/>
    <w:rsid w:val="00482F84"/>
    <w:rsid w:val="004836D1"/>
    <w:rsid w:val="00483814"/>
    <w:rsid w:val="00483A40"/>
    <w:rsid w:val="004847FD"/>
    <w:rsid w:val="0048520B"/>
    <w:rsid w:val="004852A0"/>
    <w:rsid w:val="004858B9"/>
    <w:rsid w:val="00486119"/>
    <w:rsid w:val="004865F7"/>
    <w:rsid w:val="00486A6D"/>
    <w:rsid w:val="00486F25"/>
    <w:rsid w:val="0048727E"/>
    <w:rsid w:val="004878CE"/>
    <w:rsid w:val="00487FD5"/>
    <w:rsid w:val="0049058F"/>
    <w:rsid w:val="004911D1"/>
    <w:rsid w:val="00491C84"/>
    <w:rsid w:val="004926B7"/>
    <w:rsid w:val="00494021"/>
    <w:rsid w:val="00494412"/>
    <w:rsid w:val="00495045"/>
    <w:rsid w:val="00495EAB"/>
    <w:rsid w:val="00496312"/>
    <w:rsid w:val="004969B1"/>
    <w:rsid w:val="00496CAD"/>
    <w:rsid w:val="00497063"/>
    <w:rsid w:val="004A0153"/>
    <w:rsid w:val="004A01E3"/>
    <w:rsid w:val="004A1C13"/>
    <w:rsid w:val="004A21A4"/>
    <w:rsid w:val="004A2B1A"/>
    <w:rsid w:val="004A2C58"/>
    <w:rsid w:val="004A3461"/>
    <w:rsid w:val="004A3EC8"/>
    <w:rsid w:val="004A4EF4"/>
    <w:rsid w:val="004A5664"/>
    <w:rsid w:val="004A5C55"/>
    <w:rsid w:val="004A7D13"/>
    <w:rsid w:val="004B000B"/>
    <w:rsid w:val="004B099B"/>
    <w:rsid w:val="004B1532"/>
    <w:rsid w:val="004B1D51"/>
    <w:rsid w:val="004B301A"/>
    <w:rsid w:val="004B3A97"/>
    <w:rsid w:val="004B484A"/>
    <w:rsid w:val="004B485C"/>
    <w:rsid w:val="004B4E91"/>
    <w:rsid w:val="004B5719"/>
    <w:rsid w:val="004B5F8F"/>
    <w:rsid w:val="004B744B"/>
    <w:rsid w:val="004C14A9"/>
    <w:rsid w:val="004C1E5A"/>
    <w:rsid w:val="004C1F16"/>
    <w:rsid w:val="004C2B4D"/>
    <w:rsid w:val="004C33E4"/>
    <w:rsid w:val="004C4337"/>
    <w:rsid w:val="004C61F1"/>
    <w:rsid w:val="004C6CBB"/>
    <w:rsid w:val="004C7930"/>
    <w:rsid w:val="004D0A03"/>
    <w:rsid w:val="004D152C"/>
    <w:rsid w:val="004D2235"/>
    <w:rsid w:val="004D314E"/>
    <w:rsid w:val="004D3469"/>
    <w:rsid w:val="004D3577"/>
    <w:rsid w:val="004D5617"/>
    <w:rsid w:val="004D6F8A"/>
    <w:rsid w:val="004D7B83"/>
    <w:rsid w:val="004E100F"/>
    <w:rsid w:val="004E104F"/>
    <w:rsid w:val="004E12DA"/>
    <w:rsid w:val="004E197B"/>
    <w:rsid w:val="004E32FD"/>
    <w:rsid w:val="004E346F"/>
    <w:rsid w:val="004E4458"/>
    <w:rsid w:val="004E4F03"/>
    <w:rsid w:val="004E5CDE"/>
    <w:rsid w:val="004E68EC"/>
    <w:rsid w:val="004E735A"/>
    <w:rsid w:val="004E7839"/>
    <w:rsid w:val="004E7D03"/>
    <w:rsid w:val="004E7E98"/>
    <w:rsid w:val="004E7EAD"/>
    <w:rsid w:val="004F178B"/>
    <w:rsid w:val="004F21FC"/>
    <w:rsid w:val="004F2BAA"/>
    <w:rsid w:val="004F385F"/>
    <w:rsid w:val="004F3CD8"/>
    <w:rsid w:val="004F4401"/>
    <w:rsid w:val="004F464D"/>
    <w:rsid w:val="004F51FB"/>
    <w:rsid w:val="004F5667"/>
    <w:rsid w:val="004F6888"/>
    <w:rsid w:val="004F6B16"/>
    <w:rsid w:val="004F6FA6"/>
    <w:rsid w:val="004F70AE"/>
    <w:rsid w:val="004F7670"/>
    <w:rsid w:val="00501415"/>
    <w:rsid w:val="00501FC8"/>
    <w:rsid w:val="005027B4"/>
    <w:rsid w:val="005033F0"/>
    <w:rsid w:val="005040DF"/>
    <w:rsid w:val="0050434E"/>
    <w:rsid w:val="0050440A"/>
    <w:rsid w:val="0050481A"/>
    <w:rsid w:val="00504F56"/>
    <w:rsid w:val="005057CE"/>
    <w:rsid w:val="0050733C"/>
    <w:rsid w:val="0051013E"/>
    <w:rsid w:val="0051150F"/>
    <w:rsid w:val="00512347"/>
    <w:rsid w:val="005130DC"/>
    <w:rsid w:val="00513A4D"/>
    <w:rsid w:val="00513A53"/>
    <w:rsid w:val="00513B2B"/>
    <w:rsid w:val="00513DF4"/>
    <w:rsid w:val="005143FD"/>
    <w:rsid w:val="00515AA7"/>
    <w:rsid w:val="0051760C"/>
    <w:rsid w:val="00520407"/>
    <w:rsid w:val="00520866"/>
    <w:rsid w:val="00520B6F"/>
    <w:rsid w:val="00522295"/>
    <w:rsid w:val="005230C3"/>
    <w:rsid w:val="005231E5"/>
    <w:rsid w:val="00523558"/>
    <w:rsid w:val="005249D4"/>
    <w:rsid w:val="00524C0A"/>
    <w:rsid w:val="00524C4B"/>
    <w:rsid w:val="005254D7"/>
    <w:rsid w:val="0052609A"/>
    <w:rsid w:val="00526555"/>
    <w:rsid w:val="00526682"/>
    <w:rsid w:val="00526BB9"/>
    <w:rsid w:val="00527433"/>
    <w:rsid w:val="005318BF"/>
    <w:rsid w:val="005329BA"/>
    <w:rsid w:val="00533763"/>
    <w:rsid w:val="00533ECB"/>
    <w:rsid w:val="00534883"/>
    <w:rsid w:val="00534CF6"/>
    <w:rsid w:val="0053594A"/>
    <w:rsid w:val="00535AE6"/>
    <w:rsid w:val="00536724"/>
    <w:rsid w:val="0053676D"/>
    <w:rsid w:val="00537537"/>
    <w:rsid w:val="00537D21"/>
    <w:rsid w:val="00541138"/>
    <w:rsid w:val="00541D91"/>
    <w:rsid w:val="00541E4E"/>
    <w:rsid w:val="00542696"/>
    <w:rsid w:val="00542892"/>
    <w:rsid w:val="00543101"/>
    <w:rsid w:val="00543310"/>
    <w:rsid w:val="00543325"/>
    <w:rsid w:val="00543B1F"/>
    <w:rsid w:val="00544306"/>
    <w:rsid w:val="00545122"/>
    <w:rsid w:val="00546B69"/>
    <w:rsid w:val="00547BE4"/>
    <w:rsid w:val="00550116"/>
    <w:rsid w:val="00550B9B"/>
    <w:rsid w:val="0055129B"/>
    <w:rsid w:val="00552048"/>
    <w:rsid w:val="0055205C"/>
    <w:rsid w:val="005538FD"/>
    <w:rsid w:val="0055498C"/>
    <w:rsid w:val="00555010"/>
    <w:rsid w:val="00556CBB"/>
    <w:rsid w:val="00556F13"/>
    <w:rsid w:val="00557D01"/>
    <w:rsid w:val="00557ECE"/>
    <w:rsid w:val="00560082"/>
    <w:rsid w:val="00560855"/>
    <w:rsid w:val="00563EBB"/>
    <w:rsid w:val="005640F7"/>
    <w:rsid w:val="00564F3C"/>
    <w:rsid w:val="0056550F"/>
    <w:rsid w:val="00566324"/>
    <w:rsid w:val="00566844"/>
    <w:rsid w:val="005673ED"/>
    <w:rsid w:val="00567FC5"/>
    <w:rsid w:val="00570113"/>
    <w:rsid w:val="00570CF0"/>
    <w:rsid w:val="00570EED"/>
    <w:rsid w:val="00571FEA"/>
    <w:rsid w:val="00573321"/>
    <w:rsid w:val="005737D9"/>
    <w:rsid w:val="00574247"/>
    <w:rsid w:val="00575AF5"/>
    <w:rsid w:val="005760D0"/>
    <w:rsid w:val="005762AA"/>
    <w:rsid w:val="00576529"/>
    <w:rsid w:val="0057677C"/>
    <w:rsid w:val="005774E0"/>
    <w:rsid w:val="00577D82"/>
    <w:rsid w:val="00577DF5"/>
    <w:rsid w:val="00580760"/>
    <w:rsid w:val="0058096A"/>
    <w:rsid w:val="00581231"/>
    <w:rsid w:val="00581F78"/>
    <w:rsid w:val="00582AA7"/>
    <w:rsid w:val="00582CE6"/>
    <w:rsid w:val="00583308"/>
    <w:rsid w:val="005836DD"/>
    <w:rsid w:val="005837EF"/>
    <w:rsid w:val="005838DB"/>
    <w:rsid w:val="00583BC9"/>
    <w:rsid w:val="005840F7"/>
    <w:rsid w:val="005861F6"/>
    <w:rsid w:val="005868B9"/>
    <w:rsid w:val="0058727C"/>
    <w:rsid w:val="0058746F"/>
    <w:rsid w:val="0058758D"/>
    <w:rsid w:val="00587B9A"/>
    <w:rsid w:val="00590E0B"/>
    <w:rsid w:val="00591CEA"/>
    <w:rsid w:val="00591F05"/>
    <w:rsid w:val="0059229B"/>
    <w:rsid w:val="00593E02"/>
    <w:rsid w:val="00594E1B"/>
    <w:rsid w:val="00595BC8"/>
    <w:rsid w:val="00596B7F"/>
    <w:rsid w:val="00596FF2"/>
    <w:rsid w:val="00597FF6"/>
    <w:rsid w:val="005A0023"/>
    <w:rsid w:val="005A0CCF"/>
    <w:rsid w:val="005A11A1"/>
    <w:rsid w:val="005A1249"/>
    <w:rsid w:val="005A16A7"/>
    <w:rsid w:val="005A1BDF"/>
    <w:rsid w:val="005A226A"/>
    <w:rsid w:val="005A2354"/>
    <w:rsid w:val="005A29FB"/>
    <w:rsid w:val="005A2DA2"/>
    <w:rsid w:val="005A3255"/>
    <w:rsid w:val="005A41D7"/>
    <w:rsid w:val="005A4E6C"/>
    <w:rsid w:val="005A76FA"/>
    <w:rsid w:val="005A78ED"/>
    <w:rsid w:val="005A7BAA"/>
    <w:rsid w:val="005B0A85"/>
    <w:rsid w:val="005B310F"/>
    <w:rsid w:val="005B3762"/>
    <w:rsid w:val="005B450A"/>
    <w:rsid w:val="005B4596"/>
    <w:rsid w:val="005B78B4"/>
    <w:rsid w:val="005B7F4C"/>
    <w:rsid w:val="005C0CEB"/>
    <w:rsid w:val="005C176C"/>
    <w:rsid w:val="005C2614"/>
    <w:rsid w:val="005C468F"/>
    <w:rsid w:val="005C5573"/>
    <w:rsid w:val="005C5FF8"/>
    <w:rsid w:val="005C6A74"/>
    <w:rsid w:val="005C725D"/>
    <w:rsid w:val="005C755A"/>
    <w:rsid w:val="005D369A"/>
    <w:rsid w:val="005D4792"/>
    <w:rsid w:val="005D4A9D"/>
    <w:rsid w:val="005D4C9B"/>
    <w:rsid w:val="005D65DC"/>
    <w:rsid w:val="005D67DF"/>
    <w:rsid w:val="005D6E7A"/>
    <w:rsid w:val="005D7226"/>
    <w:rsid w:val="005D7B5A"/>
    <w:rsid w:val="005D7CA3"/>
    <w:rsid w:val="005D7D85"/>
    <w:rsid w:val="005E10CC"/>
    <w:rsid w:val="005E132E"/>
    <w:rsid w:val="005E14E3"/>
    <w:rsid w:val="005E679F"/>
    <w:rsid w:val="005F231E"/>
    <w:rsid w:val="005F24B4"/>
    <w:rsid w:val="005F2772"/>
    <w:rsid w:val="005F3A63"/>
    <w:rsid w:val="005F3BC3"/>
    <w:rsid w:val="005F41FC"/>
    <w:rsid w:val="005F4563"/>
    <w:rsid w:val="005F47F1"/>
    <w:rsid w:val="005F595D"/>
    <w:rsid w:val="005F634A"/>
    <w:rsid w:val="005F683F"/>
    <w:rsid w:val="005F7CD7"/>
    <w:rsid w:val="00600237"/>
    <w:rsid w:val="006004B4"/>
    <w:rsid w:val="00600BFC"/>
    <w:rsid w:val="006011A6"/>
    <w:rsid w:val="00601497"/>
    <w:rsid w:val="00604505"/>
    <w:rsid w:val="00604865"/>
    <w:rsid w:val="0060592C"/>
    <w:rsid w:val="00605F7A"/>
    <w:rsid w:val="006073B8"/>
    <w:rsid w:val="00607C3E"/>
    <w:rsid w:val="006104D0"/>
    <w:rsid w:val="00610540"/>
    <w:rsid w:val="00613A23"/>
    <w:rsid w:val="00615C85"/>
    <w:rsid w:val="00615CFC"/>
    <w:rsid w:val="00617B57"/>
    <w:rsid w:val="00620038"/>
    <w:rsid w:val="00620093"/>
    <w:rsid w:val="00620E4F"/>
    <w:rsid w:val="00621BDB"/>
    <w:rsid w:val="00621D53"/>
    <w:rsid w:val="00622B54"/>
    <w:rsid w:val="006234AA"/>
    <w:rsid w:val="0062491B"/>
    <w:rsid w:val="00624BE1"/>
    <w:rsid w:val="00624EB2"/>
    <w:rsid w:val="00625C16"/>
    <w:rsid w:val="00625C29"/>
    <w:rsid w:val="006263E9"/>
    <w:rsid w:val="00627D26"/>
    <w:rsid w:val="00628A4F"/>
    <w:rsid w:val="00630068"/>
    <w:rsid w:val="006305BC"/>
    <w:rsid w:val="00632ED1"/>
    <w:rsid w:val="00633CEE"/>
    <w:rsid w:val="00634391"/>
    <w:rsid w:val="0063462F"/>
    <w:rsid w:val="00634AAA"/>
    <w:rsid w:val="00635463"/>
    <w:rsid w:val="00636D60"/>
    <w:rsid w:val="00640C40"/>
    <w:rsid w:val="00641C5A"/>
    <w:rsid w:val="00641D14"/>
    <w:rsid w:val="00642300"/>
    <w:rsid w:val="00643731"/>
    <w:rsid w:val="006448C8"/>
    <w:rsid w:val="00646006"/>
    <w:rsid w:val="00647080"/>
    <w:rsid w:val="00647C0A"/>
    <w:rsid w:val="0065028A"/>
    <w:rsid w:val="006507A0"/>
    <w:rsid w:val="0065140E"/>
    <w:rsid w:val="006522A2"/>
    <w:rsid w:val="00652C7D"/>
    <w:rsid w:val="00653976"/>
    <w:rsid w:val="006550AD"/>
    <w:rsid w:val="00656814"/>
    <w:rsid w:val="00657365"/>
    <w:rsid w:val="00657D81"/>
    <w:rsid w:val="00657FE7"/>
    <w:rsid w:val="0066014A"/>
    <w:rsid w:val="0066028B"/>
    <w:rsid w:val="006602A4"/>
    <w:rsid w:val="006618BA"/>
    <w:rsid w:val="00661E67"/>
    <w:rsid w:val="00661F05"/>
    <w:rsid w:val="00662FAD"/>
    <w:rsid w:val="00664706"/>
    <w:rsid w:val="006658A5"/>
    <w:rsid w:val="00666D89"/>
    <w:rsid w:val="006703EA"/>
    <w:rsid w:val="00670A67"/>
    <w:rsid w:val="0067349B"/>
    <w:rsid w:val="0067503D"/>
    <w:rsid w:val="0067547D"/>
    <w:rsid w:val="0067564B"/>
    <w:rsid w:val="00675B51"/>
    <w:rsid w:val="00675B9B"/>
    <w:rsid w:val="0067630F"/>
    <w:rsid w:val="00677997"/>
    <w:rsid w:val="006779D9"/>
    <w:rsid w:val="0068019C"/>
    <w:rsid w:val="0068073A"/>
    <w:rsid w:val="00680A48"/>
    <w:rsid w:val="00681BAE"/>
    <w:rsid w:val="00682868"/>
    <w:rsid w:val="006830F2"/>
    <w:rsid w:val="00683AA2"/>
    <w:rsid w:val="00683AE1"/>
    <w:rsid w:val="006845D3"/>
    <w:rsid w:val="00684996"/>
    <w:rsid w:val="006864C4"/>
    <w:rsid w:val="00686769"/>
    <w:rsid w:val="00686895"/>
    <w:rsid w:val="00687310"/>
    <w:rsid w:val="00687BC9"/>
    <w:rsid w:val="00690506"/>
    <w:rsid w:val="00690F0E"/>
    <w:rsid w:val="006911B2"/>
    <w:rsid w:val="00691874"/>
    <w:rsid w:val="00693249"/>
    <w:rsid w:val="0069390A"/>
    <w:rsid w:val="006946D5"/>
    <w:rsid w:val="00694A86"/>
    <w:rsid w:val="00695131"/>
    <w:rsid w:val="00695915"/>
    <w:rsid w:val="00696DBD"/>
    <w:rsid w:val="006A028A"/>
    <w:rsid w:val="006A0B86"/>
    <w:rsid w:val="006A1089"/>
    <w:rsid w:val="006A1559"/>
    <w:rsid w:val="006A1A41"/>
    <w:rsid w:val="006A2348"/>
    <w:rsid w:val="006A68D4"/>
    <w:rsid w:val="006A7004"/>
    <w:rsid w:val="006A7B51"/>
    <w:rsid w:val="006A7CCF"/>
    <w:rsid w:val="006A7E91"/>
    <w:rsid w:val="006B1B9D"/>
    <w:rsid w:val="006B1FC7"/>
    <w:rsid w:val="006B29CB"/>
    <w:rsid w:val="006B2A9D"/>
    <w:rsid w:val="006B3EE5"/>
    <w:rsid w:val="006B4866"/>
    <w:rsid w:val="006B4D9E"/>
    <w:rsid w:val="006B5D8E"/>
    <w:rsid w:val="006B6008"/>
    <w:rsid w:val="006B6C02"/>
    <w:rsid w:val="006B7929"/>
    <w:rsid w:val="006B7D29"/>
    <w:rsid w:val="006C06B5"/>
    <w:rsid w:val="006C08F7"/>
    <w:rsid w:val="006C0FED"/>
    <w:rsid w:val="006C1AFB"/>
    <w:rsid w:val="006C1CCC"/>
    <w:rsid w:val="006C24A0"/>
    <w:rsid w:val="006C2F0F"/>
    <w:rsid w:val="006C2FD1"/>
    <w:rsid w:val="006C463A"/>
    <w:rsid w:val="006C4699"/>
    <w:rsid w:val="006C617D"/>
    <w:rsid w:val="006C70DC"/>
    <w:rsid w:val="006D13C0"/>
    <w:rsid w:val="006D22A0"/>
    <w:rsid w:val="006D2C6F"/>
    <w:rsid w:val="006D37CF"/>
    <w:rsid w:val="006D40A0"/>
    <w:rsid w:val="006D4D6D"/>
    <w:rsid w:val="006D77BE"/>
    <w:rsid w:val="006D7D21"/>
    <w:rsid w:val="006E05ED"/>
    <w:rsid w:val="006E1286"/>
    <w:rsid w:val="006E1C13"/>
    <w:rsid w:val="006E2477"/>
    <w:rsid w:val="006E4BC0"/>
    <w:rsid w:val="006E758B"/>
    <w:rsid w:val="006E76D0"/>
    <w:rsid w:val="006E7B29"/>
    <w:rsid w:val="006E7FAF"/>
    <w:rsid w:val="006F0438"/>
    <w:rsid w:val="006F08FB"/>
    <w:rsid w:val="006F16E4"/>
    <w:rsid w:val="006F1F7B"/>
    <w:rsid w:val="006F26A3"/>
    <w:rsid w:val="006F371C"/>
    <w:rsid w:val="006F4A83"/>
    <w:rsid w:val="006F4C49"/>
    <w:rsid w:val="006F56DD"/>
    <w:rsid w:val="006F5DA9"/>
    <w:rsid w:val="006F6936"/>
    <w:rsid w:val="006F6EFF"/>
    <w:rsid w:val="006F7492"/>
    <w:rsid w:val="006F7808"/>
    <w:rsid w:val="006F7B57"/>
    <w:rsid w:val="00700390"/>
    <w:rsid w:val="00700FE5"/>
    <w:rsid w:val="00701068"/>
    <w:rsid w:val="00701877"/>
    <w:rsid w:val="00701F6E"/>
    <w:rsid w:val="00703C7A"/>
    <w:rsid w:val="00705616"/>
    <w:rsid w:val="00707513"/>
    <w:rsid w:val="007102D9"/>
    <w:rsid w:val="0071152F"/>
    <w:rsid w:val="00711941"/>
    <w:rsid w:val="00712B33"/>
    <w:rsid w:val="00714208"/>
    <w:rsid w:val="00714494"/>
    <w:rsid w:val="007145F6"/>
    <w:rsid w:val="007148BB"/>
    <w:rsid w:val="00714A3F"/>
    <w:rsid w:val="007150A7"/>
    <w:rsid w:val="007158A2"/>
    <w:rsid w:val="00715919"/>
    <w:rsid w:val="00716083"/>
    <w:rsid w:val="007167E1"/>
    <w:rsid w:val="00716E4A"/>
    <w:rsid w:val="007170EF"/>
    <w:rsid w:val="007179E3"/>
    <w:rsid w:val="00717C20"/>
    <w:rsid w:val="00717DD3"/>
    <w:rsid w:val="0072031E"/>
    <w:rsid w:val="007209CB"/>
    <w:rsid w:val="007209D7"/>
    <w:rsid w:val="00721464"/>
    <w:rsid w:val="00721CBD"/>
    <w:rsid w:val="00721F6A"/>
    <w:rsid w:val="00722020"/>
    <w:rsid w:val="00722A38"/>
    <w:rsid w:val="00722C13"/>
    <w:rsid w:val="00722C99"/>
    <w:rsid w:val="00723139"/>
    <w:rsid w:val="007234A7"/>
    <w:rsid w:val="00723DD1"/>
    <w:rsid w:val="0072438E"/>
    <w:rsid w:val="007271F1"/>
    <w:rsid w:val="00727D10"/>
    <w:rsid w:val="00730F1E"/>
    <w:rsid w:val="00730F56"/>
    <w:rsid w:val="00731499"/>
    <w:rsid w:val="00731751"/>
    <w:rsid w:val="00731E1A"/>
    <w:rsid w:val="007328CB"/>
    <w:rsid w:val="00732B00"/>
    <w:rsid w:val="00732CE2"/>
    <w:rsid w:val="00733345"/>
    <w:rsid w:val="00733A43"/>
    <w:rsid w:val="00733F06"/>
    <w:rsid w:val="00734AA2"/>
    <w:rsid w:val="00734D4A"/>
    <w:rsid w:val="00735D24"/>
    <w:rsid w:val="00735EDA"/>
    <w:rsid w:val="007360E7"/>
    <w:rsid w:val="007362D1"/>
    <w:rsid w:val="007370E3"/>
    <w:rsid w:val="00737330"/>
    <w:rsid w:val="00741028"/>
    <w:rsid w:val="007419B8"/>
    <w:rsid w:val="00742080"/>
    <w:rsid w:val="00743854"/>
    <w:rsid w:val="00743879"/>
    <w:rsid w:val="007452A0"/>
    <w:rsid w:val="00745396"/>
    <w:rsid w:val="00745522"/>
    <w:rsid w:val="00745F5B"/>
    <w:rsid w:val="00746FB0"/>
    <w:rsid w:val="0074745E"/>
    <w:rsid w:val="0074785C"/>
    <w:rsid w:val="00750131"/>
    <w:rsid w:val="00750BB8"/>
    <w:rsid w:val="0075108D"/>
    <w:rsid w:val="0075116B"/>
    <w:rsid w:val="0075121B"/>
    <w:rsid w:val="00751894"/>
    <w:rsid w:val="00751F1A"/>
    <w:rsid w:val="0075225B"/>
    <w:rsid w:val="00752588"/>
    <w:rsid w:val="007527EA"/>
    <w:rsid w:val="00752942"/>
    <w:rsid w:val="00752E1A"/>
    <w:rsid w:val="007531DA"/>
    <w:rsid w:val="007534AF"/>
    <w:rsid w:val="0075442A"/>
    <w:rsid w:val="007548A5"/>
    <w:rsid w:val="007552A1"/>
    <w:rsid w:val="007557AF"/>
    <w:rsid w:val="00757EEB"/>
    <w:rsid w:val="007602EB"/>
    <w:rsid w:val="007618B3"/>
    <w:rsid w:val="00762AE1"/>
    <w:rsid w:val="00763788"/>
    <w:rsid w:val="0076421F"/>
    <w:rsid w:val="007649A5"/>
    <w:rsid w:val="00764DC0"/>
    <w:rsid w:val="00765112"/>
    <w:rsid w:val="0076660B"/>
    <w:rsid w:val="00767A44"/>
    <w:rsid w:val="00771081"/>
    <w:rsid w:val="00771628"/>
    <w:rsid w:val="0077185C"/>
    <w:rsid w:val="007722F9"/>
    <w:rsid w:val="007723AA"/>
    <w:rsid w:val="00773F3F"/>
    <w:rsid w:val="007740EE"/>
    <w:rsid w:val="00774AFA"/>
    <w:rsid w:val="00775993"/>
    <w:rsid w:val="00776B63"/>
    <w:rsid w:val="00781A5B"/>
    <w:rsid w:val="00781BFD"/>
    <w:rsid w:val="007830B5"/>
    <w:rsid w:val="0078331B"/>
    <w:rsid w:val="007837BC"/>
    <w:rsid w:val="007838EA"/>
    <w:rsid w:val="00783DA8"/>
    <w:rsid w:val="00783DB2"/>
    <w:rsid w:val="007844E5"/>
    <w:rsid w:val="00784594"/>
    <w:rsid w:val="007851AB"/>
    <w:rsid w:val="00787E6F"/>
    <w:rsid w:val="007905B1"/>
    <w:rsid w:val="00790E8B"/>
    <w:rsid w:val="00790EC9"/>
    <w:rsid w:val="00791B2D"/>
    <w:rsid w:val="00791E50"/>
    <w:rsid w:val="00793AB3"/>
    <w:rsid w:val="00793F19"/>
    <w:rsid w:val="00794148"/>
    <w:rsid w:val="00794D1E"/>
    <w:rsid w:val="007957EF"/>
    <w:rsid w:val="0079684C"/>
    <w:rsid w:val="007968B0"/>
    <w:rsid w:val="00796F5C"/>
    <w:rsid w:val="00797051"/>
    <w:rsid w:val="00797F2B"/>
    <w:rsid w:val="007A0734"/>
    <w:rsid w:val="007A0A45"/>
    <w:rsid w:val="007A0F0D"/>
    <w:rsid w:val="007A26ED"/>
    <w:rsid w:val="007A417B"/>
    <w:rsid w:val="007A4950"/>
    <w:rsid w:val="007A5BB4"/>
    <w:rsid w:val="007A6DE2"/>
    <w:rsid w:val="007A7201"/>
    <w:rsid w:val="007A73F5"/>
    <w:rsid w:val="007A7623"/>
    <w:rsid w:val="007A7FBC"/>
    <w:rsid w:val="007B217E"/>
    <w:rsid w:val="007B3746"/>
    <w:rsid w:val="007B3E49"/>
    <w:rsid w:val="007B4AAC"/>
    <w:rsid w:val="007B4C84"/>
    <w:rsid w:val="007B4E8B"/>
    <w:rsid w:val="007B558D"/>
    <w:rsid w:val="007B712B"/>
    <w:rsid w:val="007B725D"/>
    <w:rsid w:val="007B7359"/>
    <w:rsid w:val="007B7FC8"/>
    <w:rsid w:val="007C0613"/>
    <w:rsid w:val="007C14D9"/>
    <w:rsid w:val="007C1553"/>
    <w:rsid w:val="007C1CC2"/>
    <w:rsid w:val="007C33BF"/>
    <w:rsid w:val="007C37CA"/>
    <w:rsid w:val="007C4494"/>
    <w:rsid w:val="007C4773"/>
    <w:rsid w:val="007C53F2"/>
    <w:rsid w:val="007C58D5"/>
    <w:rsid w:val="007C5E74"/>
    <w:rsid w:val="007C5EFE"/>
    <w:rsid w:val="007C6584"/>
    <w:rsid w:val="007C6D71"/>
    <w:rsid w:val="007C7E47"/>
    <w:rsid w:val="007D065A"/>
    <w:rsid w:val="007D108B"/>
    <w:rsid w:val="007D2E25"/>
    <w:rsid w:val="007D2E4C"/>
    <w:rsid w:val="007D3068"/>
    <w:rsid w:val="007D55B9"/>
    <w:rsid w:val="007D61A6"/>
    <w:rsid w:val="007D61F4"/>
    <w:rsid w:val="007D6812"/>
    <w:rsid w:val="007D6A36"/>
    <w:rsid w:val="007E0345"/>
    <w:rsid w:val="007E0B85"/>
    <w:rsid w:val="007E181C"/>
    <w:rsid w:val="007E1C5F"/>
    <w:rsid w:val="007E2165"/>
    <w:rsid w:val="007E3151"/>
    <w:rsid w:val="007E4498"/>
    <w:rsid w:val="007E5031"/>
    <w:rsid w:val="007E51F2"/>
    <w:rsid w:val="007E6CD7"/>
    <w:rsid w:val="007E7695"/>
    <w:rsid w:val="007F00A9"/>
    <w:rsid w:val="007F0692"/>
    <w:rsid w:val="007F08AE"/>
    <w:rsid w:val="007F106C"/>
    <w:rsid w:val="007F139C"/>
    <w:rsid w:val="007F2297"/>
    <w:rsid w:val="007F2472"/>
    <w:rsid w:val="007F25E7"/>
    <w:rsid w:val="007F27B4"/>
    <w:rsid w:val="007F354D"/>
    <w:rsid w:val="007F3596"/>
    <w:rsid w:val="007F3983"/>
    <w:rsid w:val="007F3B5C"/>
    <w:rsid w:val="007F48C7"/>
    <w:rsid w:val="007F4EC2"/>
    <w:rsid w:val="007F504D"/>
    <w:rsid w:val="007F52C4"/>
    <w:rsid w:val="007F5379"/>
    <w:rsid w:val="007F5A01"/>
    <w:rsid w:val="007F5F7F"/>
    <w:rsid w:val="007F64BC"/>
    <w:rsid w:val="007F66B5"/>
    <w:rsid w:val="007F69F2"/>
    <w:rsid w:val="007F7599"/>
    <w:rsid w:val="007F7713"/>
    <w:rsid w:val="008003DC"/>
    <w:rsid w:val="0080104F"/>
    <w:rsid w:val="00801B2A"/>
    <w:rsid w:val="00801B95"/>
    <w:rsid w:val="0080242D"/>
    <w:rsid w:val="00802C1C"/>
    <w:rsid w:val="008033A3"/>
    <w:rsid w:val="00803915"/>
    <w:rsid w:val="00803A6E"/>
    <w:rsid w:val="0080521B"/>
    <w:rsid w:val="0080538B"/>
    <w:rsid w:val="008053F2"/>
    <w:rsid w:val="008054BD"/>
    <w:rsid w:val="008060AD"/>
    <w:rsid w:val="0080654C"/>
    <w:rsid w:val="008068DB"/>
    <w:rsid w:val="008074EF"/>
    <w:rsid w:val="0081013A"/>
    <w:rsid w:val="0081071D"/>
    <w:rsid w:val="0081197B"/>
    <w:rsid w:val="00813B64"/>
    <w:rsid w:val="00814378"/>
    <w:rsid w:val="00814AA9"/>
    <w:rsid w:val="00814EB9"/>
    <w:rsid w:val="00816335"/>
    <w:rsid w:val="008167F1"/>
    <w:rsid w:val="00816F20"/>
    <w:rsid w:val="00820308"/>
    <w:rsid w:val="0082040D"/>
    <w:rsid w:val="00820410"/>
    <w:rsid w:val="00820FE6"/>
    <w:rsid w:val="00821478"/>
    <w:rsid w:val="00822D19"/>
    <w:rsid w:val="00822F1F"/>
    <w:rsid w:val="008232BA"/>
    <w:rsid w:val="008239BD"/>
    <w:rsid w:val="008239C3"/>
    <w:rsid w:val="00823B66"/>
    <w:rsid w:val="008246B1"/>
    <w:rsid w:val="00825AF5"/>
    <w:rsid w:val="008260AB"/>
    <w:rsid w:val="00826A6A"/>
    <w:rsid w:val="00827515"/>
    <w:rsid w:val="0082755F"/>
    <w:rsid w:val="00827627"/>
    <w:rsid w:val="00830558"/>
    <w:rsid w:val="00830E88"/>
    <w:rsid w:val="00831408"/>
    <w:rsid w:val="00831475"/>
    <w:rsid w:val="00831596"/>
    <w:rsid w:val="00831E7B"/>
    <w:rsid w:val="00833AA5"/>
    <w:rsid w:val="00833D61"/>
    <w:rsid w:val="008349BA"/>
    <w:rsid w:val="00834B33"/>
    <w:rsid w:val="008354C3"/>
    <w:rsid w:val="0083577A"/>
    <w:rsid w:val="008358C3"/>
    <w:rsid w:val="00835AF7"/>
    <w:rsid w:val="00835BE3"/>
    <w:rsid w:val="00835E48"/>
    <w:rsid w:val="00836D7A"/>
    <w:rsid w:val="008400F3"/>
    <w:rsid w:val="00840A5B"/>
    <w:rsid w:val="00842540"/>
    <w:rsid w:val="0084363C"/>
    <w:rsid w:val="00843E79"/>
    <w:rsid w:val="00843F1B"/>
    <w:rsid w:val="00844169"/>
    <w:rsid w:val="00846616"/>
    <w:rsid w:val="00847321"/>
    <w:rsid w:val="008477E0"/>
    <w:rsid w:val="00847B48"/>
    <w:rsid w:val="00850264"/>
    <w:rsid w:val="00850452"/>
    <w:rsid w:val="008505A7"/>
    <w:rsid w:val="00850ECB"/>
    <w:rsid w:val="00852DFF"/>
    <w:rsid w:val="00853A3E"/>
    <w:rsid w:val="00853F5D"/>
    <w:rsid w:val="00854898"/>
    <w:rsid w:val="00854B1E"/>
    <w:rsid w:val="008556CC"/>
    <w:rsid w:val="00855A46"/>
    <w:rsid w:val="00855A59"/>
    <w:rsid w:val="00855FC5"/>
    <w:rsid w:val="008573F7"/>
    <w:rsid w:val="008576A9"/>
    <w:rsid w:val="00857A3A"/>
    <w:rsid w:val="00857CF5"/>
    <w:rsid w:val="00860882"/>
    <w:rsid w:val="008609E1"/>
    <w:rsid w:val="00861198"/>
    <w:rsid w:val="0086139F"/>
    <w:rsid w:val="00863181"/>
    <w:rsid w:val="00863B8C"/>
    <w:rsid w:val="00863CAA"/>
    <w:rsid w:val="00863CB4"/>
    <w:rsid w:val="00864178"/>
    <w:rsid w:val="0086434B"/>
    <w:rsid w:val="00864EE0"/>
    <w:rsid w:val="00865DAC"/>
    <w:rsid w:val="00866985"/>
    <w:rsid w:val="00866B24"/>
    <w:rsid w:val="008675CE"/>
    <w:rsid w:val="00867C65"/>
    <w:rsid w:val="00867C9F"/>
    <w:rsid w:val="00870504"/>
    <w:rsid w:val="0087066F"/>
    <w:rsid w:val="0087146E"/>
    <w:rsid w:val="00871849"/>
    <w:rsid w:val="00872198"/>
    <w:rsid w:val="008727E3"/>
    <w:rsid w:val="00872C59"/>
    <w:rsid w:val="00872C62"/>
    <w:rsid w:val="00873490"/>
    <w:rsid w:val="00873A55"/>
    <w:rsid w:val="008743B3"/>
    <w:rsid w:val="008749DD"/>
    <w:rsid w:val="00874FF2"/>
    <w:rsid w:val="00875A68"/>
    <w:rsid w:val="00875E00"/>
    <w:rsid w:val="00876AA7"/>
    <w:rsid w:val="00877E08"/>
    <w:rsid w:val="00877E3D"/>
    <w:rsid w:val="0088036F"/>
    <w:rsid w:val="00880700"/>
    <w:rsid w:val="00880D1A"/>
    <w:rsid w:val="00881E09"/>
    <w:rsid w:val="00882361"/>
    <w:rsid w:val="008827F7"/>
    <w:rsid w:val="00883262"/>
    <w:rsid w:val="008844D3"/>
    <w:rsid w:val="00885192"/>
    <w:rsid w:val="00885DC4"/>
    <w:rsid w:val="00885FE7"/>
    <w:rsid w:val="008867CF"/>
    <w:rsid w:val="00886A44"/>
    <w:rsid w:val="008902B0"/>
    <w:rsid w:val="00890475"/>
    <w:rsid w:val="0089161F"/>
    <w:rsid w:val="008927D7"/>
    <w:rsid w:val="0089337E"/>
    <w:rsid w:val="00894395"/>
    <w:rsid w:val="00894813"/>
    <w:rsid w:val="00895279"/>
    <w:rsid w:val="00896174"/>
    <w:rsid w:val="008968B0"/>
    <w:rsid w:val="00896F34"/>
    <w:rsid w:val="008974B7"/>
    <w:rsid w:val="008A3EA5"/>
    <w:rsid w:val="008A522B"/>
    <w:rsid w:val="008A5877"/>
    <w:rsid w:val="008A6B29"/>
    <w:rsid w:val="008A7557"/>
    <w:rsid w:val="008A7943"/>
    <w:rsid w:val="008A7F35"/>
    <w:rsid w:val="008B0A41"/>
    <w:rsid w:val="008B2299"/>
    <w:rsid w:val="008B4FE7"/>
    <w:rsid w:val="008B55B1"/>
    <w:rsid w:val="008B7BBF"/>
    <w:rsid w:val="008C0286"/>
    <w:rsid w:val="008C028E"/>
    <w:rsid w:val="008C043D"/>
    <w:rsid w:val="008C147E"/>
    <w:rsid w:val="008C1C45"/>
    <w:rsid w:val="008C1D49"/>
    <w:rsid w:val="008C2770"/>
    <w:rsid w:val="008C3EE4"/>
    <w:rsid w:val="008C4F03"/>
    <w:rsid w:val="008C5EC0"/>
    <w:rsid w:val="008C70D0"/>
    <w:rsid w:val="008C71E7"/>
    <w:rsid w:val="008C7725"/>
    <w:rsid w:val="008D0F7D"/>
    <w:rsid w:val="008D10C1"/>
    <w:rsid w:val="008D1623"/>
    <w:rsid w:val="008D1978"/>
    <w:rsid w:val="008D1E9C"/>
    <w:rsid w:val="008D3151"/>
    <w:rsid w:val="008D371B"/>
    <w:rsid w:val="008D3AB8"/>
    <w:rsid w:val="008D48EE"/>
    <w:rsid w:val="008D5055"/>
    <w:rsid w:val="008D514F"/>
    <w:rsid w:val="008D5229"/>
    <w:rsid w:val="008D5235"/>
    <w:rsid w:val="008D6561"/>
    <w:rsid w:val="008D73A2"/>
    <w:rsid w:val="008D740E"/>
    <w:rsid w:val="008D7FD2"/>
    <w:rsid w:val="008E013D"/>
    <w:rsid w:val="008E025E"/>
    <w:rsid w:val="008E0563"/>
    <w:rsid w:val="008E0960"/>
    <w:rsid w:val="008E1321"/>
    <w:rsid w:val="008E2078"/>
    <w:rsid w:val="008E22E1"/>
    <w:rsid w:val="008E3A20"/>
    <w:rsid w:val="008E5125"/>
    <w:rsid w:val="008E5661"/>
    <w:rsid w:val="008E611D"/>
    <w:rsid w:val="008E6F9A"/>
    <w:rsid w:val="008E77DD"/>
    <w:rsid w:val="008E7866"/>
    <w:rsid w:val="008E7958"/>
    <w:rsid w:val="008F05C5"/>
    <w:rsid w:val="008F1F45"/>
    <w:rsid w:val="008F1FE6"/>
    <w:rsid w:val="008F225E"/>
    <w:rsid w:val="008F34B5"/>
    <w:rsid w:val="008F37A1"/>
    <w:rsid w:val="008F3F1C"/>
    <w:rsid w:val="008F478B"/>
    <w:rsid w:val="008F51A3"/>
    <w:rsid w:val="008F6D86"/>
    <w:rsid w:val="008F7B8C"/>
    <w:rsid w:val="0090066B"/>
    <w:rsid w:val="00900EAB"/>
    <w:rsid w:val="009014F3"/>
    <w:rsid w:val="00903B16"/>
    <w:rsid w:val="00903B3B"/>
    <w:rsid w:val="00903FE1"/>
    <w:rsid w:val="0090471F"/>
    <w:rsid w:val="00904E90"/>
    <w:rsid w:val="00905061"/>
    <w:rsid w:val="009058ED"/>
    <w:rsid w:val="009100B5"/>
    <w:rsid w:val="009103CA"/>
    <w:rsid w:val="0091044E"/>
    <w:rsid w:val="00910E95"/>
    <w:rsid w:val="0091126B"/>
    <w:rsid w:val="0091152D"/>
    <w:rsid w:val="00911709"/>
    <w:rsid w:val="009117B6"/>
    <w:rsid w:val="00911D30"/>
    <w:rsid w:val="00912C70"/>
    <w:rsid w:val="00912D1A"/>
    <w:rsid w:val="0091323E"/>
    <w:rsid w:val="00913720"/>
    <w:rsid w:val="00914AFC"/>
    <w:rsid w:val="00914ED8"/>
    <w:rsid w:val="00915FE4"/>
    <w:rsid w:val="0091761C"/>
    <w:rsid w:val="00917883"/>
    <w:rsid w:val="009203B1"/>
    <w:rsid w:val="0092293D"/>
    <w:rsid w:val="00922EBA"/>
    <w:rsid w:val="00922FC7"/>
    <w:rsid w:val="009234D6"/>
    <w:rsid w:val="00923EA6"/>
    <w:rsid w:val="009254A7"/>
    <w:rsid w:val="009257FE"/>
    <w:rsid w:val="009303CC"/>
    <w:rsid w:val="009313F1"/>
    <w:rsid w:val="009316F3"/>
    <w:rsid w:val="009317BD"/>
    <w:rsid w:val="009318A1"/>
    <w:rsid w:val="0093193C"/>
    <w:rsid w:val="00931DB8"/>
    <w:rsid w:val="00931DCA"/>
    <w:rsid w:val="00931F3C"/>
    <w:rsid w:val="00932072"/>
    <w:rsid w:val="00932F1B"/>
    <w:rsid w:val="00932FC0"/>
    <w:rsid w:val="009336FF"/>
    <w:rsid w:val="00933D12"/>
    <w:rsid w:val="009344EF"/>
    <w:rsid w:val="00934C85"/>
    <w:rsid w:val="00935A74"/>
    <w:rsid w:val="00936D0B"/>
    <w:rsid w:val="00937049"/>
    <w:rsid w:val="009406AC"/>
    <w:rsid w:val="00940BAA"/>
    <w:rsid w:val="00941392"/>
    <w:rsid w:val="00941EBD"/>
    <w:rsid w:val="009424B3"/>
    <w:rsid w:val="00942E2D"/>
    <w:rsid w:val="0094300E"/>
    <w:rsid w:val="00943073"/>
    <w:rsid w:val="009431FC"/>
    <w:rsid w:val="00943DD7"/>
    <w:rsid w:val="009443EF"/>
    <w:rsid w:val="00944C92"/>
    <w:rsid w:val="00945177"/>
    <w:rsid w:val="009452F0"/>
    <w:rsid w:val="00946A04"/>
    <w:rsid w:val="00946AF7"/>
    <w:rsid w:val="009514B2"/>
    <w:rsid w:val="0095154D"/>
    <w:rsid w:val="0095297A"/>
    <w:rsid w:val="00952E3C"/>
    <w:rsid w:val="009530BC"/>
    <w:rsid w:val="00953E10"/>
    <w:rsid w:val="009552E7"/>
    <w:rsid w:val="0095583E"/>
    <w:rsid w:val="00955E45"/>
    <w:rsid w:val="009565AD"/>
    <w:rsid w:val="0095675E"/>
    <w:rsid w:val="00956898"/>
    <w:rsid w:val="0095723E"/>
    <w:rsid w:val="009608E3"/>
    <w:rsid w:val="009612D2"/>
    <w:rsid w:val="0096139E"/>
    <w:rsid w:val="00962160"/>
    <w:rsid w:val="00962182"/>
    <w:rsid w:val="00962F9C"/>
    <w:rsid w:val="0096386E"/>
    <w:rsid w:val="00963EC8"/>
    <w:rsid w:val="00964112"/>
    <w:rsid w:val="00966B99"/>
    <w:rsid w:val="009671D3"/>
    <w:rsid w:val="00967BCA"/>
    <w:rsid w:val="00970E53"/>
    <w:rsid w:val="00970F97"/>
    <w:rsid w:val="00971042"/>
    <w:rsid w:val="00971EBD"/>
    <w:rsid w:val="009721B1"/>
    <w:rsid w:val="00972677"/>
    <w:rsid w:val="0097354A"/>
    <w:rsid w:val="009742B7"/>
    <w:rsid w:val="00974984"/>
    <w:rsid w:val="009761C9"/>
    <w:rsid w:val="00977E2A"/>
    <w:rsid w:val="00980468"/>
    <w:rsid w:val="009807CE"/>
    <w:rsid w:val="009808DE"/>
    <w:rsid w:val="0098216E"/>
    <w:rsid w:val="0098267F"/>
    <w:rsid w:val="00984F21"/>
    <w:rsid w:val="00985596"/>
    <w:rsid w:val="0098659F"/>
    <w:rsid w:val="00986A10"/>
    <w:rsid w:val="009876B3"/>
    <w:rsid w:val="009877B8"/>
    <w:rsid w:val="009878C9"/>
    <w:rsid w:val="00987931"/>
    <w:rsid w:val="00990CC8"/>
    <w:rsid w:val="0099108B"/>
    <w:rsid w:val="0099118E"/>
    <w:rsid w:val="00992368"/>
    <w:rsid w:val="00993C87"/>
    <w:rsid w:val="00994C03"/>
    <w:rsid w:val="00994FCB"/>
    <w:rsid w:val="00996345"/>
    <w:rsid w:val="00996847"/>
    <w:rsid w:val="009977D8"/>
    <w:rsid w:val="00997830"/>
    <w:rsid w:val="009A01C8"/>
    <w:rsid w:val="009A1ACE"/>
    <w:rsid w:val="009A1B75"/>
    <w:rsid w:val="009A1F4F"/>
    <w:rsid w:val="009A2D40"/>
    <w:rsid w:val="009A55B0"/>
    <w:rsid w:val="009A5AB3"/>
    <w:rsid w:val="009A6362"/>
    <w:rsid w:val="009A6965"/>
    <w:rsid w:val="009A6AF2"/>
    <w:rsid w:val="009A6B97"/>
    <w:rsid w:val="009A6E7A"/>
    <w:rsid w:val="009B0099"/>
    <w:rsid w:val="009B02AB"/>
    <w:rsid w:val="009B0B4A"/>
    <w:rsid w:val="009B109F"/>
    <w:rsid w:val="009B1250"/>
    <w:rsid w:val="009B1F99"/>
    <w:rsid w:val="009B33A9"/>
    <w:rsid w:val="009B4E5C"/>
    <w:rsid w:val="009B51F9"/>
    <w:rsid w:val="009B5729"/>
    <w:rsid w:val="009B5C23"/>
    <w:rsid w:val="009B6066"/>
    <w:rsid w:val="009B6369"/>
    <w:rsid w:val="009B6707"/>
    <w:rsid w:val="009C0A67"/>
    <w:rsid w:val="009C23C2"/>
    <w:rsid w:val="009C25BF"/>
    <w:rsid w:val="009C2DB3"/>
    <w:rsid w:val="009C2F34"/>
    <w:rsid w:val="009C3339"/>
    <w:rsid w:val="009C33DE"/>
    <w:rsid w:val="009C3F32"/>
    <w:rsid w:val="009C4093"/>
    <w:rsid w:val="009C435D"/>
    <w:rsid w:val="009C4A74"/>
    <w:rsid w:val="009C555B"/>
    <w:rsid w:val="009C5C4A"/>
    <w:rsid w:val="009D0C72"/>
    <w:rsid w:val="009D0C9D"/>
    <w:rsid w:val="009D0DFC"/>
    <w:rsid w:val="009D100F"/>
    <w:rsid w:val="009D3325"/>
    <w:rsid w:val="009D35DF"/>
    <w:rsid w:val="009D36FF"/>
    <w:rsid w:val="009D439D"/>
    <w:rsid w:val="009D483F"/>
    <w:rsid w:val="009D48FF"/>
    <w:rsid w:val="009D5620"/>
    <w:rsid w:val="009D56D0"/>
    <w:rsid w:val="009D5B13"/>
    <w:rsid w:val="009D5B9B"/>
    <w:rsid w:val="009D65D1"/>
    <w:rsid w:val="009D67C2"/>
    <w:rsid w:val="009D69F2"/>
    <w:rsid w:val="009E0D86"/>
    <w:rsid w:val="009E2C95"/>
    <w:rsid w:val="009E3098"/>
    <w:rsid w:val="009E394B"/>
    <w:rsid w:val="009E3C29"/>
    <w:rsid w:val="009E3F12"/>
    <w:rsid w:val="009E51EA"/>
    <w:rsid w:val="009E6CBB"/>
    <w:rsid w:val="009E7142"/>
    <w:rsid w:val="009E74BA"/>
    <w:rsid w:val="009F0740"/>
    <w:rsid w:val="009F1582"/>
    <w:rsid w:val="009F15F3"/>
    <w:rsid w:val="009F1A32"/>
    <w:rsid w:val="009F2528"/>
    <w:rsid w:val="009F32A7"/>
    <w:rsid w:val="009F503C"/>
    <w:rsid w:val="009F5265"/>
    <w:rsid w:val="009F5A53"/>
    <w:rsid w:val="009F5C59"/>
    <w:rsid w:val="009F6FDD"/>
    <w:rsid w:val="009F708B"/>
    <w:rsid w:val="00A00F04"/>
    <w:rsid w:val="00A0183E"/>
    <w:rsid w:val="00A01B23"/>
    <w:rsid w:val="00A020DA"/>
    <w:rsid w:val="00A0342C"/>
    <w:rsid w:val="00A03470"/>
    <w:rsid w:val="00A04001"/>
    <w:rsid w:val="00A04021"/>
    <w:rsid w:val="00A065F6"/>
    <w:rsid w:val="00A100E5"/>
    <w:rsid w:val="00A1053B"/>
    <w:rsid w:val="00A10548"/>
    <w:rsid w:val="00A10A54"/>
    <w:rsid w:val="00A119D4"/>
    <w:rsid w:val="00A1214F"/>
    <w:rsid w:val="00A12E24"/>
    <w:rsid w:val="00A140AE"/>
    <w:rsid w:val="00A17683"/>
    <w:rsid w:val="00A17713"/>
    <w:rsid w:val="00A1D83B"/>
    <w:rsid w:val="00A2004D"/>
    <w:rsid w:val="00A211C8"/>
    <w:rsid w:val="00A214B5"/>
    <w:rsid w:val="00A21BE7"/>
    <w:rsid w:val="00A224BD"/>
    <w:rsid w:val="00A22C1E"/>
    <w:rsid w:val="00A22C75"/>
    <w:rsid w:val="00A231EE"/>
    <w:rsid w:val="00A23C86"/>
    <w:rsid w:val="00A25172"/>
    <w:rsid w:val="00A26DAF"/>
    <w:rsid w:val="00A26E4A"/>
    <w:rsid w:val="00A31DCC"/>
    <w:rsid w:val="00A321AC"/>
    <w:rsid w:val="00A32799"/>
    <w:rsid w:val="00A331B9"/>
    <w:rsid w:val="00A33F0F"/>
    <w:rsid w:val="00A340C1"/>
    <w:rsid w:val="00A350CA"/>
    <w:rsid w:val="00A3540F"/>
    <w:rsid w:val="00A3611A"/>
    <w:rsid w:val="00A36534"/>
    <w:rsid w:val="00A373D7"/>
    <w:rsid w:val="00A40C1A"/>
    <w:rsid w:val="00A40E03"/>
    <w:rsid w:val="00A420D8"/>
    <w:rsid w:val="00A42462"/>
    <w:rsid w:val="00A4429F"/>
    <w:rsid w:val="00A4490C"/>
    <w:rsid w:val="00A4675C"/>
    <w:rsid w:val="00A472C9"/>
    <w:rsid w:val="00A4746D"/>
    <w:rsid w:val="00A47DE6"/>
    <w:rsid w:val="00A50CEB"/>
    <w:rsid w:val="00A51A7A"/>
    <w:rsid w:val="00A529E7"/>
    <w:rsid w:val="00A53480"/>
    <w:rsid w:val="00A54C12"/>
    <w:rsid w:val="00A54E69"/>
    <w:rsid w:val="00A54F45"/>
    <w:rsid w:val="00A606F7"/>
    <w:rsid w:val="00A614F6"/>
    <w:rsid w:val="00A61E85"/>
    <w:rsid w:val="00A62212"/>
    <w:rsid w:val="00A6306C"/>
    <w:rsid w:val="00A64843"/>
    <w:rsid w:val="00A65B30"/>
    <w:rsid w:val="00A6701C"/>
    <w:rsid w:val="00A6746B"/>
    <w:rsid w:val="00A67AC7"/>
    <w:rsid w:val="00A70467"/>
    <w:rsid w:val="00A715C4"/>
    <w:rsid w:val="00A71C80"/>
    <w:rsid w:val="00A71EB1"/>
    <w:rsid w:val="00A71FD7"/>
    <w:rsid w:val="00A720C0"/>
    <w:rsid w:val="00A729CA"/>
    <w:rsid w:val="00A72B7A"/>
    <w:rsid w:val="00A73274"/>
    <w:rsid w:val="00A735E4"/>
    <w:rsid w:val="00A737C7"/>
    <w:rsid w:val="00A760EC"/>
    <w:rsid w:val="00A77192"/>
    <w:rsid w:val="00A777F0"/>
    <w:rsid w:val="00A779C5"/>
    <w:rsid w:val="00A81335"/>
    <w:rsid w:val="00A81E92"/>
    <w:rsid w:val="00A8261C"/>
    <w:rsid w:val="00A83201"/>
    <w:rsid w:val="00A83E31"/>
    <w:rsid w:val="00A83F87"/>
    <w:rsid w:val="00A84D6E"/>
    <w:rsid w:val="00A84E34"/>
    <w:rsid w:val="00A851D2"/>
    <w:rsid w:val="00A855ED"/>
    <w:rsid w:val="00A85679"/>
    <w:rsid w:val="00A85B34"/>
    <w:rsid w:val="00A87A87"/>
    <w:rsid w:val="00A87E58"/>
    <w:rsid w:val="00A90085"/>
    <w:rsid w:val="00A901CD"/>
    <w:rsid w:val="00A905AA"/>
    <w:rsid w:val="00A907B7"/>
    <w:rsid w:val="00A9222C"/>
    <w:rsid w:val="00A9374C"/>
    <w:rsid w:val="00A93BA7"/>
    <w:rsid w:val="00A96D65"/>
    <w:rsid w:val="00A97478"/>
    <w:rsid w:val="00A9793F"/>
    <w:rsid w:val="00A97AB3"/>
    <w:rsid w:val="00AA159F"/>
    <w:rsid w:val="00AA1B42"/>
    <w:rsid w:val="00AA20E4"/>
    <w:rsid w:val="00AA2267"/>
    <w:rsid w:val="00AA2E8E"/>
    <w:rsid w:val="00AA3C94"/>
    <w:rsid w:val="00AA46BF"/>
    <w:rsid w:val="00AA4958"/>
    <w:rsid w:val="00AA5E57"/>
    <w:rsid w:val="00AA7232"/>
    <w:rsid w:val="00AA78DC"/>
    <w:rsid w:val="00AA7BD3"/>
    <w:rsid w:val="00AB0324"/>
    <w:rsid w:val="00AB04EB"/>
    <w:rsid w:val="00AB0B46"/>
    <w:rsid w:val="00AB13D1"/>
    <w:rsid w:val="00AB2EB5"/>
    <w:rsid w:val="00AB34A4"/>
    <w:rsid w:val="00AB385F"/>
    <w:rsid w:val="00AB3FF5"/>
    <w:rsid w:val="00AB4BDB"/>
    <w:rsid w:val="00AB5159"/>
    <w:rsid w:val="00AB58CC"/>
    <w:rsid w:val="00AB671C"/>
    <w:rsid w:val="00AB6D7C"/>
    <w:rsid w:val="00AC0821"/>
    <w:rsid w:val="00AC1CFC"/>
    <w:rsid w:val="00AC2CAD"/>
    <w:rsid w:val="00AC31BF"/>
    <w:rsid w:val="00AC3A79"/>
    <w:rsid w:val="00AC4650"/>
    <w:rsid w:val="00AC4CA0"/>
    <w:rsid w:val="00AC4CF5"/>
    <w:rsid w:val="00AC5938"/>
    <w:rsid w:val="00AC5AA8"/>
    <w:rsid w:val="00AC5DA5"/>
    <w:rsid w:val="00AC66AF"/>
    <w:rsid w:val="00AC6E26"/>
    <w:rsid w:val="00AC75D2"/>
    <w:rsid w:val="00AD0CC6"/>
    <w:rsid w:val="00AD0D4D"/>
    <w:rsid w:val="00AD1128"/>
    <w:rsid w:val="00AD123F"/>
    <w:rsid w:val="00AD289B"/>
    <w:rsid w:val="00AD466E"/>
    <w:rsid w:val="00AD4B5C"/>
    <w:rsid w:val="00AD64F1"/>
    <w:rsid w:val="00AD6A36"/>
    <w:rsid w:val="00AD6A4F"/>
    <w:rsid w:val="00AD6C60"/>
    <w:rsid w:val="00AD6CFA"/>
    <w:rsid w:val="00AD7567"/>
    <w:rsid w:val="00AE030A"/>
    <w:rsid w:val="00AE11BB"/>
    <w:rsid w:val="00AE1598"/>
    <w:rsid w:val="00AE16A7"/>
    <w:rsid w:val="00AE1D14"/>
    <w:rsid w:val="00AE21F5"/>
    <w:rsid w:val="00AE36E0"/>
    <w:rsid w:val="00AE373B"/>
    <w:rsid w:val="00AE4641"/>
    <w:rsid w:val="00AE4D98"/>
    <w:rsid w:val="00AE540F"/>
    <w:rsid w:val="00AE5A82"/>
    <w:rsid w:val="00AE5B7E"/>
    <w:rsid w:val="00AE672E"/>
    <w:rsid w:val="00AE6804"/>
    <w:rsid w:val="00AE77B2"/>
    <w:rsid w:val="00AF0897"/>
    <w:rsid w:val="00AF2C4D"/>
    <w:rsid w:val="00AF3468"/>
    <w:rsid w:val="00AF3F83"/>
    <w:rsid w:val="00AF60B8"/>
    <w:rsid w:val="00AF6441"/>
    <w:rsid w:val="00AF7523"/>
    <w:rsid w:val="00AF7F64"/>
    <w:rsid w:val="00B02113"/>
    <w:rsid w:val="00B02A9D"/>
    <w:rsid w:val="00B032FB"/>
    <w:rsid w:val="00B049B6"/>
    <w:rsid w:val="00B04DCD"/>
    <w:rsid w:val="00B05A4B"/>
    <w:rsid w:val="00B05C01"/>
    <w:rsid w:val="00B05CA9"/>
    <w:rsid w:val="00B10BFA"/>
    <w:rsid w:val="00B11425"/>
    <w:rsid w:val="00B1192B"/>
    <w:rsid w:val="00B1248B"/>
    <w:rsid w:val="00B12EC2"/>
    <w:rsid w:val="00B12EC8"/>
    <w:rsid w:val="00B13540"/>
    <w:rsid w:val="00B14FC0"/>
    <w:rsid w:val="00B15611"/>
    <w:rsid w:val="00B20598"/>
    <w:rsid w:val="00B20FC5"/>
    <w:rsid w:val="00B21D10"/>
    <w:rsid w:val="00B22201"/>
    <w:rsid w:val="00B22747"/>
    <w:rsid w:val="00B23325"/>
    <w:rsid w:val="00B2365F"/>
    <w:rsid w:val="00B24041"/>
    <w:rsid w:val="00B244B8"/>
    <w:rsid w:val="00B266F0"/>
    <w:rsid w:val="00B303F7"/>
    <w:rsid w:val="00B32E07"/>
    <w:rsid w:val="00B3341F"/>
    <w:rsid w:val="00B33780"/>
    <w:rsid w:val="00B34F8D"/>
    <w:rsid w:val="00B356EC"/>
    <w:rsid w:val="00B35900"/>
    <w:rsid w:val="00B362C6"/>
    <w:rsid w:val="00B36405"/>
    <w:rsid w:val="00B374B9"/>
    <w:rsid w:val="00B37839"/>
    <w:rsid w:val="00B40C32"/>
    <w:rsid w:val="00B41110"/>
    <w:rsid w:val="00B4145B"/>
    <w:rsid w:val="00B41B1A"/>
    <w:rsid w:val="00B41FA1"/>
    <w:rsid w:val="00B421C2"/>
    <w:rsid w:val="00B43014"/>
    <w:rsid w:val="00B43073"/>
    <w:rsid w:val="00B44037"/>
    <w:rsid w:val="00B447E0"/>
    <w:rsid w:val="00B44832"/>
    <w:rsid w:val="00B4488F"/>
    <w:rsid w:val="00B449D1"/>
    <w:rsid w:val="00B46549"/>
    <w:rsid w:val="00B47615"/>
    <w:rsid w:val="00B47835"/>
    <w:rsid w:val="00B47D99"/>
    <w:rsid w:val="00B502E2"/>
    <w:rsid w:val="00B50C1D"/>
    <w:rsid w:val="00B513AC"/>
    <w:rsid w:val="00B51879"/>
    <w:rsid w:val="00B51914"/>
    <w:rsid w:val="00B51ACA"/>
    <w:rsid w:val="00B51BAF"/>
    <w:rsid w:val="00B52669"/>
    <w:rsid w:val="00B5287D"/>
    <w:rsid w:val="00B529F8"/>
    <w:rsid w:val="00B53E74"/>
    <w:rsid w:val="00B549D8"/>
    <w:rsid w:val="00B54CC1"/>
    <w:rsid w:val="00B56749"/>
    <w:rsid w:val="00B56A83"/>
    <w:rsid w:val="00B56AA6"/>
    <w:rsid w:val="00B60768"/>
    <w:rsid w:val="00B60BBF"/>
    <w:rsid w:val="00B60BEA"/>
    <w:rsid w:val="00B61A22"/>
    <w:rsid w:val="00B61E38"/>
    <w:rsid w:val="00B63037"/>
    <w:rsid w:val="00B65107"/>
    <w:rsid w:val="00B6569E"/>
    <w:rsid w:val="00B65BF8"/>
    <w:rsid w:val="00B66115"/>
    <w:rsid w:val="00B6613A"/>
    <w:rsid w:val="00B6632F"/>
    <w:rsid w:val="00B669AB"/>
    <w:rsid w:val="00B670B3"/>
    <w:rsid w:val="00B67CA2"/>
    <w:rsid w:val="00B67EF5"/>
    <w:rsid w:val="00B70C50"/>
    <w:rsid w:val="00B70EA6"/>
    <w:rsid w:val="00B70F03"/>
    <w:rsid w:val="00B72097"/>
    <w:rsid w:val="00B725D0"/>
    <w:rsid w:val="00B727FB"/>
    <w:rsid w:val="00B72CD8"/>
    <w:rsid w:val="00B73487"/>
    <w:rsid w:val="00B737A0"/>
    <w:rsid w:val="00B7380D"/>
    <w:rsid w:val="00B74379"/>
    <w:rsid w:val="00B754C1"/>
    <w:rsid w:val="00B75CAF"/>
    <w:rsid w:val="00B77F20"/>
    <w:rsid w:val="00B80662"/>
    <w:rsid w:val="00B80783"/>
    <w:rsid w:val="00B80976"/>
    <w:rsid w:val="00B81219"/>
    <w:rsid w:val="00B813DD"/>
    <w:rsid w:val="00B818E0"/>
    <w:rsid w:val="00B826DA"/>
    <w:rsid w:val="00B841F0"/>
    <w:rsid w:val="00B8462C"/>
    <w:rsid w:val="00B848CC"/>
    <w:rsid w:val="00B848F3"/>
    <w:rsid w:val="00B849F6"/>
    <w:rsid w:val="00B854A8"/>
    <w:rsid w:val="00B85900"/>
    <w:rsid w:val="00B862FE"/>
    <w:rsid w:val="00B90504"/>
    <w:rsid w:val="00B90544"/>
    <w:rsid w:val="00B90D64"/>
    <w:rsid w:val="00B91732"/>
    <w:rsid w:val="00B91C2E"/>
    <w:rsid w:val="00B9213D"/>
    <w:rsid w:val="00B92CA5"/>
    <w:rsid w:val="00B930DA"/>
    <w:rsid w:val="00B93221"/>
    <w:rsid w:val="00B934DF"/>
    <w:rsid w:val="00B93964"/>
    <w:rsid w:val="00B94845"/>
    <w:rsid w:val="00B94D14"/>
    <w:rsid w:val="00B952F5"/>
    <w:rsid w:val="00B95534"/>
    <w:rsid w:val="00B95B1C"/>
    <w:rsid w:val="00B9741E"/>
    <w:rsid w:val="00B9CE09"/>
    <w:rsid w:val="00BA286F"/>
    <w:rsid w:val="00BA4E02"/>
    <w:rsid w:val="00BA4F86"/>
    <w:rsid w:val="00BA55B3"/>
    <w:rsid w:val="00BA5B33"/>
    <w:rsid w:val="00BA5F22"/>
    <w:rsid w:val="00BA66C4"/>
    <w:rsid w:val="00BA734D"/>
    <w:rsid w:val="00BA7374"/>
    <w:rsid w:val="00BB0225"/>
    <w:rsid w:val="00BB0FD5"/>
    <w:rsid w:val="00BB1D41"/>
    <w:rsid w:val="00BB2C69"/>
    <w:rsid w:val="00BB2C93"/>
    <w:rsid w:val="00BB3414"/>
    <w:rsid w:val="00BC0A84"/>
    <w:rsid w:val="00BC0ABA"/>
    <w:rsid w:val="00BC0CEC"/>
    <w:rsid w:val="00BC0D02"/>
    <w:rsid w:val="00BC3573"/>
    <w:rsid w:val="00BC36BD"/>
    <w:rsid w:val="00BC57DB"/>
    <w:rsid w:val="00BC5E62"/>
    <w:rsid w:val="00BC6496"/>
    <w:rsid w:val="00BC766B"/>
    <w:rsid w:val="00BC7E96"/>
    <w:rsid w:val="00BD040A"/>
    <w:rsid w:val="00BD04FC"/>
    <w:rsid w:val="00BD097B"/>
    <w:rsid w:val="00BD26BD"/>
    <w:rsid w:val="00BD27DF"/>
    <w:rsid w:val="00BD400C"/>
    <w:rsid w:val="00BD507B"/>
    <w:rsid w:val="00BD556E"/>
    <w:rsid w:val="00BD6690"/>
    <w:rsid w:val="00BD6F08"/>
    <w:rsid w:val="00BD772C"/>
    <w:rsid w:val="00BE01CE"/>
    <w:rsid w:val="00BE0761"/>
    <w:rsid w:val="00BE15D9"/>
    <w:rsid w:val="00BE1890"/>
    <w:rsid w:val="00BE1C82"/>
    <w:rsid w:val="00BE20E7"/>
    <w:rsid w:val="00BE29F8"/>
    <w:rsid w:val="00BE4327"/>
    <w:rsid w:val="00BE46E0"/>
    <w:rsid w:val="00BE4F71"/>
    <w:rsid w:val="00BE518B"/>
    <w:rsid w:val="00BE5CB0"/>
    <w:rsid w:val="00BE5E78"/>
    <w:rsid w:val="00BE6595"/>
    <w:rsid w:val="00BE665C"/>
    <w:rsid w:val="00BE6B9A"/>
    <w:rsid w:val="00BE7290"/>
    <w:rsid w:val="00BE74E4"/>
    <w:rsid w:val="00BF00BE"/>
    <w:rsid w:val="00BF11EF"/>
    <w:rsid w:val="00BF1AB0"/>
    <w:rsid w:val="00BF1BEF"/>
    <w:rsid w:val="00BF1F40"/>
    <w:rsid w:val="00BF24F1"/>
    <w:rsid w:val="00BF2BB8"/>
    <w:rsid w:val="00BF3C2A"/>
    <w:rsid w:val="00BF3E1B"/>
    <w:rsid w:val="00BF4CF2"/>
    <w:rsid w:val="00BF5201"/>
    <w:rsid w:val="00BF5C17"/>
    <w:rsid w:val="00BF64D7"/>
    <w:rsid w:val="00C0076D"/>
    <w:rsid w:val="00C0080B"/>
    <w:rsid w:val="00C00DBE"/>
    <w:rsid w:val="00C01599"/>
    <w:rsid w:val="00C01F91"/>
    <w:rsid w:val="00C04842"/>
    <w:rsid w:val="00C05BA4"/>
    <w:rsid w:val="00C06E0C"/>
    <w:rsid w:val="00C10582"/>
    <w:rsid w:val="00C10D08"/>
    <w:rsid w:val="00C10FE0"/>
    <w:rsid w:val="00C115F3"/>
    <w:rsid w:val="00C12395"/>
    <w:rsid w:val="00C126B0"/>
    <w:rsid w:val="00C133B8"/>
    <w:rsid w:val="00C14267"/>
    <w:rsid w:val="00C14D0F"/>
    <w:rsid w:val="00C15534"/>
    <w:rsid w:val="00C155C7"/>
    <w:rsid w:val="00C1588E"/>
    <w:rsid w:val="00C15C9F"/>
    <w:rsid w:val="00C16E29"/>
    <w:rsid w:val="00C17667"/>
    <w:rsid w:val="00C17DE5"/>
    <w:rsid w:val="00C20502"/>
    <w:rsid w:val="00C20C4C"/>
    <w:rsid w:val="00C2105F"/>
    <w:rsid w:val="00C21BDA"/>
    <w:rsid w:val="00C21F2F"/>
    <w:rsid w:val="00C22AEF"/>
    <w:rsid w:val="00C2409D"/>
    <w:rsid w:val="00C24617"/>
    <w:rsid w:val="00C252C7"/>
    <w:rsid w:val="00C254B6"/>
    <w:rsid w:val="00C25874"/>
    <w:rsid w:val="00C26011"/>
    <w:rsid w:val="00C27955"/>
    <w:rsid w:val="00C27C14"/>
    <w:rsid w:val="00C30202"/>
    <w:rsid w:val="00C30341"/>
    <w:rsid w:val="00C30901"/>
    <w:rsid w:val="00C31A1C"/>
    <w:rsid w:val="00C3212D"/>
    <w:rsid w:val="00C3255E"/>
    <w:rsid w:val="00C326CA"/>
    <w:rsid w:val="00C3362E"/>
    <w:rsid w:val="00C33EF0"/>
    <w:rsid w:val="00C348E6"/>
    <w:rsid w:val="00C348F8"/>
    <w:rsid w:val="00C35586"/>
    <w:rsid w:val="00C355FA"/>
    <w:rsid w:val="00C402E9"/>
    <w:rsid w:val="00C43E6C"/>
    <w:rsid w:val="00C46125"/>
    <w:rsid w:val="00C46733"/>
    <w:rsid w:val="00C46967"/>
    <w:rsid w:val="00C47DBC"/>
    <w:rsid w:val="00C513CF"/>
    <w:rsid w:val="00C51BDA"/>
    <w:rsid w:val="00C52576"/>
    <w:rsid w:val="00C52720"/>
    <w:rsid w:val="00C52878"/>
    <w:rsid w:val="00C52A16"/>
    <w:rsid w:val="00C52B20"/>
    <w:rsid w:val="00C53161"/>
    <w:rsid w:val="00C535FC"/>
    <w:rsid w:val="00C54611"/>
    <w:rsid w:val="00C5479E"/>
    <w:rsid w:val="00C5518F"/>
    <w:rsid w:val="00C557C6"/>
    <w:rsid w:val="00C62B36"/>
    <w:rsid w:val="00C63FAE"/>
    <w:rsid w:val="00C64FF7"/>
    <w:rsid w:val="00C65794"/>
    <w:rsid w:val="00C661C2"/>
    <w:rsid w:val="00C662D5"/>
    <w:rsid w:val="00C66A34"/>
    <w:rsid w:val="00C67D46"/>
    <w:rsid w:val="00C706D1"/>
    <w:rsid w:val="00C71034"/>
    <w:rsid w:val="00C718C8"/>
    <w:rsid w:val="00C71B27"/>
    <w:rsid w:val="00C7202D"/>
    <w:rsid w:val="00C72461"/>
    <w:rsid w:val="00C731CE"/>
    <w:rsid w:val="00C74EFE"/>
    <w:rsid w:val="00C75049"/>
    <w:rsid w:val="00C75FBB"/>
    <w:rsid w:val="00C760C0"/>
    <w:rsid w:val="00C761CE"/>
    <w:rsid w:val="00C77FA7"/>
    <w:rsid w:val="00C80C20"/>
    <w:rsid w:val="00C81351"/>
    <w:rsid w:val="00C828FC"/>
    <w:rsid w:val="00C82E2B"/>
    <w:rsid w:val="00C8423D"/>
    <w:rsid w:val="00C85787"/>
    <w:rsid w:val="00C8583C"/>
    <w:rsid w:val="00C85E1B"/>
    <w:rsid w:val="00C861EB"/>
    <w:rsid w:val="00C866BD"/>
    <w:rsid w:val="00C871CD"/>
    <w:rsid w:val="00C9128E"/>
    <w:rsid w:val="00C914DA"/>
    <w:rsid w:val="00C91A3E"/>
    <w:rsid w:val="00C921FB"/>
    <w:rsid w:val="00C93E94"/>
    <w:rsid w:val="00C977FD"/>
    <w:rsid w:val="00CA105D"/>
    <w:rsid w:val="00CA1B97"/>
    <w:rsid w:val="00CA1D2B"/>
    <w:rsid w:val="00CA2252"/>
    <w:rsid w:val="00CA291F"/>
    <w:rsid w:val="00CA3455"/>
    <w:rsid w:val="00CA3AEE"/>
    <w:rsid w:val="00CA3FF8"/>
    <w:rsid w:val="00CA40F0"/>
    <w:rsid w:val="00CA473D"/>
    <w:rsid w:val="00CA48FD"/>
    <w:rsid w:val="00CA4A9B"/>
    <w:rsid w:val="00CA5059"/>
    <w:rsid w:val="00CA5994"/>
    <w:rsid w:val="00CA607D"/>
    <w:rsid w:val="00CA7A6E"/>
    <w:rsid w:val="00CB05AF"/>
    <w:rsid w:val="00CB06C1"/>
    <w:rsid w:val="00CB0F71"/>
    <w:rsid w:val="00CB1132"/>
    <w:rsid w:val="00CB1489"/>
    <w:rsid w:val="00CB2730"/>
    <w:rsid w:val="00CB340A"/>
    <w:rsid w:val="00CB43D3"/>
    <w:rsid w:val="00CB46C4"/>
    <w:rsid w:val="00CB4C5C"/>
    <w:rsid w:val="00CB5F1E"/>
    <w:rsid w:val="00CB69AC"/>
    <w:rsid w:val="00CB6CD4"/>
    <w:rsid w:val="00CB779F"/>
    <w:rsid w:val="00CC0944"/>
    <w:rsid w:val="00CC0987"/>
    <w:rsid w:val="00CC0F3A"/>
    <w:rsid w:val="00CC1207"/>
    <w:rsid w:val="00CC191F"/>
    <w:rsid w:val="00CC1FB6"/>
    <w:rsid w:val="00CC2EDC"/>
    <w:rsid w:val="00CC3570"/>
    <w:rsid w:val="00CC4241"/>
    <w:rsid w:val="00CC4FC3"/>
    <w:rsid w:val="00CC7755"/>
    <w:rsid w:val="00CD03C5"/>
    <w:rsid w:val="00CD0DB2"/>
    <w:rsid w:val="00CD4969"/>
    <w:rsid w:val="00CD4A61"/>
    <w:rsid w:val="00CD4C60"/>
    <w:rsid w:val="00CD5912"/>
    <w:rsid w:val="00CD6C6B"/>
    <w:rsid w:val="00CD6E75"/>
    <w:rsid w:val="00CD7070"/>
    <w:rsid w:val="00CD7E62"/>
    <w:rsid w:val="00CE1114"/>
    <w:rsid w:val="00CE35F0"/>
    <w:rsid w:val="00CE400B"/>
    <w:rsid w:val="00CE45C0"/>
    <w:rsid w:val="00CE4F8D"/>
    <w:rsid w:val="00CE5929"/>
    <w:rsid w:val="00CE68FD"/>
    <w:rsid w:val="00CE7B67"/>
    <w:rsid w:val="00CF05E0"/>
    <w:rsid w:val="00CF11E8"/>
    <w:rsid w:val="00CF3164"/>
    <w:rsid w:val="00CF3366"/>
    <w:rsid w:val="00CF39FF"/>
    <w:rsid w:val="00CF3B48"/>
    <w:rsid w:val="00CF3C1D"/>
    <w:rsid w:val="00CF4416"/>
    <w:rsid w:val="00CF51FB"/>
    <w:rsid w:val="00CF6A4D"/>
    <w:rsid w:val="00CF751A"/>
    <w:rsid w:val="00D01BA9"/>
    <w:rsid w:val="00D02B27"/>
    <w:rsid w:val="00D02DD8"/>
    <w:rsid w:val="00D03758"/>
    <w:rsid w:val="00D03B69"/>
    <w:rsid w:val="00D03D36"/>
    <w:rsid w:val="00D0411D"/>
    <w:rsid w:val="00D053B1"/>
    <w:rsid w:val="00D05597"/>
    <w:rsid w:val="00D055DC"/>
    <w:rsid w:val="00D057EC"/>
    <w:rsid w:val="00D07D72"/>
    <w:rsid w:val="00D10A7E"/>
    <w:rsid w:val="00D12618"/>
    <w:rsid w:val="00D1297E"/>
    <w:rsid w:val="00D12F8F"/>
    <w:rsid w:val="00D13AC1"/>
    <w:rsid w:val="00D142F7"/>
    <w:rsid w:val="00D15914"/>
    <w:rsid w:val="00D16A84"/>
    <w:rsid w:val="00D16CAB"/>
    <w:rsid w:val="00D170AA"/>
    <w:rsid w:val="00D1742D"/>
    <w:rsid w:val="00D17561"/>
    <w:rsid w:val="00D1773E"/>
    <w:rsid w:val="00D17AB7"/>
    <w:rsid w:val="00D17B69"/>
    <w:rsid w:val="00D2007E"/>
    <w:rsid w:val="00D20DE0"/>
    <w:rsid w:val="00D20E9B"/>
    <w:rsid w:val="00D23558"/>
    <w:rsid w:val="00D24083"/>
    <w:rsid w:val="00D24220"/>
    <w:rsid w:val="00D24A5F"/>
    <w:rsid w:val="00D25720"/>
    <w:rsid w:val="00D25AC5"/>
    <w:rsid w:val="00D27E40"/>
    <w:rsid w:val="00D31C5C"/>
    <w:rsid w:val="00D3216E"/>
    <w:rsid w:val="00D33B65"/>
    <w:rsid w:val="00D33FEF"/>
    <w:rsid w:val="00D34249"/>
    <w:rsid w:val="00D3519F"/>
    <w:rsid w:val="00D35B6B"/>
    <w:rsid w:val="00D36809"/>
    <w:rsid w:val="00D37E96"/>
    <w:rsid w:val="00D40C3C"/>
    <w:rsid w:val="00D40E93"/>
    <w:rsid w:val="00D41204"/>
    <w:rsid w:val="00D41602"/>
    <w:rsid w:val="00D419A3"/>
    <w:rsid w:val="00D4223A"/>
    <w:rsid w:val="00D42CE5"/>
    <w:rsid w:val="00D4349F"/>
    <w:rsid w:val="00D4422C"/>
    <w:rsid w:val="00D44484"/>
    <w:rsid w:val="00D44F9F"/>
    <w:rsid w:val="00D45046"/>
    <w:rsid w:val="00D45D2D"/>
    <w:rsid w:val="00D45E0F"/>
    <w:rsid w:val="00D4701C"/>
    <w:rsid w:val="00D47390"/>
    <w:rsid w:val="00D50311"/>
    <w:rsid w:val="00D51217"/>
    <w:rsid w:val="00D519A9"/>
    <w:rsid w:val="00D53600"/>
    <w:rsid w:val="00D53A2B"/>
    <w:rsid w:val="00D55466"/>
    <w:rsid w:val="00D5671E"/>
    <w:rsid w:val="00D56959"/>
    <w:rsid w:val="00D571E8"/>
    <w:rsid w:val="00D573E7"/>
    <w:rsid w:val="00D6098D"/>
    <w:rsid w:val="00D60A1A"/>
    <w:rsid w:val="00D614BB"/>
    <w:rsid w:val="00D633E5"/>
    <w:rsid w:val="00D63527"/>
    <w:rsid w:val="00D6382B"/>
    <w:rsid w:val="00D63D35"/>
    <w:rsid w:val="00D64C76"/>
    <w:rsid w:val="00D657FE"/>
    <w:rsid w:val="00D65BBE"/>
    <w:rsid w:val="00D67329"/>
    <w:rsid w:val="00D70156"/>
    <w:rsid w:val="00D716D1"/>
    <w:rsid w:val="00D72678"/>
    <w:rsid w:val="00D727B3"/>
    <w:rsid w:val="00D72DD8"/>
    <w:rsid w:val="00D73E42"/>
    <w:rsid w:val="00D74250"/>
    <w:rsid w:val="00D75651"/>
    <w:rsid w:val="00D75714"/>
    <w:rsid w:val="00D75E9A"/>
    <w:rsid w:val="00D77717"/>
    <w:rsid w:val="00D77D84"/>
    <w:rsid w:val="00D77DDA"/>
    <w:rsid w:val="00D77EE6"/>
    <w:rsid w:val="00D80109"/>
    <w:rsid w:val="00D808A7"/>
    <w:rsid w:val="00D81065"/>
    <w:rsid w:val="00D816D6"/>
    <w:rsid w:val="00D81A8C"/>
    <w:rsid w:val="00D81C53"/>
    <w:rsid w:val="00D82FE8"/>
    <w:rsid w:val="00D8307A"/>
    <w:rsid w:val="00D84569"/>
    <w:rsid w:val="00D84767"/>
    <w:rsid w:val="00D85214"/>
    <w:rsid w:val="00D853F9"/>
    <w:rsid w:val="00D867D0"/>
    <w:rsid w:val="00D87FA9"/>
    <w:rsid w:val="00D8C078"/>
    <w:rsid w:val="00D9049E"/>
    <w:rsid w:val="00D90CFE"/>
    <w:rsid w:val="00D9375C"/>
    <w:rsid w:val="00D9499E"/>
    <w:rsid w:val="00D9505A"/>
    <w:rsid w:val="00D955A4"/>
    <w:rsid w:val="00D9599E"/>
    <w:rsid w:val="00D95DCE"/>
    <w:rsid w:val="00D9615C"/>
    <w:rsid w:val="00D9645A"/>
    <w:rsid w:val="00D96597"/>
    <w:rsid w:val="00D97267"/>
    <w:rsid w:val="00D97DF2"/>
    <w:rsid w:val="00DA052A"/>
    <w:rsid w:val="00DA0C49"/>
    <w:rsid w:val="00DA0F21"/>
    <w:rsid w:val="00DA2ACE"/>
    <w:rsid w:val="00DA31E3"/>
    <w:rsid w:val="00DA35F2"/>
    <w:rsid w:val="00DA66A5"/>
    <w:rsid w:val="00DA78B1"/>
    <w:rsid w:val="00DB00E9"/>
    <w:rsid w:val="00DB02DF"/>
    <w:rsid w:val="00DB072D"/>
    <w:rsid w:val="00DB07CA"/>
    <w:rsid w:val="00DB09FF"/>
    <w:rsid w:val="00DB1071"/>
    <w:rsid w:val="00DB15AB"/>
    <w:rsid w:val="00DB1BC0"/>
    <w:rsid w:val="00DB2CC2"/>
    <w:rsid w:val="00DB3D3B"/>
    <w:rsid w:val="00DB46F6"/>
    <w:rsid w:val="00DB4A9A"/>
    <w:rsid w:val="00DB4D97"/>
    <w:rsid w:val="00DB4F36"/>
    <w:rsid w:val="00DB56BF"/>
    <w:rsid w:val="00DB6010"/>
    <w:rsid w:val="00DB61D6"/>
    <w:rsid w:val="00DB6974"/>
    <w:rsid w:val="00DB7B15"/>
    <w:rsid w:val="00DC018E"/>
    <w:rsid w:val="00DC26A7"/>
    <w:rsid w:val="00DC292D"/>
    <w:rsid w:val="00DC2FE1"/>
    <w:rsid w:val="00DC355B"/>
    <w:rsid w:val="00DC35D6"/>
    <w:rsid w:val="00DC379F"/>
    <w:rsid w:val="00DC44D0"/>
    <w:rsid w:val="00DC4B45"/>
    <w:rsid w:val="00DC4D30"/>
    <w:rsid w:val="00DC50CA"/>
    <w:rsid w:val="00DC546E"/>
    <w:rsid w:val="00DC696C"/>
    <w:rsid w:val="00DC69D7"/>
    <w:rsid w:val="00DC73E6"/>
    <w:rsid w:val="00DC785C"/>
    <w:rsid w:val="00DD0C7A"/>
    <w:rsid w:val="00DD0CF5"/>
    <w:rsid w:val="00DD1310"/>
    <w:rsid w:val="00DD2440"/>
    <w:rsid w:val="00DD3397"/>
    <w:rsid w:val="00DD5CB8"/>
    <w:rsid w:val="00DD7178"/>
    <w:rsid w:val="00DD744A"/>
    <w:rsid w:val="00DD7972"/>
    <w:rsid w:val="00DD7D32"/>
    <w:rsid w:val="00DD7E9E"/>
    <w:rsid w:val="00DE0186"/>
    <w:rsid w:val="00DE06BB"/>
    <w:rsid w:val="00DE1085"/>
    <w:rsid w:val="00DE1B42"/>
    <w:rsid w:val="00DE2EC6"/>
    <w:rsid w:val="00DE3716"/>
    <w:rsid w:val="00DE3913"/>
    <w:rsid w:val="00DE45AE"/>
    <w:rsid w:val="00DE5C4F"/>
    <w:rsid w:val="00DE6711"/>
    <w:rsid w:val="00DE7C66"/>
    <w:rsid w:val="00DE7E99"/>
    <w:rsid w:val="00DF0C14"/>
    <w:rsid w:val="00DF1DC9"/>
    <w:rsid w:val="00DF2E6F"/>
    <w:rsid w:val="00DF3418"/>
    <w:rsid w:val="00DF3787"/>
    <w:rsid w:val="00DF3B2A"/>
    <w:rsid w:val="00DF4C98"/>
    <w:rsid w:val="00DF5666"/>
    <w:rsid w:val="00DF59BA"/>
    <w:rsid w:val="00DF5B8C"/>
    <w:rsid w:val="00DF606D"/>
    <w:rsid w:val="00DF6941"/>
    <w:rsid w:val="00E008F4"/>
    <w:rsid w:val="00E00EC2"/>
    <w:rsid w:val="00E02672"/>
    <w:rsid w:val="00E02CB5"/>
    <w:rsid w:val="00E03AF2"/>
    <w:rsid w:val="00E03E0F"/>
    <w:rsid w:val="00E044F8"/>
    <w:rsid w:val="00E05778"/>
    <w:rsid w:val="00E05FF8"/>
    <w:rsid w:val="00E062F1"/>
    <w:rsid w:val="00E0636B"/>
    <w:rsid w:val="00E067C4"/>
    <w:rsid w:val="00E069F8"/>
    <w:rsid w:val="00E06A8E"/>
    <w:rsid w:val="00E06EA6"/>
    <w:rsid w:val="00E06F22"/>
    <w:rsid w:val="00E07E2C"/>
    <w:rsid w:val="00E10506"/>
    <w:rsid w:val="00E10B49"/>
    <w:rsid w:val="00E113DE"/>
    <w:rsid w:val="00E1145E"/>
    <w:rsid w:val="00E11D1B"/>
    <w:rsid w:val="00E128A5"/>
    <w:rsid w:val="00E130A1"/>
    <w:rsid w:val="00E14549"/>
    <w:rsid w:val="00E14DE4"/>
    <w:rsid w:val="00E15099"/>
    <w:rsid w:val="00E166AF"/>
    <w:rsid w:val="00E172F7"/>
    <w:rsid w:val="00E17F45"/>
    <w:rsid w:val="00E2031E"/>
    <w:rsid w:val="00E20574"/>
    <w:rsid w:val="00E20840"/>
    <w:rsid w:val="00E209BB"/>
    <w:rsid w:val="00E20B4B"/>
    <w:rsid w:val="00E226C6"/>
    <w:rsid w:val="00E22986"/>
    <w:rsid w:val="00E22C78"/>
    <w:rsid w:val="00E23AC2"/>
    <w:rsid w:val="00E2458A"/>
    <w:rsid w:val="00E248A6"/>
    <w:rsid w:val="00E24CDF"/>
    <w:rsid w:val="00E24F04"/>
    <w:rsid w:val="00E25A10"/>
    <w:rsid w:val="00E268AA"/>
    <w:rsid w:val="00E26C29"/>
    <w:rsid w:val="00E273FE"/>
    <w:rsid w:val="00E278D8"/>
    <w:rsid w:val="00E30B20"/>
    <w:rsid w:val="00E317B4"/>
    <w:rsid w:val="00E321FA"/>
    <w:rsid w:val="00E32389"/>
    <w:rsid w:val="00E32B1D"/>
    <w:rsid w:val="00E337D9"/>
    <w:rsid w:val="00E33B0E"/>
    <w:rsid w:val="00E340E0"/>
    <w:rsid w:val="00E34F59"/>
    <w:rsid w:val="00E35C83"/>
    <w:rsid w:val="00E35E47"/>
    <w:rsid w:val="00E36095"/>
    <w:rsid w:val="00E36506"/>
    <w:rsid w:val="00E36668"/>
    <w:rsid w:val="00E37AD7"/>
    <w:rsid w:val="00E401F9"/>
    <w:rsid w:val="00E4047B"/>
    <w:rsid w:val="00E40C19"/>
    <w:rsid w:val="00E40EC5"/>
    <w:rsid w:val="00E40EDB"/>
    <w:rsid w:val="00E4189A"/>
    <w:rsid w:val="00E42375"/>
    <w:rsid w:val="00E43884"/>
    <w:rsid w:val="00E445D7"/>
    <w:rsid w:val="00E46697"/>
    <w:rsid w:val="00E46FA3"/>
    <w:rsid w:val="00E50123"/>
    <w:rsid w:val="00E506E4"/>
    <w:rsid w:val="00E5121D"/>
    <w:rsid w:val="00E5185F"/>
    <w:rsid w:val="00E54498"/>
    <w:rsid w:val="00E55D35"/>
    <w:rsid w:val="00E55EF2"/>
    <w:rsid w:val="00E56579"/>
    <w:rsid w:val="00E566D7"/>
    <w:rsid w:val="00E56B85"/>
    <w:rsid w:val="00E56DF9"/>
    <w:rsid w:val="00E574D9"/>
    <w:rsid w:val="00E60A87"/>
    <w:rsid w:val="00E60ECF"/>
    <w:rsid w:val="00E613E6"/>
    <w:rsid w:val="00E637D3"/>
    <w:rsid w:val="00E63E72"/>
    <w:rsid w:val="00E6513D"/>
    <w:rsid w:val="00E6526F"/>
    <w:rsid w:val="00E65656"/>
    <w:rsid w:val="00E65939"/>
    <w:rsid w:val="00E65D95"/>
    <w:rsid w:val="00E661DD"/>
    <w:rsid w:val="00E6688C"/>
    <w:rsid w:val="00E66A48"/>
    <w:rsid w:val="00E676B2"/>
    <w:rsid w:val="00E67E5B"/>
    <w:rsid w:val="00E70758"/>
    <w:rsid w:val="00E71403"/>
    <w:rsid w:val="00E722F6"/>
    <w:rsid w:val="00E72EAD"/>
    <w:rsid w:val="00E7392C"/>
    <w:rsid w:val="00E74BA5"/>
    <w:rsid w:val="00E75A6A"/>
    <w:rsid w:val="00E7707D"/>
    <w:rsid w:val="00E7741B"/>
    <w:rsid w:val="00E804AB"/>
    <w:rsid w:val="00E807D0"/>
    <w:rsid w:val="00E807F8"/>
    <w:rsid w:val="00E8099B"/>
    <w:rsid w:val="00E82BCB"/>
    <w:rsid w:val="00E838DA"/>
    <w:rsid w:val="00E8423B"/>
    <w:rsid w:val="00E8521F"/>
    <w:rsid w:val="00E85652"/>
    <w:rsid w:val="00E85BFD"/>
    <w:rsid w:val="00E87C30"/>
    <w:rsid w:val="00E90592"/>
    <w:rsid w:val="00E90C6D"/>
    <w:rsid w:val="00E90D44"/>
    <w:rsid w:val="00E90FDE"/>
    <w:rsid w:val="00E92282"/>
    <w:rsid w:val="00E92F39"/>
    <w:rsid w:val="00E939AE"/>
    <w:rsid w:val="00E94EA3"/>
    <w:rsid w:val="00E95034"/>
    <w:rsid w:val="00E95344"/>
    <w:rsid w:val="00E96164"/>
    <w:rsid w:val="00E96818"/>
    <w:rsid w:val="00EA0569"/>
    <w:rsid w:val="00EA1889"/>
    <w:rsid w:val="00EA193D"/>
    <w:rsid w:val="00EA1B6E"/>
    <w:rsid w:val="00EA1CFC"/>
    <w:rsid w:val="00EA1E87"/>
    <w:rsid w:val="00EA2C7C"/>
    <w:rsid w:val="00EA309A"/>
    <w:rsid w:val="00EA3808"/>
    <w:rsid w:val="00EA3BC0"/>
    <w:rsid w:val="00EA40D4"/>
    <w:rsid w:val="00EA492B"/>
    <w:rsid w:val="00EA4CBA"/>
    <w:rsid w:val="00EA526E"/>
    <w:rsid w:val="00EA626E"/>
    <w:rsid w:val="00EA62DF"/>
    <w:rsid w:val="00EA6B41"/>
    <w:rsid w:val="00EA6B42"/>
    <w:rsid w:val="00EA6C97"/>
    <w:rsid w:val="00EB13B9"/>
    <w:rsid w:val="00EB43D0"/>
    <w:rsid w:val="00EB503D"/>
    <w:rsid w:val="00EB51C5"/>
    <w:rsid w:val="00EB52EF"/>
    <w:rsid w:val="00EB56B1"/>
    <w:rsid w:val="00EB5FEF"/>
    <w:rsid w:val="00EB6110"/>
    <w:rsid w:val="00EB6E49"/>
    <w:rsid w:val="00EB7A1E"/>
    <w:rsid w:val="00EC1B5A"/>
    <w:rsid w:val="00EC20BA"/>
    <w:rsid w:val="00EC2ABB"/>
    <w:rsid w:val="00EC2F3F"/>
    <w:rsid w:val="00EC3204"/>
    <w:rsid w:val="00EC3660"/>
    <w:rsid w:val="00EC3D00"/>
    <w:rsid w:val="00EC44DD"/>
    <w:rsid w:val="00EC4C99"/>
    <w:rsid w:val="00EC643B"/>
    <w:rsid w:val="00EC7294"/>
    <w:rsid w:val="00EC7E01"/>
    <w:rsid w:val="00ED03FC"/>
    <w:rsid w:val="00ED05AD"/>
    <w:rsid w:val="00ED0F0C"/>
    <w:rsid w:val="00ED1025"/>
    <w:rsid w:val="00ED17B1"/>
    <w:rsid w:val="00ED1D82"/>
    <w:rsid w:val="00ED2398"/>
    <w:rsid w:val="00ED288D"/>
    <w:rsid w:val="00ED2C78"/>
    <w:rsid w:val="00ED2DA6"/>
    <w:rsid w:val="00ED3902"/>
    <w:rsid w:val="00ED4E6D"/>
    <w:rsid w:val="00ED609A"/>
    <w:rsid w:val="00ED6195"/>
    <w:rsid w:val="00ED6D41"/>
    <w:rsid w:val="00ED738E"/>
    <w:rsid w:val="00ED7889"/>
    <w:rsid w:val="00ED7D33"/>
    <w:rsid w:val="00EE04DF"/>
    <w:rsid w:val="00EE06AB"/>
    <w:rsid w:val="00EE0D23"/>
    <w:rsid w:val="00EE1250"/>
    <w:rsid w:val="00EE163C"/>
    <w:rsid w:val="00EE1BF1"/>
    <w:rsid w:val="00EE2517"/>
    <w:rsid w:val="00EE3FCA"/>
    <w:rsid w:val="00EE4763"/>
    <w:rsid w:val="00EE50E5"/>
    <w:rsid w:val="00EE5134"/>
    <w:rsid w:val="00EE5375"/>
    <w:rsid w:val="00EE59B9"/>
    <w:rsid w:val="00EE5CAF"/>
    <w:rsid w:val="00EE5D09"/>
    <w:rsid w:val="00EF0F25"/>
    <w:rsid w:val="00EF10F9"/>
    <w:rsid w:val="00EF1B89"/>
    <w:rsid w:val="00EF314D"/>
    <w:rsid w:val="00EF3261"/>
    <w:rsid w:val="00EF3384"/>
    <w:rsid w:val="00EF43D6"/>
    <w:rsid w:val="00EF5A03"/>
    <w:rsid w:val="00EF63C8"/>
    <w:rsid w:val="00EF6950"/>
    <w:rsid w:val="00EF6C9F"/>
    <w:rsid w:val="00EF710B"/>
    <w:rsid w:val="00EF7B60"/>
    <w:rsid w:val="00EF7B6D"/>
    <w:rsid w:val="00EF7E9C"/>
    <w:rsid w:val="00F00F86"/>
    <w:rsid w:val="00F01F73"/>
    <w:rsid w:val="00F02664"/>
    <w:rsid w:val="00F0648B"/>
    <w:rsid w:val="00F06D0F"/>
    <w:rsid w:val="00F07FE9"/>
    <w:rsid w:val="00F105D4"/>
    <w:rsid w:val="00F115AA"/>
    <w:rsid w:val="00F12615"/>
    <w:rsid w:val="00F1272C"/>
    <w:rsid w:val="00F128C2"/>
    <w:rsid w:val="00F12A29"/>
    <w:rsid w:val="00F12DDA"/>
    <w:rsid w:val="00F13757"/>
    <w:rsid w:val="00F13A4C"/>
    <w:rsid w:val="00F1465E"/>
    <w:rsid w:val="00F173D0"/>
    <w:rsid w:val="00F20E75"/>
    <w:rsid w:val="00F21499"/>
    <w:rsid w:val="00F22AFB"/>
    <w:rsid w:val="00F242DD"/>
    <w:rsid w:val="00F24A2F"/>
    <w:rsid w:val="00F25241"/>
    <w:rsid w:val="00F2535E"/>
    <w:rsid w:val="00F25F9D"/>
    <w:rsid w:val="00F26268"/>
    <w:rsid w:val="00F2678F"/>
    <w:rsid w:val="00F26BE3"/>
    <w:rsid w:val="00F26F92"/>
    <w:rsid w:val="00F27107"/>
    <w:rsid w:val="00F277E1"/>
    <w:rsid w:val="00F309C0"/>
    <w:rsid w:val="00F309DD"/>
    <w:rsid w:val="00F30B09"/>
    <w:rsid w:val="00F30F6E"/>
    <w:rsid w:val="00F313A6"/>
    <w:rsid w:val="00F32B8A"/>
    <w:rsid w:val="00F32DBF"/>
    <w:rsid w:val="00F3321A"/>
    <w:rsid w:val="00F33AD2"/>
    <w:rsid w:val="00F33EEE"/>
    <w:rsid w:val="00F3440D"/>
    <w:rsid w:val="00F34A35"/>
    <w:rsid w:val="00F34ECF"/>
    <w:rsid w:val="00F35051"/>
    <w:rsid w:val="00F35150"/>
    <w:rsid w:val="00F35634"/>
    <w:rsid w:val="00F36965"/>
    <w:rsid w:val="00F377C8"/>
    <w:rsid w:val="00F37C57"/>
    <w:rsid w:val="00F40628"/>
    <w:rsid w:val="00F40D33"/>
    <w:rsid w:val="00F40FC5"/>
    <w:rsid w:val="00F41BDF"/>
    <w:rsid w:val="00F439C8"/>
    <w:rsid w:val="00F43AA3"/>
    <w:rsid w:val="00F443C5"/>
    <w:rsid w:val="00F44D51"/>
    <w:rsid w:val="00F4518D"/>
    <w:rsid w:val="00F45A00"/>
    <w:rsid w:val="00F50D14"/>
    <w:rsid w:val="00F50D4F"/>
    <w:rsid w:val="00F5100C"/>
    <w:rsid w:val="00F52473"/>
    <w:rsid w:val="00F525A4"/>
    <w:rsid w:val="00F52AB2"/>
    <w:rsid w:val="00F542FF"/>
    <w:rsid w:val="00F545CF"/>
    <w:rsid w:val="00F572DD"/>
    <w:rsid w:val="00F57504"/>
    <w:rsid w:val="00F57565"/>
    <w:rsid w:val="00F57FED"/>
    <w:rsid w:val="00F603A9"/>
    <w:rsid w:val="00F603E8"/>
    <w:rsid w:val="00F6087A"/>
    <w:rsid w:val="00F6103F"/>
    <w:rsid w:val="00F613B6"/>
    <w:rsid w:val="00F628A3"/>
    <w:rsid w:val="00F63231"/>
    <w:rsid w:val="00F652AC"/>
    <w:rsid w:val="00F65914"/>
    <w:rsid w:val="00F665FC"/>
    <w:rsid w:val="00F67DA7"/>
    <w:rsid w:val="00F705B0"/>
    <w:rsid w:val="00F70B5B"/>
    <w:rsid w:val="00F722A3"/>
    <w:rsid w:val="00F72F9F"/>
    <w:rsid w:val="00F73206"/>
    <w:rsid w:val="00F73582"/>
    <w:rsid w:val="00F74148"/>
    <w:rsid w:val="00F7455D"/>
    <w:rsid w:val="00F75EAA"/>
    <w:rsid w:val="00F76581"/>
    <w:rsid w:val="00F76758"/>
    <w:rsid w:val="00F76C42"/>
    <w:rsid w:val="00F76EFB"/>
    <w:rsid w:val="00F7763C"/>
    <w:rsid w:val="00F77A74"/>
    <w:rsid w:val="00F80BD5"/>
    <w:rsid w:val="00F80C40"/>
    <w:rsid w:val="00F821C9"/>
    <w:rsid w:val="00F83038"/>
    <w:rsid w:val="00F8397D"/>
    <w:rsid w:val="00F83A17"/>
    <w:rsid w:val="00F83A94"/>
    <w:rsid w:val="00F862BC"/>
    <w:rsid w:val="00F8664A"/>
    <w:rsid w:val="00F866B7"/>
    <w:rsid w:val="00F86784"/>
    <w:rsid w:val="00F907EF"/>
    <w:rsid w:val="00F915A2"/>
    <w:rsid w:val="00F91633"/>
    <w:rsid w:val="00F938B1"/>
    <w:rsid w:val="00F94370"/>
    <w:rsid w:val="00F9481C"/>
    <w:rsid w:val="00F950CC"/>
    <w:rsid w:val="00F9576E"/>
    <w:rsid w:val="00F95FE9"/>
    <w:rsid w:val="00F96355"/>
    <w:rsid w:val="00FA0FBE"/>
    <w:rsid w:val="00FA2411"/>
    <w:rsid w:val="00FA2424"/>
    <w:rsid w:val="00FA2533"/>
    <w:rsid w:val="00FA2E37"/>
    <w:rsid w:val="00FA3387"/>
    <w:rsid w:val="00FA3434"/>
    <w:rsid w:val="00FA37F8"/>
    <w:rsid w:val="00FA41F0"/>
    <w:rsid w:val="00FA41F6"/>
    <w:rsid w:val="00FA49CE"/>
    <w:rsid w:val="00FA4D7C"/>
    <w:rsid w:val="00FA5E7D"/>
    <w:rsid w:val="00FA64F7"/>
    <w:rsid w:val="00FB01AF"/>
    <w:rsid w:val="00FB0247"/>
    <w:rsid w:val="00FB05B2"/>
    <w:rsid w:val="00FB1347"/>
    <w:rsid w:val="00FB13DE"/>
    <w:rsid w:val="00FB147C"/>
    <w:rsid w:val="00FB1820"/>
    <w:rsid w:val="00FB18A6"/>
    <w:rsid w:val="00FB1D88"/>
    <w:rsid w:val="00FB1F04"/>
    <w:rsid w:val="00FB36E7"/>
    <w:rsid w:val="00FB38C8"/>
    <w:rsid w:val="00FB4023"/>
    <w:rsid w:val="00FB5B4A"/>
    <w:rsid w:val="00FB66B8"/>
    <w:rsid w:val="00FC144D"/>
    <w:rsid w:val="00FC1875"/>
    <w:rsid w:val="00FC1D7A"/>
    <w:rsid w:val="00FC1FB3"/>
    <w:rsid w:val="00FC2824"/>
    <w:rsid w:val="00FC2F75"/>
    <w:rsid w:val="00FC3671"/>
    <w:rsid w:val="00FC41FB"/>
    <w:rsid w:val="00FC43AC"/>
    <w:rsid w:val="00FC44F3"/>
    <w:rsid w:val="00FC4626"/>
    <w:rsid w:val="00FC46F0"/>
    <w:rsid w:val="00FC499D"/>
    <w:rsid w:val="00FC4F50"/>
    <w:rsid w:val="00FC5E71"/>
    <w:rsid w:val="00FC6036"/>
    <w:rsid w:val="00FC704F"/>
    <w:rsid w:val="00FD0137"/>
    <w:rsid w:val="00FD047B"/>
    <w:rsid w:val="00FD0607"/>
    <w:rsid w:val="00FD0626"/>
    <w:rsid w:val="00FD080E"/>
    <w:rsid w:val="00FD0908"/>
    <w:rsid w:val="00FD0E79"/>
    <w:rsid w:val="00FD1A28"/>
    <w:rsid w:val="00FD1F35"/>
    <w:rsid w:val="00FD2473"/>
    <w:rsid w:val="00FD3B8D"/>
    <w:rsid w:val="00FD3D1F"/>
    <w:rsid w:val="00FD5231"/>
    <w:rsid w:val="00FD5310"/>
    <w:rsid w:val="00FD5DE9"/>
    <w:rsid w:val="00FD6372"/>
    <w:rsid w:val="00FD7724"/>
    <w:rsid w:val="00FE1803"/>
    <w:rsid w:val="00FE3C8F"/>
    <w:rsid w:val="00FE5CEC"/>
    <w:rsid w:val="00FE5EE0"/>
    <w:rsid w:val="00FE7323"/>
    <w:rsid w:val="00FF13F2"/>
    <w:rsid w:val="00FF2296"/>
    <w:rsid w:val="00FF3317"/>
    <w:rsid w:val="00FF52C8"/>
    <w:rsid w:val="00FF55FC"/>
    <w:rsid w:val="00FF58AF"/>
    <w:rsid w:val="00FF6592"/>
    <w:rsid w:val="00FF671A"/>
    <w:rsid w:val="00FF6B51"/>
    <w:rsid w:val="00FF6C5F"/>
    <w:rsid w:val="00FF7828"/>
    <w:rsid w:val="011F1509"/>
    <w:rsid w:val="01366496"/>
    <w:rsid w:val="0139FA9F"/>
    <w:rsid w:val="013E0A6C"/>
    <w:rsid w:val="01486241"/>
    <w:rsid w:val="0162BB1C"/>
    <w:rsid w:val="01A05BFC"/>
    <w:rsid w:val="01A7BA44"/>
    <w:rsid w:val="01C2896A"/>
    <w:rsid w:val="01E35B4B"/>
    <w:rsid w:val="01E76759"/>
    <w:rsid w:val="02044F17"/>
    <w:rsid w:val="023C760D"/>
    <w:rsid w:val="024690E7"/>
    <w:rsid w:val="024DE921"/>
    <w:rsid w:val="0276CCF8"/>
    <w:rsid w:val="029F2535"/>
    <w:rsid w:val="02A8BA6E"/>
    <w:rsid w:val="02C2A0F8"/>
    <w:rsid w:val="02F081D0"/>
    <w:rsid w:val="030B833D"/>
    <w:rsid w:val="032F2062"/>
    <w:rsid w:val="035374E4"/>
    <w:rsid w:val="035891FE"/>
    <w:rsid w:val="0364CEA8"/>
    <w:rsid w:val="036EA9AF"/>
    <w:rsid w:val="03A6C82E"/>
    <w:rsid w:val="03B06157"/>
    <w:rsid w:val="03B4F8CE"/>
    <w:rsid w:val="03B6B663"/>
    <w:rsid w:val="03BED1C3"/>
    <w:rsid w:val="03D32E46"/>
    <w:rsid w:val="0410F369"/>
    <w:rsid w:val="041162C5"/>
    <w:rsid w:val="042097EE"/>
    <w:rsid w:val="0424F47B"/>
    <w:rsid w:val="043076C3"/>
    <w:rsid w:val="044C3418"/>
    <w:rsid w:val="0451DD91"/>
    <w:rsid w:val="0457D08F"/>
    <w:rsid w:val="04738C25"/>
    <w:rsid w:val="04881499"/>
    <w:rsid w:val="04BB5692"/>
    <w:rsid w:val="04CC0961"/>
    <w:rsid w:val="04D79C7E"/>
    <w:rsid w:val="04DD1D9F"/>
    <w:rsid w:val="04E446EE"/>
    <w:rsid w:val="05341715"/>
    <w:rsid w:val="05358B92"/>
    <w:rsid w:val="054113DB"/>
    <w:rsid w:val="054744D7"/>
    <w:rsid w:val="05529885"/>
    <w:rsid w:val="05914DE6"/>
    <w:rsid w:val="05B2A0E4"/>
    <w:rsid w:val="05E48C1E"/>
    <w:rsid w:val="05EF9E0F"/>
    <w:rsid w:val="061069DB"/>
    <w:rsid w:val="0615E2D9"/>
    <w:rsid w:val="066BBAD6"/>
    <w:rsid w:val="0684195C"/>
    <w:rsid w:val="06981F8E"/>
    <w:rsid w:val="069918DF"/>
    <w:rsid w:val="069F59A9"/>
    <w:rsid w:val="06A8CD02"/>
    <w:rsid w:val="06AE5FD5"/>
    <w:rsid w:val="06CAED8C"/>
    <w:rsid w:val="06D17464"/>
    <w:rsid w:val="06EA2078"/>
    <w:rsid w:val="0703D18D"/>
    <w:rsid w:val="071034CF"/>
    <w:rsid w:val="0747277A"/>
    <w:rsid w:val="074C3D8F"/>
    <w:rsid w:val="07553881"/>
    <w:rsid w:val="077B8C09"/>
    <w:rsid w:val="07A95649"/>
    <w:rsid w:val="07BBD4A6"/>
    <w:rsid w:val="07D06F71"/>
    <w:rsid w:val="0861181C"/>
    <w:rsid w:val="087BF894"/>
    <w:rsid w:val="089B1B33"/>
    <w:rsid w:val="08A057CB"/>
    <w:rsid w:val="08D5DC90"/>
    <w:rsid w:val="08E9EEFA"/>
    <w:rsid w:val="08FEB031"/>
    <w:rsid w:val="093F1266"/>
    <w:rsid w:val="095D6FA9"/>
    <w:rsid w:val="095EF44B"/>
    <w:rsid w:val="095FF3F4"/>
    <w:rsid w:val="09766E66"/>
    <w:rsid w:val="097C4A31"/>
    <w:rsid w:val="097C6D31"/>
    <w:rsid w:val="0987300D"/>
    <w:rsid w:val="09A9EEE4"/>
    <w:rsid w:val="09B3E848"/>
    <w:rsid w:val="09B839E7"/>
    <w:rsid w:val="09B8BB32"/>
    <w:rsid w:val="09C164EA"/>
    <w:rsid w:val="09C2487F"/>
    <w:rsid w:val="0A29CC9A"/>
    <w:rsid w:val="0A44A812"/>
    <w:rsid w:val="0A487ADE"/>
    <w:rsid w:val="0A75EE15"/>
    <w:rsid w:val="0A7BF0C8"/>
    <w:rsid w:val="0A844627"/>
    <w:rsid w:val="0A8CF439"/>
    <w:rsid w:val="0A948382"/>
    <w:rsid w:val="0A9A5F06"/>
    <w:rsid w:val="0AA29930"/>
    <w:rsid w:val="0AA5A5F3"/>
    <w:rsid w:val="0ABC7552"/>
    <w:rsid w:val="0AC96A2B"/>
    <w:rsid w:val="0AD881EF"/>
    <w:rsid w:val="0ADE50AC"/>
    <w:rsid w:val="0AFCD88B"/>
    <w:rsid w:val="0B03B3B0"/>
    <w:rsid w:val="0B094CB5"/>
    <w:rsid w:val="0B09BC10"/>
    <w:rsid w:val="0B10010B"/>
    <w:rsid w:val="0B175E46"/>
    <w:rsid w:val="0B2E1FFF"/>
    <w:rsid w:val="0B505115"/>
    <w:rsid w:val="0B63A03E"/>
    <w:rsid w:val="0B7EE247"/>
    <w:rsid w:val="0B84E469"/>
    <w:rsid w:val="0B8EA0C5"/>
    <w:rsid w:val="0B9715E6"/>
    <w:rsid w:val="0BA178B8"/>
    <w:rsid w:val="0BA6D9D9"/>
    <w:rsid w:val="0BAF51B7"/>
    <w:rsid w:val="0BB95EAE"/>
    <w:rsid w:val="0BD14BD4"/>
    <w:rsid w:val="0BD2B253"/>
    <w:rsid w:val="0BD8EC89"/>
    <w:rsid w:val="0BF8BAAD"/>
    <w:rsid w:val="0C0688C4"/>
    <w:rsid w:val="0C076D2B"/>
    <w:rsid w:val="0C18E2CA"/>
    <w:rsid w:val="0C1B58CA"/>
    <w:rsid w:val="0C417715"/>
    <w:rsid w:val="0C7351B5"/>
    <w:rsid w:val="0C8FB8FB"/>
    <w:rsid w:val="0C90F812"/>
    <w:rsid w:val="0CD349A1"/>
    <w:rsid w:val="0CD71B46"/>
    <w:rsid w:val="0CDD1479"/>
    <w:rsid w:val="0CDF60FF"/>
    <w:rsid w:val="0D06BD5D"/>
    <w:rsid w:val="0D3B2499"/>
    <w:rsid w:val="0D42A88F"/>
    <w:rsid w:val="0D536310"/>
    <w:rsid w:val="0D67F814"/>
    <w:rsid w:val="0D81575A"/>
    <w:rsid w:val="0D974D78"/>
    <w:rsid w:val="0DAA3D06"/>
    <w:rsid w:val="0DD94C74"/>
    <w:rsid w:val="0DE23EFF"/>
    <w:rsid w:val="0DEA02DA"/>
    <w:rsid w:val="0E3A13FD"/>
    <w:rsid w:val="0E3C29ED"/>
    <w:rsid w:val="0E3D35FD"/>
    <w:rsid w:val="0E6B9BA1"/>
    <w:rsid w:val="0E6E0A2A"/>
    <w:rsid w:val="0E72EBA7"/>
    <w:rsid w:val="0E77D2E4"/>
    <w:rsid w:val="0EA042F2"/>
    <w:rsid w:val="0EB0D33C"/>
    <w:rsid w:val="0EB885F5"/>
    <w:rsid w:val="0ED62342"/>
    <w:rsid w:val="0ED68D65"/>
    <w:rsid w:val="0EE85DBE"/>
    <w:rsid w:val="0EF1660E"/>
    <w:rsid w:val="0F0AD12C"/>
    <w:rsid w:val="0F0D26C2"/>
    <w:rsid w:val="0F33682E"/>
    <w:rsid w:val="0F538DA4"/>
    <w:rsid w:val="0F7DA055"/>
    <w:rsid w:val="0F87FE74"/>
    <w:rsid w:val="0F93AD55"/>
    <w:rsid w:val="0FBDBD47"/>
    <w:rsid w:val="0FDB9AD0"/>
    <w:rsid w:val="0FE622A6"/>
    <w:rsid w:val="0FEACF59"/>
    <w:rsid w:val="0FF6085B"/>
    <w:rsid w:val="100431EF"/>
    <w:rsid w:val="101884B3"/>
    <w:rsid w:val="101BD891"/>
    <w:rsid w:val="1023C9FF"/>
    <w:rsid w:val="1024BA3A"/>
    <w:rsid w:val="1025D977"/>
    <w:rsid w:val="102F69DD"/>
    <w:rsid w:val="1037BE95"/>
    <w:rsid w:val="1039F051"/>
    <w:rsid w:val="10560CA9"/>
    <w:rsid w:val="10643A11"/>
    <w:rsid w:val="1072B824"/>
    <w:rsid w:val="10A0CD1C"/>
    <w:rsid w:val="10A58E9F"/>
    <w:rsid w:val="10A857FD"/>
    <w:rsid w:val="10B53089"/>
    <w:rsid w:val="10BD3136"/>
    <w:rsid w:val="10CDA0BC"/>
    <w:rsid w:val="1107761A"/>
    <w:rsid w:val="1112B7E8"/>
    <w:rsid w:val="11133749"/>
    <w:rsid w:val="11223CD5"/>
    <w:rsid w:val="113B29DC"/>
    <w:rsid w:val="11460480"/>
    <w:rsid w:val="115CEEDA"/>
    <w:rsid w:val="116EDCEA"/>
    <w:rsid w:val="11753766"/>
    <w:rsid w:val="117A9BC3"/>
    <w:rsid w:val="11889465"/>
    <w:rsid w:val="119986D2"/>
    <w:rsid w:val="11B0C60C"/>
    <w:rsid w:val="11B219DC"/>
    <w:rsid w:val="11B421A7"/>
    <w:rsid w:val="11B97579"/>
    <w:rsid w:val="11DCFCBB"/>
    <w:rsid w:val="11E02F26"/>
    <w:rsid w:val="11F0B139"/>
    <w:rsid w:val="12067634"/>
    <w:rsid w:val="122A6DF5"/>
    <w:rsid w:val="124E54B8"/>
    <w:rsid w:val="12643DE7"/>
    <w:rsid w:val="1276AEAF"/>
    <w:rsid w:val="1287AA18"/>
    <w:rsid w:val="1291CCCC"/>
    <w:rsid w:val="12B54117"/>
    <w:rsid w:val="133080F0"/>
    <w:rsid w:val="1339E54E"/>
    <w:rsid w:val="136A9204"/>
    <w:rsid w:val="138936F8"/>
    <w:rsid w:val="139FBC0F"/>
    <w:rsid w:val="13C6582E"/>
    <w:rsid w:val="13CE47DC"/>
    <w:rsid w:val="1405CB73"/>
    <w:rsid w:val="14091695"/>
    <w:rsid w:val="1409DA30"/>
    <w:rsid w:val="14175701"/>
    <w:rsid w:val="141C5162"/>
    <w:rsid w:val="1423A832"/>
    <w:rsid w:val="1437B76F"/>
    <w:rsid w:val="14440486"/>
    <w:rsid w:val="14493FBB"/>
    <w:rsid w:val="144D3AF1"/>
    <w:rsid w:val="1478B257"/>
    <w:rsid w:val="148C18D1"/>
    <w:rsid w:val="148EBBAC"/>
    <w:rsid w:val="149034F3"/>
    <w:rsid w:val="14A60659"/>
    <w:rsid w:val="14B896F6"/>
    <w:rsid w:val="14C37F36"/>
    <w:rsid w:val="14D1F991"/>
    <w:rsid w:val="14DE6784"/>
    <w:rsid w:val="150D417D"/>
    <w:rsid w:val="1512079A"/>
    <w:rsid w:val="1585F15D"/>
    <w:rsid w:val="15A22E3B"/>
    <w:rsid w:val="15AB303A"/>
    <w:rsid w:val="15CCC935"/>
    <w:rsid w:val="15D16EB4"/>
    <w:rsid w:val="15E3AB87"/>
    <w:rsid w:val="15F3E6F1"/>
    <w:rsid w:val="15F47142"/>
    <w:rsid w:val="15F89C34"/>
    <w:rsid w:val="1615E673"/>
    <w:rsid w:val="161AA679"/>
    <w:rsid w:val="164CD1B0"/>
    <w:rsid w:val="165D0AB6"/>
    <w:rsid w:val="166739C1"/>
    <w:rsid w:val="16889E93"/>
    <w:rsid w:val="16BF179C"/>
    <w:rsid w:val="16BF84D0"/>
    <w:rsid w:val="16E0142B"/>
    <w:rsid w:val="17058FBE"/>
    <w:rsid w:val="170A777A"/>
    <w:rsid w:val="170D4439"/>
    <w:rsid w:val="17108554"/>
    <w:rsid w:val="1715BE99"/>
    <w:rsid w:val="1722F3F6"/>
    <w:rsid w:val="17276FC9"/>
    <w:rsid w:val="17664CB5"/>
    <w:rsid w:val="176BE84E"/>
    <w:rsid w:val="176CDF02"/>
    <w:rsid w:val="178965DA"/>
    <w:rsid w:val="17B80440"/>
    <w:rsid w:val="17F603E9"/>
    <w:rsid w:val="1817298F"/>
    <w:rsid w:val="1819CDED"/>
    <w:rsid w:val="184A011B"/>
    <w:rsid w:val="184C5A1A"/>
    <w:rsid w:val="184CE971"/>
    <w:rsid w:val="1854C8BD"/>
    <w:rsid w:val="18557A6A"/>
    <w:rsid w:val="18986F7A"/>
    <w:rsid w:val="18AE4949"/>
    <w:rsid w:val="18B1DB6A"/>
    <w:rsid w:val="18CEF9BC"/>
    <w:rsid w:val="190FF11D"/>
    <w:rsid w:val="191D60D7"/>
    <w:rsid w:val="19212722"/>
    <w:rsid w:val="1926EDD8"/>
    <w:rsid w:val="193B6046"/>
    <w:rsid w:val="1941E130"/>
    <w:rsid w:val="1942DFBF"/>
    <w:rsid w:val="19591291"/>
    <w:rsid w:val="1970B1E3"/>
    <w:rsid w:val="19711CC0"/>
    <w:rsid w:val="1979C65C"/>
    <w:rsid w:val="19B1C77B"/>
    <w:rsid w:val="19B527F2"/>
    <w:rsid w:val="19C3018E"/>
    <w:rsid w:val="19F23CC7"/>
    <w:rsid w:val="1A00DE18"/>
    <w:rsid w:val="1A100CDA"/>
    <w:rsid w:val="1A5736A8"/>
    <w:rsid w:val="1A783415"/>
    <w:rsid w:val="1A791712"/>
    <w:rsid w:val="1A86C7D0"/>
    <w:rsid w:val="1ACD920D"/>
    <w:rsid w:val="1B0A52E9"/>
    <w:rsid w:val="1B356178"/>
    <w:rsid w:val="1B7DDEB2"/>
    <w:rsid w:val="1BB3673D"/>
    <w:rsid w:val="1BD17375"/>
    <w:rsid w:val="1BD814DB"/>
    <w:rsid w:val="1BD9FB6B"/>
    <w:rsid w:val="1C0652C3"/>
    <w:rsid w:val="1C07900B"/>
    <w:rsid w:val="1C2E5B18"/>
    <w:rsid w:val="1C3064F0"/>
    <w:rsid w:val="1C3CE735"/>
    <w:rsid w:val="1C4B33BF"/>
    <w:rsid w:val="1C5999F8"/>
    <w:rsid w:val="1C6914C4"/>
    <w:rsid w:val="1C749141"/>
    <w:rsid w:val="1C8EE79D"/>
    <w:rsid w:val="1CB10DD6"/>
    <w:rsid w:val="1CB48CFE"/>
    <w:rsid w:val="1CDAC2C8"/>
    <w:rsid w:val="1D2F08AD"/>
    <w:rsid w:val="1D3C3FF0"/>
    <w:rsid w:val="1D5BB335"/>
    <w:rsid w:val="1D807224"/>
    <w:rsid w:val="1D88ADF2"/>
    <w:rsid w:val="1D8EAD48"/>
    <w:rsid w:val="1DA72293"/>
    <w:rsid w:val="1DC2196C"/>
    <w:rsid w:val="1DE709DA"/>
    <w:rsid w:val="1DE94EC3"/>
    <w:rsid w:val="1DEA77F7"/>
    <w:rsid w:val="1E08B866"/>
    <w:rsid w:val="1E1EFE9E"/>
    <w:rsid w:val="1E29BB72"/>
    <w:rsid w:val="1E4805ED"/>
    <w:rsid w:val="1E87CAD0"/>
    <w:rsid w:val="1E8DDDC0"/>
    <w:rsid w:val="1EA04553"/>
    <w:rsid w:val="1EBFE309"/>
    <w:rsid w:val="1EDBC080"/>
    <w:rsid w:val="1F173992"/>
    <w:rsid w:val="1F4501CD"/>
    <w:rsid w:val="1F56107D"/>
    <w:rsid w:val="1F7493CC"/>
    <w:rsid w:val="1F783E6A"/>
    <w:rsid w:val="1F88C433"/>
    <w:rsid w:val="1FA488C7"/>
    <w:rsid w:val="1FE66BA2"/>
    <w:rsid w:val="1FFAAA2D"/>
    <w:rsid w:val="1FFFC8BC"/>
    <w:rsid w:val="20058C0D"/>
    <w:rsid w:val="20206E02"/>
    <w:rsid w:val="20400EC5"/>
    <w:rsid w:val="2072CF5E"/>
    <w:rsid w:val="20768353"/>
    <w:rsid w:val="2079EE3B"/>
    <w:rsid w:val="208170AF"/>
    <w:rsid w:val="20875364"/>
    <w:rsid w:val="20A52725"/>
    <w:rsid w:val="20C87F1A"/>
    <w:rsid w:val="20CF3F36"/>
    <w:rsid w:val="20F772B7"/>
    <w:rsid w:val="210DECB2"/>
    <w:rsid w:val="2127D366"/>
    <w:rsid w:val="213DD370"/>
    <w:rsid w:val="21966372"/>
    <w:rsid w:val="21982D6D"/>
    <w:rsid w:val="21B01444"/>
    <w:rsid w:val="2200409D"/>
    <w:rsid w:val="22392F2B"/>
    <w:rsid w:val="2239B9C3"/>
    <w:rsid w:val="2248172B"/>
    <w:rsid w:val="224E0199"/>
    <w:rsid w:val="22775E2A"/>
    <w:rsid w:val="227881A0"/>
    <w:rsid w:val="2284763A"/>
    <w:rsid w:val="22887583"/>
    <w:rsid w:val="22A5FAA3"/>
    <w:rsid w:val="22B91CBF"/>
    <w:rsid w:val="22C6AB55"/>
    <w:rsid w:val="22FF30E4"/>
    <w:rsid w:val="2313CDB9"/>
    <w:rsid w:val="23184A8F"/>
    <w:rsid w:val="23601BD6"/>
    <w:rsid w:val="23703C4B"/>
    <w:rsid w:val="23740E13"/>
    <w:rsid w:val="238776B7"/>
    <w:rsid w:val="238A8529"/>
    <w:rsid w:val="23BCC148"/>
    <w:rsid w:val="240907CB"/>
    <w:rsid w:val="2436B7BC"/>
    <w:rsid w:val="244415FA"/>
    <w:rsid w:val="244D1E55"/>
    <w:rsid w:val="2461865C"/>
    <w:rsid w:val="246B46A9"/>
    <w:rsid w:val="247E76FA"/>
    <w:rsid w:val="24868EAC"/>
    <w:rsid w:val="2493FC9E"/>
    <w:rsid w:val="24D0CC69"/>
    <w:rsid w:val="24E8585E"/>
    <w:rsid w:val="24EB3EAD"/>
    <w:rsid w:val="24F0C9D6"/>
    <w:rsid w:val="253A3D16"/>
    <w:rsid w:val="254A6348"/>
    <w:rsid w:val="254E4023"/>
    <w:rsid w:val="255597DC"/>
    <w:rsid w:val="2557DFA8"/>
    <w:rsid w:val="2569D925"/>
    <w:rsid w:val="25715A85"/>
    <w:rsid w:val="2577D7D4"/>
    <w:rsid w:val="257D7AAF"/>
    <w:rsid w:val="257F2603"/>
    <w:rsid w:val="25B2C3EB"/>
    <w:rsid w:val="25BA37DE"/>
    <w:rsid w:val="25BA5CDA"/>
    <w:rsid w:val="25D1257F"/>
    <w:rsid w:val="25EDD0DC"/>
    <w:rsid w:val="260C0DAE"/>
    <w:rsid w:val="26208900"/>
    <w:rsid w:val="262CFB5F"/>
    <w:rsid w:val="2630939C"/>
    <w:rsid w:val="269330AA"/>
    <w:rsid w:val="269A13CB"/>
    <w:rsid w:val="26B6C9E9"/>
    <w:rsid w:val="26C687C6"/>
    <w:rsid w:val="26E4881A"/>
    <w:rsid w:val="27186103"/>
    <w:rsid w:val="2722C1D0"/>
    <w:rsid w:val="274078F8"/>
    <w:rsid w:val="27614B35"/>
    <w:rsid w:val="277A4723"/>
    <w:rsid w:val="27943DCD"/>
    <w:rsid w:val="27974478"/>
    <w:rsid w:val="27AB8C61"/>
    <w:rsid w:val="27B43FDA"/>
    <w:rsid w:val="27D22615"/>
    <w:rsid w:val="27DE447B"/>
    <w:rsid w:val="28069AAB"/>
    <w:rsid w:val="280E09C6"/>
    <w:rsid w:val="2837ABED"/>
    <w:rsid w:val="283AD856"/>
    <w:rsid w:val="283ADE32"/>
    <w:rsid w:val="283E12B2"/>
    <w:rsid w:val="284CB21D"/>
    <w:rsid w:val="28603FD6"/>
    <w:rsid w:val="2878A9F8"/>
    <w:rsid w:val="288C60BB"/>
    <w:rsid w:val="28B90AF7"/>
    <w:rsid w:val="28C9CF34"/>
    <w:rsid w:val="28D4522F"/>
    <w:rsid w:val="28F0054D"/>
    <w:rsid w:val="29010AF2"/>
    <w:rsid w:val="290B890B"/>
    <w:rsid w:val="291FB08B"/>
    <w:rsid w:val="292EE331"/>
    <w:rsid w:val="29352B93"/>
    <w:rsid w:val="29626C4B"/>
    <w:rsid w:val="2973D73C"/>
    <w:rsid w:val="2989B60D"/>
    <w:rsid w:val="29B15EA8"/>
    <w:rsid w:val="29CFF406"/>
    <w:rsid w:val="29E3CEB3"/>
    <w:rsid w:val="29EE275B"/>
    <w:rsid w:val="2A113DBE"/>
    <w:rsid w:val="2A17C441"/>
    <w:rsid w:val="2A193C90"/>
    <w:rsid w:val="2A2BBA28"/>
    <w:rsid w:val="2A30A619"/>
    <w:rsid w:val="2A3D9E25"/>
    <w:rsid w:val="2A4D8A11"/>
    <w:rsid w:val="2A86A987"/>
    <w:rsid w:val="2A873CAC"/>
    <w:rsid w:val="2AD08618"/>
    <w:rsid w:val="2ADE3F7D"/>
    <w:rsid w:val="2AEB9608"/>
    <w:rsid w:val="2AF7F3EC"/>
    <w:rsid w:val="2B1538EE"/>
    <w:rsid w:val="2B15EADB"/>
    <w:rsid w:val="2B1F6BDF"/>
    <w:rsid w:val="2B29E054"/>
    <w:rsid w:val="2B4EC444"/>
    <w:rsid w:val="2B4EEFFB"/>
    <w:rsid w:val="2B54204D"/>
    <w:rsid w:val="2B64E32C"/>
    <w:rsid w:val="2B6534F5"/>
    <w:rsid w:val="2B7284D2"/>
    <w:rsid w:val="2B8CFB83"/>
    <w:rsid w:val="2BA7EFEC"/>
    <w:rsid w:val="2BCA7485"/>
    <w:rsid w:val="2BD3C963"/>
    <w:rsid w:val="2C214937"/>
    <w:rsid w:val="2C38E514"/>
    <w:rsid w:val="2C521E81"/>
    <w:rsid w:val="2C6F091B"/>
    <w:rsid w:val="2C7F5400"/>
    <w:rsid w:val="2C91F0E0"/>
    <w:rsid w:val="2CA0DEB0"/>
    <w:rsid w:val="2CB7695D"/>
    <w:rsid w:val="2CCAD211"/>
    <w:rsid w:val="2CEF7348"/>
    <w:rsid w:val="2CF8F0F5"/>
    <w:rsid w:val="2D0E4F55"/>
    <w:rsid w:val="2D1087B6"/>
    <w:rsid w:val="2D19B49C"/>
    <w:rsid w:val="2D1FA190"/>
    <w:rsid w:val="2D2B6B32"/>
    <w:rsid w:val="2D6FD03B"/>
    <w:rsid w:val="2D78432B"/>
    <w:rsid w:val="2D78A44E"/>
    <w:rsid w:val="2D918E45"/>
    <w:rsid w:val="2D9CEFE3"/>
    <w:rsid w:val="2DA19B3C"/>
    <w:rsid w:val="2DABD01F"/>
    <w:rsid w:val="2DC75330"/>
    <w:rsid w:val="2DE87398"/>
    <w:rsid w:val="2DEA24F4"/>
    <w:rsid w:val="2DFFF36B"/>
    <w:rsid w:val="2E1A3944"/>
    <w:rsid w:val="2E3453A0"/>
    <w:rsid w:val="2E41777B"/>
    <w:rsid w:val="2E4B03FB"/>
    <w:rsid w:val="2E603E42"/>
    <w:rsid w:val="2E62478D"/>
    <w:rsid w:val="2E849770"/>
    <w:rsid w:val="2E8DE63F"/>
    <w:rsid w:val="2E9CD3DC"/>
    <w:rsid w:val="2E9E4251"/>
    <w:rsid w:val="2EB7975A"/>
    <w:rsid w:val="2ED9ED38"/>
    <w:rsid w:val="2EFC5851"/>
    <w:rsid w:val="2F12953E"/>
    <w:rsid w:val="2F12C56B"/>
    <w:rsid w:val="2F2433DC"/>
    <w:rsid w:val="2F3D5C4A"/>
    <w:rsid w:val="2F4A4389"/>
    <w:rsid w:val="2F846102"/>
    <w:rsid w:val="2F8C9221"/>
    <w:rsid w:val="2F9999DA"/>
    <w:rsid w:val="2FB362E3"/>
    <w:rsid w:val="2FCC1183"/>
    <w:rsid w:val="2FE62936"/>
    <w:rsid w:val="30058217"/>
    <w:rsid w:val="300AF59D"/>
    <w:rsid w:val="3011CBC1"/>
    <w:rsid w:val="30150ECC"/>
    <w:rsid w:val="3037D5F3"/>
    <w:rsid w:val="3041A530"/>
    <w:rsid w:val="30563549"/>
    <w:rsid w:val="30868B0A"/>
    <w:rsid w:val="30AACC78"/>
    <w:rsid w:val="30C1100C"/>
    <w:rsid w:val="30CDD7AE"/>
    <w:rsid w:val="30D9C3B9"/>
    <w:rsid w:val="30DA0C40"/>
    <w:rsid w:val="30E0BE7A"/>
    <w:rsid w:val="310AC5D4"/>
    <w:rsid w:val="3115E580"/>
    <w:rsid w:val="311C185E"/>
    <w:rsid w:val="3179DC89"/>
    <w:rsid w:val="3180BB70"/>
    <w:rsid w:val="319858F6"/>
    <w:rsid w:val="31A4A59D"/>
    <w:rsid w:val="31B32DA3"/>
    <w:rsid w:val="31D281CB"/>
    <w:rsid w:val="31D6C668"/>
    <w:rsid w:val="31E98675"/>
    <w:rsid w:val="3218BD93"/>
    <w:rsid w:val="323A5975"/>
    <w:rsid w:val="329914C8"/>
    <w:rsid w:val="32B1C84B"/>
    <w:rsid w:val="32BE1A48"/>
    <w:rsid w:val="3308934B"/>
    <w:rsid w:val="330F288F"/>
    <w:rsid w:val="3331DFB9"/>
    <w:rsid w:val="333C0092"/>
    <w:rsid w:val="3341AFA2"/>
    <w:rsid w:val="3343AB14"/>
    <w:rsid w:val="3351E188"/>
    <w:rsid w:val="3356E5D2"/>
    <w:rsid w:val="3372F0EF"/>
    <w:rsid w:val="337886F6"/>
    <w:rsid w:val="338AA416"/>
    <w:rsid w:val="33B999DC"/>
    <w:rsid w:val="33C191B4"/>
    <w:rsid w:val="33E7F25B"/>
    <w:rsid w:val="33ECE5C6"/>
    <w:rsid w:val="33F028F0"/>
    <w:rsid w:val="33F653EB"/>
    <w:rsid w:val="33FB9C27"/>
    <w:rsid w:val="3416ED8C"/>
    <w:rsid w:val="34330763"/>
    <w:rsid w:val="3471571C"/>
    <w:rsid w:val="347ED246"/>
    <w:rsid w:val="34A1E67A"/>
    <w:rsid w:val="34AAFCBA"/>
    <w:rsid w:val="34C715ED"/>
    <w:rsid w:val="34CC17EE"/>
    <w:rsid w:val="34DD3856"/>
    <w:rsid w:val="34E5F863"/>
    <w:rsid w:val="34E93589"/>
    <w:rsid w:val="34EC384D"/>
    <w:rsid w:val="34FA8C09"/>
    <w:rsid w:val="350C2190"/>
    <w:rsid w:val="3511B351"/>
    <w:rsid w:val="352AC14D"/>
    <w:rsid w:val="352B4F0A"/>
    <w:rsid w:val="353C6DED"/>
    <w:rsid w:val="354BA3D6"/>
    <w:rsid w:val="354C0E4E"/>
    <w:rsid w:val="357A6DB2"/>
    <w:rsid w:val="358E506C"/>
    <w:rsid w:val="35A688CF"/>
    <w:rsid w:val="35C5FF8E"/>
    <w:rsid w:val="35E54981"/>
    <w:rsid w:val="35F23301"/>
    <w:rsid w:val="360E5B2F"/>
    <w:rsid w:val="362209F6"/>
    <w:rsid w:val="3650A4F4"/>
    <w:rsid w:val="3670E581"/>
    <w:rsid w:val="36826213"/>
    <w:rsid w:val="368CC327"/>
    <w:rsid w:val="369792D5"/>
    <w:rsid w:val="36BD1F21"/>
    <w:rsid w:val="36CFB751"/>
    <w:rsid w:val="36E34C15"/>
    <w:rsid w:val="372E6986"/>
    <w:rsid w:val="3758F465"/>
    <w:rsid w:val="375AB16F"/>
    <w:rsid w:val="3778FA86"/>
    <w:rsid w:val="37BAFABA"/>
    <w:rsid w:val="37D0DF9F"/>
    <w:rsid w:val="38095C81"/>
    <w:rsid w:val="380AB713"/>
    <w:rsid w:val="380FBF1B"/>
    <w:rsid w:val="3831D4C5"/>
    <w:rsid w:val="3832B532"/>
    <w:rsid w:val="3839D96C"/>
    <w:rsid w:val="385D7445"/>
    <w:rsid w:val="38B45018"/>
    <w:rsid w:val="38C06838"/>
    <w:rsid w:val="38C48C38"/>
    <w:rsid w:val="38C71A6D"/>
    <w:rsid w:val="38E98A98"/>
    <w:rsid w:val="38EFE848"/>
    <w:rsid w:val="3953B150"/>
    <w:rsid w:val="39616C7F"/>
    <w:rsid w:val="396A6D2B"/>
    <w:rsid w:val="3980A347"/>
    <w:rsid w:val="39B4F4BA"/>
    <w:rsid w:val="39CA4800"/>
    <w:rsid w:val="39EA9609"/>
    <w:rsid w:val="3A12AAFC"/>
    <w:rsid w:val="3A310554"/>
    <w:rsid w:val="3A442F6B"/>
    <w:rsid w:val="3A672B65"/>
    <w:rsid w:val="3A7F3EE8"/>
    <w:rsid w:val="3AA17ADA"/>
    <w:rsid w:val="3AB58AE0"/>
    <w:rsid w:val="3ABA53EF"/>
    <w:rsid w:val="3AD695BF"/>
    <w:rsid w:val="3AD6BC6E"/>
    <w:rsid w:val="3AE87FD9"/>
    <w:rsid w:val="3AFF6774"/>
    <w:rsid w:val="3B0E23F9"/>
    <w:rsid w:val="3B0F761D"/>
    <w:rsid w:val="3B2E356D"/>
    <w:rsid w:val="3B41EBFB"/>
    <w:rsid w:val="3B5EF61F"/>
    <w:rsid w:val="3B686F1A"/>
    <w:rsid w:val="3B827C7A"/>
    <w:rsid w:val="3B909044"/>
    <w:rsid w:val="3B9DCFD5"/>
    <w:rsid w:val="3B9E6A1B"/>
    <w:rsid w:val="3BCBC7B8"/>
    <w:rsid w:val="3BD3FA9D"/>
    <w:rsid w:val="3BDA9031"/>
    <w:rsid w:val="3C06BCDB"/>
    <w:rsid w:val="3C06CE8D"/>
    <w:rsid w:val="3C1EBA09"/>
    <w:rsid w:val="3C26ABB0"/>
    <w:rsid w:val="3C471602"/>
    <w:rsid w:val="3C4B5000"/>
    <w:rsid w:val="3C4BE387"/>
    <w:rsid w:val="3C642D12"/>
    <w:rsid w:val="3C6671D4"/>
    <w:rsid w:val="3C73279B"/>
    <w:rsid w:val="3C832923"/>
    <w:rsid w:val="3C85196D"/>
    <w:rsid w:val="3C8D5DDD"/>
    <w:rsid w:val="3C8FC267"/>
    <w:rsid w:val="3CCF5846"/>
    <w:rsid w:val="3D139ED7"/>
    <w:rsid w:val="3D1D88CE"/>
    <w:rsid w:val="3D2E09F2"/>
    <w:rsid w:val="3D5343D5"/>
    <w:rsid w:val="3D5F5661"/>
    <w:rsid w:val="3D63313B"/>
    <w:rsid w:val="3D809ACD"/>
    <w:rsid w:val="3D87EEE4"/>
    <w:rsid w:val="3D887424"/>
    <w:rsid w:val="3DB1D462"/>
    <w:rsid w:val="3DB7D535"/>
    <w:rsid w:val="3DD6FF5B"/>
    <w:rsid w:val="3DE36987"/>
    <w:rsid w:val="3DE7584F"/>
    <w:rsid w:val="3DEA53CA"/>
    <w:rsid w:val="3DF064C8"/>
    <w:rsid w:val="3DFF9AC6"/>
    <w:rsid w:val="3E1F4ECA"/>
    <w:rsid w:val="3E491DC4"/>
    <w:rsid w:val="3E6236C4"/>
    <w:rsid w:val="3E76C175"/>
    <w:rsid w:val="3EC83106"/>
    <w:rsid w:val="3ECB52A3"/>
    <w:rsid w:val="3ED76581"/>
    <w:rsid w:val="3EF95A55"/>
    <w:rsid w:val="3F0079DF"/>
    <w:rsid w:val="3F02430C"/>
    <w:rsid w:val="3F1C9305"/>
    <w:rsid w:val="3F1D7B04"/>
    <w:rsid w:val="3F26C17A"/>
    <w:rsid w:val="3F2BC729"/>
    <w:rsid w:val="3F4FF429"/>
    <w:rsid w:val="3F71C6A4"/>
    <w:rsid w:val="3F75990A"/>
    <w:rsid w:val="3F870D62"/>
    <w:rsid w:val="3FAD5774"/>
    <w:rsid w:val="3FC654CD"/>
    <w:rsid w:val="3FE18BE9"/>
    <w:rsid w:val="3FF18E44"/>
    <w:rsid w:val="3FF647D8"/>
    <w:rsid w:val="400EC545"/>
    <w:rsid w:val="401029F8"/>
    <w:rsid w:val="40219CF6"/>
    <w:rsid w:val="4036F310"/>
    <w:rsid w:val="409586DD"/>
    <w:rsid w:val="4095F9F8"/>
    <w:rsid w:val="40A157A6"/>
    <w:rsid w:val="40B425B5"/>
    <w:rsid w:val="40B605F1"/>
    <w:rsid w:val="40B98A00"/>
    <w:rsid w:val="40CAA226"/>
    <w:rsid w:val="40D3D720"/>
    <w:rsid w:val="40EB73B0"/>
    <w:rsid w:val="40EDCE90"/>
    <w:rsid w:val="413249E7"/>
    <w:rsid w:val="4138A337"/>
    <w:rsid w:val="41422F4C"/>
    <w:rsid w:val="4173BA14"/>
    <w:rsid w:val="417C92FF"/>
    <w:rsid w:val="41A1F73F"/>
    <w:rsid w:val="41C83CAD"/>
    <w:rsid w:val="42017B15"/>
    <w:rsid w:val="4213DF14"/>
    <w:rsid w:val="421637AF"/>
    <w:rsid w:val="42260D52"/>
    <w:rsid w:val="42559403"/>
    <w:rsid w:val="428DCB73"/>
    <w:rsid w:val="42963C2B"/>
    <w:rsid w:val="429673CA"/>
    <w:rsid w:val="42AA35FC"/>
    <w:rsid w:val="42C65A3A"/>
    <w:rsid w:val="42D23932"/>
    <w:rsid w:val="42D7C625"/>
    <w:rsid w:val="42E19ADB"/>
    <w:rsid w:val="42F5A492"/>
    <w:rsid w:val="42FA40A4"/>
    <w:rsid w:val="4303618B"/>
    <w:rsid w:val="43091D1E"/>
    <w:rsid w:val="43187E29"/>
    <w:rsid w:val="433C12C3"/>
    <w:rsid w:val="433C56FE"/>
    <w:rsid w:val="435776A3"/>
    <w:rsid w:val="4358EA16"/>
    <w:rsid w:val="435A5AB6"/>
    <w:rsid w:val="4363BB1E"/>
    <w:rsid w:val="437A66FB"/>
    <w:rsid w:val="43BD6529"/>
    <w:rsid w:val="43E52808"/>
    <w:rsid w:val="43F096E1"/>
    <w:rsid w:val="43FA3F26"/>
    <w:rsid w:val="442D1B82"/>
    <w:rsid w:val="44349A0B"/>
    <w:rsid w:val="445324A5"/>
    <w:rsid w:val="4455746A"/>
    <w:rsid w:val="44576809"/>
    <w:rsid w:val="445AC446"/>
    <w:rsid w:val="446B5044"/>
    <w:rsid w:val="4481B070"/>
    <w:rsid w:val="44A136C9"/>
    <w:rsid w:val="44A69579"/>
    <w:rsid w:val="44BAC80A"/>
    <w:rsid w:val="44E36A5F"/>
    <w:rsid w:val="45071866"/>
    <w:rsid w:val="451B3A63"/>
    <w:rsid w:val="451D8FED"/>
    <w:rsid w:val="45388322"/>
    <w:rsid w:val="45489BAC"/>
    <w:rsid w:val="4556C712"/>
    <w:rsid w:val="45AA1E94"/>
    <w:rsid w:val="45B994F4"/>
    <w:rsid w:val="45CF2520"/>
    <w:rsid w:val="45E690A1"/>
    <w:rsid w:val="463484D1"/>
    <w:rsid w:val="4662EE00"/>
    <w:rsid w:val="468D54C2"/>
    <w:rsid w:val="469B5E43"/>
    <w:rsid w:val="469F60CE"/>
    <w:rsid w:val="46CBFEA8"/>
    <w:rsid w:val="46EBBBFC"/>
    <w:rsid w:val="470887F3"/>
    <w:rsid w:val="4758FB0F"/>
    <w:rsid w:val="477D3D3C"/>
    <w:rsid w:val="477DD577"/>
    <w:rsid w:val="477F1E50"/>
    <w:rsid w:val="47A8285C"/>
    <w:rsid w:val="47B2F117"/>
    <w:rsid w:val="47C6707D"/>
    <w:rsid w:val="47E63F82"/>
    <w:rsid w:val="47F5A215"/>
    <w:rsid w:val="481F7D4D"/>
    <w:rsid w:val="482B64B3"/>
    <w:rsid w:val="4881C59A"/>
    <w:rsid w:val="48894313"/>
    <w:rsid w:val="48A05A07"/>
    <w:rsid w:val="48A9BE39"/>
    <w:rsid w:val="48BE6A5C"/>
    <w:rsid w:val="48C3CDD3"/>
    <w:rsid w:val="48C4C3D6"/>
    <w:rsid w:val="48CE05B0"/>
    <w:rsid w:val="48E63558"/>
    <w:rsid w:val="48F35E94"/>
    <w:rsid w:val="49284F88"/>
    <w:rsid w:val="493CF9E2"/>
    <w:rsid w:val="493DA222"/>
    <w:rsid w:val="49428347"/>
    <w:rsid w:val="4952E3ED"/>
    <w:rsid w:val="497F7D8C"/>
    <w:rsid w:val="4987ABE0"/>
    <w:rsid w:val="49DE2D68"/>
    <w:rsid w:val="49E2642A"/>
    <w:rsid w:val="49FD00C8"/>
    <w:rsid w:val="4A3F153C"/>
    <w:rsid w:val="4A5EBF9B"/>
    <w:rsid w:val="4A61E5F9"/>
    <w:rsid w:val="4A674AD2"/>
    <w:rsid w:val="4A74AC14"/>
    <w:rsid w:val="4A7C7F48"/>
    <w:rsid w:val="4A834D6E"/>
    <w:rsid w:val="4A930F16"/>
    <w:rsid w:val="4AA4A009"/>
    <w:rsid w:val="4ABACA35"/>
    <w:rsid w:val="4AC3BFA3"/>
    <w:rsid w:val="4AC866A3"/>
    <w:rsid w:val="4AE19102"/>
    <w:rsid w:val="4AE2678B"/>
    <w:rsid w:val="4AFDB6D8"/>
    <w:rsid w:val="4AFDEDC2"/>
    <w:rsid w:val="4B2ECE8B"/>
    <w:rsid w:val="4B528C23"/>
    <w:rsid w:val="4B6DF8E0"/>
    <w:rsid w:val="4B71ACE6"/>
    <w:rsid w:val="4B8452C1"/>
    <w:rsid w:val="4BA3A1CD"/>
    <w:rsid w:val="4BC11FE8"/>
    <w:rsid w:val="4BC8EA0B"/>
    <w:rsid w:val="4BDB5DCE"/>
    <w:rsid w:val="4BE4F707"/>
    <w:rsid w:val="4BE9B89B"/>
    <w:rsid w:val="4BEDFAA7"/>
    <w:rsid w:val="4C03CEA0"/>
    <w:rsid w:val="4C1B2DFA"/>
    <w:rsid w:val="4C3367F1"/>
    <w:rsid w:val="4C363CDA"/>
    <w:rsid w:val="4C390B97"/>
    <w:rsid w:val="4C5D39CC"/>
    <w:rsid w:val="4C9747F3"/>
    <w:rsid w:val="4CA46AEB"/>
    <w:rsid w:val="4CAFD284"/>
    <w:rsid w:val="4CC3BBEB"/>
    <w:rsid w:val="4CD55D52"/>
    <w:rsid w:val="4CE64F36"/>
    <w:rsid w:val="4CE8CDFC"/>
    <w:rsid w:val="4D211B40"/>
    <w:rsid w:val="4D4C1B42"/>
    <w:rsid w:val="4D4D83C2"/>
    <w:rsid w:val="4D4F1134"/>
    <w:rsid w:val="4D5483F1"/>
    <w:rsid w:val="4D826C64"/>
    <w:rsid w:val="4D8E69AC"/>
    <w:rsid w:val="4DBC06CC"/>
    <w:rsid w:val="4DBF8605"/>
    <w:rsid w:val="4DCD931E"/>
    <w:rsid w:val="4E0E4004"/>
    <w:rsid w:val="4E150256"/>
    <w:rsid w:val="4E20D218"/>
    <w:rsid w:val="4E36463C"/>
    <w:rsid w:val="4E4F28CA"/>
    <w:rsid w:val="4E51C895"/>
    <w:rsid w:val="4E5FA202"/>
    <w:rsid w:val="4E624430"/>
    <w:rsid w:val="4E97DD0E"/>
    <w:rsid w:val="4EB6F65E"/>
    <w:rsid w:val="4EC75673"/>
    <w:rsid w:val="4ED65595"/>
    <w:rsid w:val="4EE9F1F0"/>
    <w:rsid w:val="4EFD4240"/>
    <w:rsid w:val="4F00CAED"/>
    <w:rsid w:val="4F402C41"/>
    <w:rsid w:val="4F50B39E"/>
    <w:rsid w:val="4F62B071"/>
    <w:rsid w:val="4F873CCE"/>
    <w:rsid w:val="4F8FB7C4"/>
    <w:rsid w:val="4F911880"/>
    <w:rsid w:val="4FB3D34B"/>
    <w:rsid w:val="4FB82A44"/>
    <w:rsid w:val="4FD4FF7E"/>
    <w:rsid w:val="4FD85B8C"/>
    <w:rsid w:val="4FEF5B12"/>
    <w:rsid w:val="5001DFED"/>
    <w:rsid w:val="5012B243"/>
    <w:rsid w:val="50308217"/>
    <w:rsid w:val="50435F17"/>
    <w:rsid w:val="5073AF22"/>
    <w:rsid w:val="50818A07"/>
    <w:rsid w:val="508464A5"/>
    <w:rsid w:val="5085A78F"/>
    <w:rsid w:val="5089D1A4"/>
    <w:rsid w:val="5092B534"/>
    <w:rsid w:val="50A0EAD6"/>
    <w:rsid w:val="50AD45C5"/>
    <w:rsid w:val="50DAC642"/>
    <w:rsid w:val="50DEBFF3"/>
    <w:rsid w:val="50EB0D28"/>
    <w:rsid w:val="50F1E870"/>
    <w:rsid w:val="51050D80"/>
    <w:rsid w:val="511315C0"/>
    <w:rsid w:val="51132410"/>
    <w:rsid w:val="51295715"/>
    <w:rsid w:val="5132A949"/>
    <w:rsid w:val="513BF58A"/>
    <w:rsid w:val="515EC9E5"/>
    <w:rsid w:val="517A232A"/>
    <w:rsid w:val="5181C573"/>
    <w:rsid w:val="51D4CDD3"/>
    <w:rsid w:val="51E936B2"/>
    <w:rsid w:val="52130405"/>
    <w:rsid w:val="52239E43"/>
    <w:rsid w:val="5229559D"/>
    <w:rsid w:val="524E5102"/>
    <w:rsid w:val="527217D5"/>
    <w:rsid w:val="5275EF4E"/>
    <w:rsid w:val="52836362"/>
    <w:rsid w:val="528A937B"/>
    <w:rsid w:val="52913CF2"/>
    <w:rsid w:val="52C9C30A"/>
    <w:rsid w:val="52EA1A75"/>
    <w:rsid w:val="52EC4821"/>
    <w:rsid w:val="52F35735"/>
    <w:rsid w:val="530624B4"/>
    <w:rsid w:val="530F5349"/>
    <w:rsid w:val="53164008"/>
    <w:rsid w:val="531DF485"/>
    <w:rsid w:val="5327FEAA"/>
    <w:rsid w:val="5329F331"/>
    <w:rsid w:val="53397A77"/>
    <w:rsid w:val="53544F05"/>
    <w:rsid w:val="535531C1"/>
    <w:rsid w:val="539C51A4"/>
    <w:rsid w:val="53E5992E"/>
    <w:rsid w:val="53F2E10F"/>
    <w:rsid w:val="54086E7D"/>
    <w:rsid w:val="541A12CF"/>
    <w:rsid w:val="54270688"/>
    <w:rsid w:val="542A01A6"/>
    <w:rsid w:val="5438C0E9"/>
    <w:rsid w:val="5440ABE6"/>
    <w:rsid w:val="544B71A5"/>
    <w:rsid w:val="548D5DF9"/>
    <w:rsid w:val="54AFE899"/>
    <w:rsid w:val="54C44F36"/>
    <w:rsid w:val="54D33CB2"/>
    <w:rsid w:val="54D5BEB1"/>
    <w:rsid w:val="54EBCC8B"/>
    <w:rsid w:val="54FEAA25"/>
    <w:rsid w:val="55084288"/>
    <w:rsid w:val="55217D5B"/>
    <w:rsid w:val="552F0FBC"/>
    <w:rsid w:val="55382205"/>
    <w:rsid w:val="553F71D6"/>
    <w:rsid w:val="5544FE28"/>
    <w:rsid w:val="55633380"/>
    <w:rsid w:val="556F8DFC"/>
    <w:rsid w:val="559110D9"/>
    <w:rsid w:val="55C22ADB"/>
    <w:rsid w:val="562B2EBF"/>
    <w:rsid w:val="5630AD63"/>
    <w:rsid w:val="56393245"/>
    <w:rsid w:val="5656CD21"/>
    <w:rsid w:val="56B719B8"/>
    <w:rsid w:val="56BF4A73"/>
    <w:rsid w:val="56C16F65"/>
    <w:rsid w:val="56CF30CA"/>
    <w:rsid w:val="56EC16B5"/>
    <w:rsid w:val="56F6B41E"/>
    <w:rsid w:val="5702DB17"/>
    <w:rsid w:val="571BE0C0"/>
    <w:rsid w:val="572BA2C3"/>
    <w:rsid w:val="57348126"/>
    <w:rsid w:val="575F304B"/>
    <w:rsid w:val="577E2882"/>
    <w:rsid w:val="578B5CB8"/>
    <w:rsid w:val="578DD699"/>
    <w:rsid w:val="578E064A"/>
    <w:rsid w:val="579371BE"/>
    <w:rsid w:val="57988BCD"/>
    <w:rsid w:val="57C7F85B"/>
    <w:rsid w:val="57DDB2D9"/>
    <w:rsid w:val="57DEE2E5"/>
    <w:rsid w:val="57ED8405"/>
    <w:rsid w:val="580C66A8"/>
    <w:rsid w:val="580E198A"/>
    <w:rsid w:val="5822CE15"/>
    <w:rsid w:val="582E9900"/>
    <w:rsid w:val="584023AE"/>
    <w:rsid w:val="5842CA12"/>
    <w:rsid w:val="584817A9"/>
    <w:rsid w:val="58614058"/>
    <w:rsid w:val="586B71FF"/>
    <w:rsid w:val="586EACE9"/>
    <w:rsid w:val="58717857"/>
    <w:rsid w:val="5871A881"/>
    <w:rsid w:val="587DD38C"/>
    <w:rsid w:val="58893E6D"/>
    <w:rsid w:val="58C2A526"/>
    <w:rsid w:val="58CC0458"/>
    <w:rsid w:val="58D1F488"/>
    <w:rsid w:val="59296F00"/>
    <w:rsid w:val="59379B8E"/>
    <w:rsid w:val="593E0602"/>
    <w:rsid w:val="5943AA5A"/>
    <w:rsid w:val="59604112"/>
    <w:rsid w:val="596BF61A"/>
    <w:rsid w:val="59746A19"/>
    <w:rsid w:val="59753A68"/>
    <w:rsid w:val="598E557A"/>
    <w:rsid w:val="59B7906E"/>
    <w:rsid w:val="59BD7D08"/>
    <w:rsid w:val="59EA5CB1"/>
    <w:rsid w:val="59F875C9"/>
    <w:rsid w:val="5A16576A"/>
    <w:rsid w:val="5A293DF1"/>
    <w:rsid w:val="5A359236"/>
    <w:rsid w:val="5A389961"/>
    <w:rsid w:val="5A5EB4FA"/>
    <w:rsid w:val="5A744484"/>
    <w:rsid w:val="5A845551"/>
    <w:rsid w:val="5A9995F5"/>
    <w:rsid w:val="5A9A70AF"/>
    <w:rsid w:val="5AAAADC8"/>
    <w:rsid w:val="5AB18E99"/>
    <w:rsid w:val="5AE5AE30"/>
    <w:rsid w:val="5AFF3BC0"/>
    <w:rsid w:val="5AFF6C81"/>
    <w:rsid w:val="5B034648"/>
    <w:rsid w:val="5B1F85D3"/>
    <w:rsid w:val="5B6010F7"/>
    <w:rsid w:val="5B73751B"/>
    <w:rsid w:val="5B88BB60"/>
    <w:rsid w:val="5B9387C6"/>
    <w:rsid w:val="5BB5744E"/>
    <w:rsid w:val="5BBA52F8"/>
    <w:rsid w:val="5BC6AB7B"/>
    <w:rsid w:val="5BE26D97"/>
    <w:rsid w:val="5C04E9D8"/>
    <w:rsid w:val="5C09AD77"/>
    <w:rsid w:val="5C4E2A89"/>
    <w:rsid w:val="5C5FDBA8"/>
    <w:rsid w:val="5C66021F"/>
    <w:rsid w:val="5C6EF6E8"/>
    <w:rsid w:val="5C837510"/>
    <w:rsid w:val="5CBD9FC1"/>
    <w:rsid w:val="5CF17C80"/>
    <w:rsid w:val="5D044893"/>
    <w:rsid w:val="5D2CF8A3"/>
    <w:rsid w:val="5D366CCA"/>
    <w:rsid w:val="5D3DCA70"/>
    <w:rsid w:val="5D6AE6B6"/>
    <w:rsid w:val="5D6F056B"/>
    <w:rsid w:val="5D787D9C"/>
    <w:rsid w:val="5D80553D"/>
    <w:rsid w:val="5D8D4BC1"/>
    <w:rsid w:val="5D927AD3"/>
    <w:rsid w:val="5DA1762C"/>
    <w:rsid w:val="5DB4079A"/>
    <w:rsid w:val="5DCB2604"/>
    <w:rsid w:val="5DDC45B1"/>
    <w:rsid w:val="5DE070FC"/>
    <w:rsid w:val="5DE4C737"/>
    <w:rsid w:val="5DE807F2"/>
    <w:rsid w:val="5E0F9B90"/>
    <w:rsid w:val="5E19EE75"/>
    <w:rsid w:val="5E1D4EF2"/>
    <w:rsid w:val="5E2D56A5"/>
    <w:rsid w:val="5E4F7B20"/>
    <w:rsid w:val="5E560229"/>
    <w:rsid w:val="5E63B6CF"/>
    <w:rsid w:val="5E679191"/>
    <w:rsid w:val="5E6BE580"/>
    <w:rsid w:val="5E7C43A3"/>
    <w:rsid w:val="5E8B9506"/>
    <w:rsid w:val="5E9FC297"/>
    <w:rsid w:val="5EA196E3"/>
    <w:rsid w:val="5EB051CB"/>
    <w:rsid w:val="5EBA7EB6"/>
    <w:rsid w:val="5EBBBEA2"/>
    <w:rsid w:val="5EBDC213"/>
    <w:rsid w:val="5F0C5F3D"/>
    <w:rsid w:val="5F1A969D"/>
    <w:rsid w:val="5F2DF1F9"/>
    <w:rsid w:val="5F3B24E4"/>
    <w:rsid w:val="5F4D32B6"/>
    <w:rsid w:val="5F5CC466"/>
    <w:rsid w:val="5F698EF7"/>
    <w:rsid w:val="5F6AE5C3"/>
    <w:rsid w:val="5F74DB70"/>
    <w:rsid w:val="5F90526D"/>
    <w:rsid w:val="5F92D920"/>
    <w:rsid w:val="5F931474"/>
    <w:rsid w:val="5F99C381"/>
    <w:rsid w:val="5FA2F9F9"/>
    <w:rsid w:val="5FAB8437"/>
    <w:rsid w:val="5FDAB3C9"/>
    <w:rsid w:val="5FEC2558"/>
    <w:rsid w:val="6002E9F3"/>
    <w:rsid w:val="60825443"/>
    <w:rsid w:val="60903746"/>
    <w:rsid w:val="60BF2321"/>
    <w:rsid w:val="60C7FEAB"/>
    <w:rsid w:val="612F2914"/>
    <w:rsid w:val="6138A34C"/>
    <w:rsid w:val="615D0B79"/>
    <w:rsid w:val="6176842A"/>
    <w:rsid w:val="618FCA77"/>
    <w:rsid w:val="619CBE0D"/>
    <w:rsid w:val="61A05B8A"/>
    <w:rsid w:val="61C1EDBA"/>
    <w:rsid w:val="61C34844"/>
    <w:rsid w:val="61C3FFD0"/>
    <w:rsid w:val="61DC8070"/>
    <w:rsid w:val="61FA376A"/>
    <w:rsid w:val="6224FF22"/>
    <w:rsid w:val="6227C477"/>
    <w:rsid w:val="62775EB8"/>
    <w:rsid w:val="6295B88F"/>
    <w:rsid w:val="62CE9816"/>
    <w:rsid w:val="62EA8CA0"/>
    <w:rsid w:val="62EF897C"/>
    <w:rsid w:val="63115AA6"/>
    <w:rsid w:val="6316A85D"/>
    <w:rsid w:val="6333200B"/>
    <w:rsid w:val="634A29B9"/>
    <w:rsid w:val="634AFC05"/>
    <w:rsid w:val="634C760D"/>
    <w:rsid w:val="635E4C25"/>
    <w:rsid w:val="635F504B"/>
    <w:rsid w:val="637D74DA"/>
    <w:rsid w:val="637FA61A"/>
    <w:rsid w:val="63812897"/>
    <w:rsid w:val="638A8CD1"/>
    <w:rsid w:val="6390A4DE"/>
    <w:rsid w:val="6399C60D"/>
    <w:rsid w:val="639BF3D6"/>
    <w:rsid w:val="63AC5C7F"/>
    <w:rsid w:val="63B0D601"/>
    <w:rsid w:val="63B34447"/>
    <w:rsid w:val="63BD39B0"/>
    <w:rsid w:val="63BD3BE4"/>
    <w:rsid w:val="63C0FA9F"/>
    <w:rsid w:val="63CAD721"/>
    <w:rsid w:val="63E01218"/>
    <w:rsid w:val="640A7258"/>
    <w:rsid w:val="64495EBA"/>
    <w:rsid w:val="645631BD"/>
    <w:rsid w:val="64617EC1"/>
    <w:rsid w:val="64724551"/>
    <w:rsid w:val="6472657B"/>
    <w:rsid w:val="64781333"/>
    <w:rsid w:val="6497B9CE"/>
    <w:rsid w:val="64C9A14B"/>
    <w:rsid w:val="64D170F7"/>
    <w:rsid w:val="65076270"/>
    <w:rsid w:val="6522AC7D"/>
    <w:rsid w:val="652C3398"/>
    <w:rsid w:val="652E7077"/>
    <w:rsid w:val="65678295"/>
    <w:rsid w:val="65A0F658"/>
    <w:rsid w:val="65AB1996"/>
    <w:rsid w:val="65BC5446"/>
    <w:rsid w:val="65BC7B7D"/>
    <w:rsid w:val="65CFAABC"/>
    <w:rsid w:val="65D42083"/>
    <w:rsid w:val="65EC6AA8"/>
    <w:rsid w:val="65F342F3"/>
    <w:rsid w:val="6606DD90"/>
    <w:rsid w:val="661723A4"/>
    <w:rsid w:val="66247C8C"/>
    <w:rsid w:val="662AFD3F"/>
    <w:rsid w:val="663E3996"/>
    <w:rsid w:val="665A9C43"/>
    <w:rsid w:val="66770AB9"/>
    <w:rsid w:val="6683B677"/>
    <w:rsid w:val="668DC73E"/>
    <w:rsid w:val="66992FB7"/>
    <w:rsid w:val="669A4512"/>
    <w:rsid w:val="66AB7CC7"/>
    <w:rsid w:val="66D4FAB2"/>
    <w:rsid w:val="66D96FD1"/>
    <w:rsid w:val="66ED7709"/>
    <w:rsid w:val="67041F3F"/>
    <w:rsid w:val="6715D413"/>
    <w:rsid w:val="673A7D02"/>
    <w:rsid w:val="673F69F9"/>
    <w:rsid w:val="6743024E"/>
    <w:rsid w:val="674DE985"/>
    <w:rsid w:val="675ACF70"/>
    <w:rsid w:val="675AF6A9"/>
    <w:rsid w:val="677BAB17"/>
    <w:rsid w:val="677DCB48"/>
    <w:rsid w:val="6799757A"/>
    <w:rsid w:val="67A8D930"/>
    <w:rsid w:val="67C5CDB9"/>
    <w:rsid w:val="67CD1BFD"/>
    <w:rsid w:val="67E3BBE8"/>
    <w:rsid w:val="67E6D918"/>
    <w:rsid w:val="67ECF206"/>
    <w:rsid w:val="67F3AB52"/>
    <w:rsid w:val="6806EC2F"/>
    <w:rsid w:val="684199BC"/>
    <w:rsid w:val="684521CB"/>
    <w:rsid w:val="684B5F46"/>
    <w:rsid w:val="686BD543"/>
    <w:rsid w:val="686BE28F"/>
    <w:rsid w:val="686E3759"/>
    <w:rsid w:val="68948416"/>
    <w:rsid w:val="68989859"/>
    <w:rsid w:val="689FD50F"/>
    <w:rsid w:val="68BE50CC"/>
    <w:rsid w:val="68EC1E73"/>
    <w:rsid w:val="68FB6E5E"/>
    <w:rsid w:val="69099BC9"/>
    <w:rsid w:val="6913A6B0"/>
    <w:rsid w:val="694D0CC3"/>
    <w:rsid w:val="697B1F37"/>
    <w:rsid w:val="69ADE95A"/>
    <w:rsid w:val="69BAF836"/>
    <w:rsid w:val="69DE58C0"/>
    <w:rsid w:val="6A3C4405"/>
    <w:rsid w:val="6A9B2AF6"/>
    <w:rsid w:val="6AA56C2A"/>
    <w:rsid w:val="6AA600C8"/>
    <w:rsid w:val="6AA614CE"/>
    <w:rsid w:val="6AAD9300"/>
    <w:rsid w:val="6AB1E6FA"/>
    <w:rsid w:val="6AB70D56"/>
    <w:rsid w:val="6AB82F7A"/>
    <w:rsid w:val="6AC3B635"/>
    <w:rsid w:val="6ACC13DF"/>
    <w:rsid w:val="6AD54152"/>
    <w:rsid w:val="6B3363E8"/>
    <w:rsid w:val="6B3ABB8E"/>
    <w:rsid w:val="6B4EBB4B"/>
    <w:rsid w:val="6B9D60F2"/>
    <w:rsid w:val="6B9DD626"/>
    <w:rsid w:val="6BA4FE7B"/>
    <w:rsid w:val="6BA90FE4"/>
    <w:rsid w:val="6BAEA5FF"/>
    <w:rsid w:val="6BB74726"/>
    <w:rsid w:val="6BD5AFD6"/>
    <w:rsid w:val="6BEAAAFF"/>
    <w:rsid w:val="6C087BAB"/>
    <w:rsid w:val="6C7F6FD1"/>
    <w:rsid w:val="6CB30995"/>
    <w:rsid w:val="6CC353E3"/>
    <w:rsid w:val="6CE8FE1A"/>
    <w:rsid w:val="6D035321"/>
    <w:rsid w:val="6D1BF9FD"/>
    <w:rsid w:val="6D255977"/>
    <w:rsid w:val="6D255977"/>
    <w:rsid w:val="6D26A6E5"/>
    <w:rsid w:val="6D5217B6"/>
    <w:rsid w:val="6D545978"/>
    <w:rsid w:val="6D62F9D2"/>
    <w:rsid w:val="6D71936D"/>
    <w:rsid w:val="6D77DF55"/>
    <w:rsid w:val="6D8E3F36"/>
    <w:rsid w:val="6D90E40B"/>
    <w:rsid w:val="6DB35CDD"/>
    <w:rsid w:val="6DD7C53F"/>
    <w:rsid w:val="6DE9DD28"/>
    <w:rsid w:val="6DF28837"/>
    <w:rsid w:val="6DF7C5B9"/>
    <w:rsid w:val="6E01E5E9"/>
    <w:rsid w:val="6E08E57C"/>
    <w:rsid w:val="6E0ACEEF"/>
    <w:rsid w:val="6E1B037C"/>
    <w:rsid w:val="6E507742"/>
    <w:rsid w:val="6E56D973"/>
    <w:rsid w:val="6E8D07E0"/>
    <w:rsid w:val="6E9E11B7"/>
    <w:rsid w:val="6E9FCF06"/>
    <w:rsid w:val="6EA14EE9"/>
    <w:rsid w:val="6EBC46B4"/>
    <w:rsid w:val="6ED62B5F"/>
    <w:rsid w:val="6EDED219"/>
    <w:rsid w:val="6EFC5C6B"/>
    <w:rsid w:val="6F0FC43F"/>
    <w:rsid w:val="6F592F0C"/>
    <w:rsid w:val="6F877322"/>
    <w:rsid w:val="6FF53F3C"/>
    <w:rsid w:val="7014967F"/>
    <w:rsid w:val="704C699B"/>
    <w:rsid w:val="704E81E9"/>
    <w:rsid w:val="70618AD9"/>
    <w:rsid w:val="707222BE"/>
    <w:rsid w:val="7077F184"/>
    <w:rsid w:val="708110CD"/>
    <w:rsid w:val="70886522"/>
    <w:rsid w:val="70A97BC3"/>
    <w:rsid w:val="70B012BA"/>
    <w:rsid w:val="70C5638B"/>
    <w:rsid w:val="70C9EB5E"/>
    <w:rsid w:val="70CD88E5"/>
    <w:rsid w:val="70DF9471"/>
    <w:rsid w:val="70FFF2B8"/>
    <w:rsid w:val="7106EEC3"/>
    <w:rsid w:val="71137F87"/>
    <w:rsid w:val="713C20CC"/>
    <w:rsid w:val="7142AAFF"/>
    <w:rsid w:val="71612404"/>
    <w:rsid w:val="718A9E2E"/>
    <w:rsid w:val="719AE4D8"/>
    <w:rsid w:val="719EB04C"/>
    <w:rsid w:val="71BA9CD0"/>
    <w:rsid w:val="71F34387"/>
    <w:rsid w:val="71F9D6AC"/>
    <w:rsid w:val="71FDBB54"/>
    <w:rsid w:val="721AAA48"/>
    <w:rsid w:val="7226ED81"/>
    <w:rsid w:val="72360AD4"/>
    <w:rsid w:val="725007DA"/>
    <w:rsid w:val="7274072E"/>
    <w:rsid w:val="72938856"/>
    <w:rsid w:val="72BDB725"/>
    <w:rsid w:val="7303442D"/>
    <w:rsid w:val="7304FE9A"/>
    <w:rsid w:val="73129C5F"/>
    <w:rsid w:val="73328217"/>
    <w:rsid w:val="73404DBF"/>
    <w:rsid w:val="734E472A"/>
    <w:rsid w:val="735D44AD"/>
    <w:rsid w:val="736121A7"/>
    <w:rsid w:val="73C3475F"/>
    <w:rsid w:val="73C9C075"/>
    <w:rsid w:val="74485198"/>
    <w:rsid w:val="745E738A"/>
    <w:rsid w:val="7471997C"/>
    <w:rsid w:val="74A3855C"/>
    <w:rsid w:val="74B4734F"/>
    <w:rsid w:val="74D6097D"/>
    <w:rsid w:val="74E4537C"/>
    <w:rsid w:val="74FE01AE"/>
    <w:rsid w:val="7505568C"/>
    <w:rsid w:val="7518F4F1"/>
    <w:rsid w:val="7552A579"/>
    <w:rsid w:val="75584839"/>
    <w:rsid w:val="7575E84A"/>
    <w:rsid w:val="75E6093A"/>
    <w:rsid w:val="76047CE4"/>
    <w:rsid w:val="761FB365"/>
    <w:rsid w:val="762BB6C9"/>
    <w:rsid w:val="766D68B0"/>
    <w:rsid w:val="767C8466"/>
    <w:rsid w:val="7687ED02"/>
    <w:rsid w:val="76902EF8"/>
    <w:rsid w:val="76AC8492"/>
    <w:rsid w:val="76B15ABC"/>
    <w:rsid w:val="76B70451"/>
    <w:rsid w:val="76E6919F"/>
    <w:rsid w:val="77224282"/>
    <w:rsid w:val="77258A72"/>
    <w:rsid w:val="772D82E7"/>
    <w:rsid w:val="7735B961"/>
    <w:rsid w:val="773E2510"/>
    <w:rsid w:val="77600135"/>
    <w:rsid w:val="7768D49D"/>
    <w:rsid w:val="7774D480"/>
    <w:rsid w:val="7779BEFE"/>
    <w:rsid w:val="7782892A"/>
    <w:rsid w:val="77E0B755"/>
    <w:rsid w:val="781DA070"/>
    <w:rsid w:val="782BE909"/>
    <w:rsid w:val="784385EC"/>
    <w:rsid w:val="78478D75"/>
    <w:rsid w:val="78519EFE"/>
    <w:rsid w:val="78529C5E"/>
    <w:rsid w:val="787DF871"/>
    <w:rsid w:val="78A2D3F2"/>
    <w:rsid w:val="78B4EF98"/>
    <w:rsid w:val="78C66FBB"/>
    <w:rsid w:val="78D6EE21"/>
    <w:rsid w:val="78DC0C97"/>
    <w:rsid w:val="78E27DA7"/>
    <w:rsid w:val="78F3D204"/>
    <w:rsid w:val="791D780A"/>
    <w:rsid w:val="79F5EC60"/>
    <w:rsid w:val="7A0285CB"/>
    <w:rsid w:val="7A0E394C"/>
    <w:rsid w:val="7A11E50A"/>
    <w:rsid w:val="7A233EE5"/>
    <w:rsid w:val="7A2CAB7D"/>
    <w:rsid w:val="7A57D812"/>
    <w:rsid w:val="7A735D5A"/>
    <w:rsid w:val="7A7EE14D"/>
    <w:rsid w:val="7A872328"/>
    <w:rsid w:val="7AB21D80"/>
    <w:rsid w:val="7AC15040"/>
    <w:rsid w:val="7AC1CDDC"/>
    <w:rsid w:val="7AC7E6DA"/>
    <w:rsid w:val="7AC9A335"/>
    <w:rsid w:val="7B1BB606"/>
    <w:rsid w:val="7B45B0D7"/>
    <w:rsid w:val="7B64244D"/>
    <w:rsid w:val="7B7E20B7"/>
    <w:rsid w:val="7B84D64D"/>
    <w:rsid w:val="7BA46D7E"/>
    <w:rsid w:val="7BB7B991"/>
    <w:rsid w:val="7BB9F40C"/>
    <w:rsid w:val="7BDC98C6"/>
    <w:rsid w:val="7C052961"/>
    <w:rsid w:val="7C433178"/>
    <w:rsid w:val="7C619BF2"/>
    <w:rsid w:val="7C941AD5"/>
    <w:rsid w:val="7CA159B8"/>
    <w:rsid w:val="7CA20F0B"/>
    <w:rsid w:val="7CC16C2B"/>
    <w:rsid w:val="7CE404A1"/>
    <w:rsid w:val="7CF542F6"/>
    <w:rsid w:val="7D2098A9"/>
    <w:rsid w:val="7D26828B"/>
    <w:rsid w:val="7D378B70"/>
    <w:rsid w:val="7D4D3EEA"/>
    <w:rsid w:val="7D56B4A9"/>
    <w:rsid w:val="7D67AEBF"/>
    <w:rsid w:val="7D9C769F"/>
    <w:rsid w:val="7DC9E36B"/>
    <w:rsid w:val="7DCDE404"/>
    <w:rsid w:val="7DDCC072"/>
    <w:rsid w:val="7DDE5D83"/>
    <w:rsid w:val="7DF90754"/>
    <w:rsid w:val="7E0ACA62"/>
    <w:rsid w:val="7E1E2BA5"/>
    <w:rsid w:val="7E255812"/>
    <w:rsid w:val="7E50EDE0"/>
    <w:rsid w:val="7E6E5B1E"/>
    <w:rsid w:val="7EA6910A"/>
    <w:rsid w:val="7EB9C409"/>
    <w:rsid w:val="7ED1584F"/>
    <w:rsid w:val="7EF4CB8A"/>
    <w:rsid w:val="7F06C519"/>
    <w:rsid w:val="7F3B983A"/>
    <w:rsid w:val="7F3EDBE4"/>
    <w:rsid w:val="7F6FB6BD"/>
    <w:rsid w:val="7F77A8E5"/>
    <w:rsid w:val="7F8F5624"/>
    <w:rsid w:val="7F9914F3"/>
    <w:rsid w:val="7FC28DB2"/>
    <w:rsid w:val="7FCCF783"/>
    <w:rsid w:val="7FF8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61F45"/>
  <w15:docId w15:val="{F751812F-B770-42A6-8B4E-78677B482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2" w:semiHidden="1" w:unhideWhenUsed="1" w:qFormat="1"/>
    <w:lsdException w:name="heading 7" w:uiPriority="0" w:semiHidden="1" w:unhideWhenUsed="1" w:qFormat="1"/>
    <w:lsdException w:name="heading 8" w:uiPriority="0" w:semiHidden="1" w:unhideWhenUsed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1068"/>
    <w:pPr>
      <w:spacing w:before="120" w:after="120" w:line="312" w:lineRule="auto"/>
      <w:jc w:val="both"/>
    </w:pPr>
    <w:rPr>
      <w:rFonts w:eastAsia="Times New Roman" w:asciiTheme="minorHAnsi" w:hAnsiTheme="minorHAnsi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6660B"/>
    <w:pPr>
      <w:keepNext/>
      <w:pageBreakBefore/>
      <w:numPr>
        <w:numId w:val="19"/>
      </w:numPr>
      <w:spacing w:before="240" w:line="288" w:lineRule="auto"/>
      <w:outlineLvl w:val="0"/>
    </w:pPr>
    <w:rPr>
      <w:b/>
      <w:bCs/>
      <w:smallCaps/>
      <w:color w:val="17365D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F0740"/>
    <w:pPr>
      <w:keepNext/>
      <w:jc w:val="left"/>
      <w:outlineLvl w:val="1"/>
    </w:pPr>
    <w:rPr>
      <w:b/>
      <w:bCs/>
      <w:smallCaps/>
      <w:color w:val="1F497D" w:themeColor="text2"/>
      <w:sz w:val="36"/>
      <w:szCs w:val="28"/>
      <w:lang w:eastAsia="pl-PL"/>
    </w:rPr>
  </w:style>
  <w:style w:type="paragraph" w:styleId="Heading3">
    <w:name w:val="heading 3"/>
    <w:basedOn w:val="Normal"/>
    <w:next w:val="Normal"/>
    <w:link w:val="Heading3Char"/>
    <w:autoRedefine/>
    <w:qFormat/>
    <w:rsid w:val="00D77717"/>
    <w:pPr>
      <w:keepNext/>
      <w:numPr>
        <w:ilvl w:val="2"/>
        <w:numId w:val="6"/>
      </w:numPr>
      <w:spacing w:before="240" w:after="240"/>
      <w:outlineLvl w:val="2"/>
    </w:pPr>
    <w:rPr>
      <w:b/>
      <w:bCs/>
      <w:color w:val="1F497D" w:themeColor="text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C018E"/>
    <w:pPr>
      <w:keepNext/>
      <w:numPr>
        <w:ilvl w:val="3"/>
        <w:numId w:val="6"/>
      </w:numPr>
      <w:spacing w:before="240" w:after="240"/>
      <w:jc w:val="left"/>
      <w:outlineLvl w:val="3"/>
    </w:pPr>
    <w:rPr>
      <w:b/>
      <w:bCs/>
      <w:color w:val="17365D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B51BAF"/>
    <w:pPr>
      <w:numPr>
        <w:ilvl w:val="4"/>
        <w:numId w:val="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2"/>
    <w:semiHidden/>
    <w:qFormat/>
    <w:rsid w:val="00B51BAF"/>
    <w:pPr>
      <w:keepNext/>
      <w:keepLines/>
      <w:spacing w:before="200"/>
      <w:outlineLvl w:val="5"/>
    </w:pPr>
    <w:rPr>
      <w:b/>
      <w:bCs/>
      <w:color w:val="8B817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BAF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nhideWhenUsed/>
    <w:rsid w:val="00B51BAF"/>
    <w:pPr>
      <w:numPr>
        <w:ilvl w:val="7"/>
        <w:numId w:val="15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51BAF"/>
    <w:pPr>
      <w:numPr>
        <w:ilvl w:val="8"/>
        <w:numId w:val="15"/>
      </w:numPr>
      <w:spacing w:before="24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76660B"/>
    <w:rPr>
      <w:rFonts w:eastAsia="Times New Roman" w:asciiTheme="minorHAnsi" w:hAnsiTheme="minorHAnsi" w:cstheme="minorBidi"/>
      <w:b/>
      <w:bCs/>
      <w:smallCaps/>
      <w:color w:val="17365D"/>
      <w:kern w:val="32"/>
      <w:sz w:val="52"/>
      <w:szCs w:val="32"/>
      <w:lang w:eastAsia="en-US"/>
    </w:rPr>
  </w:style>
  <w:style w:type="character" w:styleId="Heading2Char" w:customStyle="1">
    <w:name w:val="Heading 2 Char"/>
    <w:link w:val="Heading2"/>
    <w:rsid w:val="009F0740"/>
    <w:rPr>
      <w:rFonts w:eastAsia="Times New Roman" w:asciiTheme="minorHAnsi" w:hAnsiTheme="minorHAnsi" w:cstheme="minorBidi"/>
      <w:b/>
      <w:bCs/>
      <w:smallCaps/>
      <w:color w:val="1F497D" w:themeColor="text2"/>
      <w:sz w:val="36"/>
      <w:szCs w:val="28"/>
    </w:rPr>
  </w:style>
  <w:style w:type="character" w:styleId="Heading3Char" w:customStyle="1">
    <w:name w:val="Heading 3 Char"/>
    <w:link w:val="Heading3"/>
    <w:rsid w:val="00D77717"/>
    <w:rPr>
      <w:rFonts w:eastAsia="Times New Roman" w:asciiTheme="minorHAnsi" w:hAnsiTheme="minorHAnsi" w:cstheme="minorBidi"/>
      <w:b/>
      <w:bCs/>
      <w:color w:val="1F497D" w:themeColor="text2"/>
      <w:sz w:val="28"/>
      <w:szCs w:val="26"/>
      <w:lang w:eastAsia="en-US"/>
    </w:rPr>
  </w:style>
  <w:style w:type="character" w:styleId="Heading4Char" w:customStyle="1">
    <w:name w:val="Heading 4 Char"/>
    <w:link w:val="Heading4"/>
    <w:rsid w:val="00DC018E"/>
    <w:rPr>
      <w:rFonts w:eastAsia="Times New Roman" w:asciiTheme="minorHAnsi" w:hAnsiTheme="minorHAnsi" w:cstheme="minorBidi"/>
      <w:b/>
      <w:bCs/>
      <w:color w:val="17365D"/>
      <w:sz w:val="24"/>
      <w:szCs w:val="28"/>
      <w:lang w:eastAsia="en-US"/>
    </w:rPr>
  </w:style>
  <w:style w:type="character" w:styleId="Heading5Char" w:customStyle="1">
    <w:name w:val="Heading 5 Char"/>
    <w:link w:val="Heading5"/>
    <w:rsid w:val="00B51BAF"/>
    <w:rPr>
      <w:rFonts w:eastAsia="Times New Roman" w:asciiTheme="minorHAnsi" w:hAnsiTheme="minorHAnsi" w:cstheme="minorBidi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link w:val="Heading6"/>
    <w:uiPriority w:val="2"/>
    <w:semiHidden/>
    <w:rsid w:val="00B51BAF"/>
    <w:rPr>
      <w:rFonts w:eastAsia="Times New Roman"/>
      <w:b/>
      <w:bCs/>
      <w:color w:val="8B8178"/>
      <w:sz w:val="22"/>
      <w:szCs w:val="24"/>
      <w:lang w:eastAsia="en-US"/>
    </w:rPr>
  </w:style>
  <w:style w:type="character" w:styleId="Heading7Char" w:customStyle="1">
    <w:name w:val="Heading 7 Char"/>
    <w:link w:val="Heading7"/>
    <w:semiHidden/>
    <w:rsid w:val="00B51BAF"/>
    <w:rPr>
      <w:rFonts w:eastAsia="Times New Roman"/>
      <w:sz w:val="22"/>
      <w:szCs w:val="24"/>
      <w:lang w:eastAsia="en-US"/>
    </w:rPr>
  </w:style>
  <w:style w:type="character" w:styleId="Heading8Char" w:customStyle="1">
    <w:name w:val="Heading 8 Char"/>
    <w:link w:val="Heading8"/>
    <w:rsid w:val="00B51BAF"/>
    <w:rPr>
      <w:rFonts w:eastAsia="Times New Roman" w:asciiTheme="minorHAnsi" w:hAnsiTheme="minorHAnsi" w:cstheme="minorBidi"/>
      <w:i/>
      <w:iCs/>
      <w:sz w:val="22"/>
      <w:szCs w:val="24"/>
      <w:lang w:eastAsia="en-US"/>
    </w:rPr>
  </w:style>
  <w:style w:type="character" w:styleId="Heading9Char" w:customStyle="1">
    <w:name w:val="Heading 9 Char"/>
    <w:link w:val="Heading9"/>
    <w:semiHidden/>
    <w:rsid w:val="00B51BAF"/>
    <w:rPr>
      <w:rFonts w:ascii="Cambria" w:hAnsi="Cambria" w:eastAsia="Times New Roman" w:cstheme="minorBidi"/>
      <w:sz w:val="22"/>
      <w:szCs w:val="24"/>
      <w:lang w:eastAsia="en-US"/>
    </w:rPr>
  </w:style>
  <w:style w:type="paragraph" w:styleId="Tabelapunktowanie2" w:customStyle="1">
    <w:name w:val="Tabela_punktowanie_2"/>
    <w:basedOn w:val="Tabelapunktowanie1"/>
    <w:qFormat/>
    <w:rsid w:val="00EC643B"/>
    <w:pPr>
      <w:ind w:left="567" w:hanging="227"/>
    </w:pPr>
  </w:style>
  <w:style w:type="paragraph" w:styleId="Tabelapunktowanie1" w:customStyle="1">
    <w:name w:val="Tabela_punktowanie_1"/>
    <w:basedOn w:val="Tabela-punktowanie"/>
    <w:autoRedefine/>
    <w:qFormat/>
    <w:rsid w:val="00EC643B"/>
    <w:pPr>
      <w:numPr>
        <w:numId w:val="12"/>
      </w:numPr>
      <w:ind w:left="227" w:hanging="170"/>
    </w:pPr>
  </w:style>
  <w:style w:type="paragraph" w:styleId="Tabela-punktowanie" w:customStyle="1">
    <w:name w:val="Tabela-punktowanie"/>
    <w:basedOn w:val="Normal"/>
    <w:autoRedefine/>
    <w:qFormat/>
    <w:rsid w:val="00B51BAF"/>
    <w:pPr>
      <w:numPr>
        <w:numId w:val="11"/>
      </w:numPr>
      <w:spacing w:before="20" w:after="20"/>
      <w:jc w:val="left"/>
    </w:pPr>
    <w:rPr>
      <w:bCs/>
      <w:sz w:val="20"/>
      <w:szCs w:val="20"/>
    </w:rPr>
  </w:style>
  <w:style w:type="paragraph" w:styleId="Spisdiagramw" w:customStyle="1">
    <w:name w:val="Spis diagramów"/>
    <w:basedOn w:val="TableofFigures"/>
    <w:autoRedefine/>
    <w:uiPriority w:val="2"/>
    <w:qFormat/>
    <w:rsid w:val="00B51BAF"/>
    <w:pPr>
      <w:tabs>
        <w:tab w:val="left" w:pos="2268"/>
        <w:tab w:val="right" w:leader="dot" w:pos="9072"/>
      </w:tabs>
      <w:ind w:left="1701" w:right="1134" w:hanging="1134"/>
      <w:jc w:val="left"/>
    </w:pPr>
    <w:rPr>
      <w:lang w:eastAsia="ar-SA"/>
    </w:rPr>
  </w:style>
  <w:style w:type="paragraph" w:styleId="TableofFigures">
    <w:name w:val="table of figures"/>
    <w:basedOn w:val="Normal"/>
    <w:next w:val="Normal"/>
    <w:uiPriority w:val="99"/>
    <w:unhideWhenUsed/>
    <w:rsid w:val="00B51BAF"/>
  </w:style>
  <w:style w:type="paragraph" w:styleId="tabelanormalny" w:customStyle="1">
    <w:name w:val="tabela_normalny"/>
    <w:basedOn w:val="Normal"/>
    <w:autoRedefine/>
    <w:qFormat/>
    <w:rsid w:val="00641D14"/>
    <w:pPr>
      <w:spacing w:before="40" w:after="40" w:line="264" w:lineRule="auto"/>
      <w:jc w:val="left"/>
    </w:pPr>
    <w:rPr>
      <w:bCs/>
      <w:szCs w:val="20"/>
    </w:rPr>
  </w:style>
  <w:style w:type="paragraph" w:styleId="wypunktowanie" w:customStyle="1">
    <w:name w:val="wypunktowanie"/>
    <w:basedOn w:val="Normal"/>
    <w:link w:val="wypunktowanieZnak"/>
    <w:uiPriority w:val="1"/>
    <w:qFormat/>
    <w:rsid w:val="00B51BAF"/>
    <w:pPr>
      <w:numPr>
        <w:numId w:val="14"/>
      </w:numPr>
    </w:pPr>
    <w:rPr>
      <w:lang w:val="x-none"/>
    </w:rPr>
  </w:style>
  <w:style w:type="character" w:styleId="wypunktowanieZnak" w:customStyle="1">
    <w:name w:val="wypunktowanie Znak"/>
    <w:link w:val="wypunktowanie"/>
    <w:uiPriority w:val="1"/>
    <w:rsid w:val="00B51BAF"/>
    <w:rPr>
      <w:rFonts w:eastAsia="Times New Roman" w:asciiTheme="minorHAnsi" w:hAnsiTheme="minorHAnsi" w:cstheme="minorBidi"/>
      <w:sz w:val="22"/>
      <w:szCs w:val="24"/>
      <w:lang w:val="x-none" w:eastAsia="en-US"/>
    </w:rPr>
  </w:style>
  <w:style w:type="paragraph" w:styleId="metrykatabela" w:customStyle="1">
    <w:name w:val="metryka_tabela"/>
    <w:basedOn w:val="Normal"/>
    <w:autoRedefine/>
    <w:uiPriority w:val="1"/>
    <w:qFormat/>
    <w:rsid w:val="00FF6B51"/>
    <w:pPr>
      <w:spacing w:before="40" w:after="40"/>
      <w:jc w:val="left"/>
    </w:pPr>
    <w:rPr>
      <w:noProof/>
      <w:sz w:val="20"/>
      <w:lang w:eastAsia="pl-PL"/>
    </w:rPr>
  </w:style>
  <w:style w:type="paragraph" w:styleId="metrykatabelanaglowek" w:customStyle="1">
    <w:name w:val="metryka_tabela_naglowek"/>
    <w:basedOn w:val="Normal"/>
    <w:autoRedefine/>
    <w:uiPriority w:val="1"/>
    <w:qFormat/>
    <w:rsid w:val="00FF6B51"/>
    <w:pPr>
      <w:spacing w:before="0" w:after="0"/>
      <w:jc w:val="left"/>
    </w:pPr>
    <w:rPr>
      <w:b/>
      <w:noProof/>
      <w:sz w:val="20"/>
      <w:lang w:eastAsia="pl-PL"/>
    </w:rPr>
  </w:style>
  <w:style w:type="paragraph" w:styleId="tabelanumeracja" w:customStyle="1">
    <w:name w:val="tabela_numeracja"/>
    <w:basedOn w:val="Normal"/>
    <w:qFormat/>
    <w:rsid w:val="00DC018E"/>
    <w:pPr>
      <w:numPr>
        <w:numId w:val="13"/>
      </w:numPr>
    </w:pPr>
    <w:rPr>
      <w:szCs w:val="20"/>
    </w:rPr>
  </w:style>
  <w:style w:type="paragraph" w:styleId="metrykanaglowek" w:customStyle="1">
    <w:name w:val="metryka_naglowek"/>
    <w:basedOn w:val="Normal"/>
    <w:link w:val="metrykanaglowekZnak"/>
    <w:autoRedefine/>
    <w:uiPriority w:val="1"/>
    <w:qFormat/>
    <w:rsid w:val="00694A86"/>
    <w:pPr>
      <w:keepNext/>
    </w:pPr>
    <w:rPr>
      <w:rFonts w:ascii="Trebuchet MS" w:hAnsi="Trebuchet MS"/>
      <w:b/>
      <w:color w:val="17365D"/>
      <w:szCs w:val="26"/>
      <w:lang w:eastAsia="pl-PL"/>
    </w:rPr>
  </w:style>
  <w:style w:type="character" w:styleId="metrykanaglowekZnak" w:customStyle="1">
    <w:name w:val="metryka_naglowek Znak"/>
    <w:link w:val="metrykanaglowek"/>
    <w:uiPriority w:val="1"/>
    <w:rsid w:val="00694A86"/>
    <w:rPr>
      <w:rFonts w:ascii="Trebuchet MS" w:hAnsi="Trebuchet MS" w:eastAsia="Times New Roman"/>
      <w:b/>
      <w:color w:val="17365D"/>
      <w:sz w:val="22"/>
      <w:szCs w:val="26"/>
    </w:rPr>
  </w:style>
  <w:style w:type="paragraph" w:styleId="stopkastrony" w:customStyle="1">
    <w:name w:val="stopka_strony"/>
    <w:basedOn w:val="Footer"/>
    <w:uiPriority w:val="1"/>
    <w:qFormat/>
    <w:rsid w:val="00B51BAF"/>
    <w:pPr>
      <w:tabs>
        <w:tab w:val="left" w:pos="4678"/>
      </w:tabs>
      <w:spacing w:before="0"/>
      <w:jc w:val="center"/>
    </w:pPr>
    <w:rPr>
      <w:b w:val="0"/>
      <w:sz w:val="24"/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51BAF"/>
    <w:pPr>
      <w:tabs>
        <w:tab w:val="right" w:pos="9639"/>
      </w:tabs>
      <w:spacing w:before="240"/>
      <w:contextualSpacing/>
      <w:jc w:val="right"/>
    </w:pPr>
    <w:rPr>
      <w:b/>
      <w:noProof/>
      <w:szCs w:val="20"/>
      <w:lang w:eastAsia="pl-PL"/>
    </w:rPr>
  </w:style>
  <w:style w:type="character" w:styleId="FooterChar" w:customStyle="1">
    <w:name w:val="Footer Char"/>
    <w:link w:val="Footer"/>
    <w:uiPriority w:val="99"/>
    <w:rsid w:val="00B51BAF"/>
    <w:rPr>
      <w:rFonts w:ascii="Arial" w:hAnsi="Arial" w:eastAsia="Times New Roman" w:cs="Arial"/>
      <w:b/>
      <w:noProof/>
      <w:sz w:val="22"/>
    </w:rPr>
  </w:style>
  <w:style w:type="paragraph" w:styleId="przypisdolny" w:customStyle="1">
    <w:name w:val="przypis_dolny"/>
    <w:basedOn w:val="FootnoteText"/>
    <w:uiPriority w:val="1"/>
    <w:qFormat/>
    <w:rsid w:val="00B51BAF"/>
    <w:pPr>
      <w:tabs>
        <w:tab w:val="right" w:pos="-142"/>
      </w:tabs>
      <w:ind w:left="142" w:hanging="142"/>
    </w:pPr>
    <w:rPr>
      <w:sz w:val="18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B51BAF"/>
  </w:style>
  <w:style w:type="character" w:styleId="FootnoteTextChar" w:customStyle="1">
    <w:name w:val="Footnote Text Char"/>
    <w:link w:val="FootnoteText"/>
    <w:uiPriority w:val="99"/>
    <w:rsid w:val="00B51BAF"/>
    <w:rPr>
      <w:rFonts w:eastAsia="Times New Roman"/>
      <w:sz w:val="22"/>
      <w:szCs w:val="24"/>
      <w:lang w:eastAsia="en-US"/>
    </w:rPr>
  </w:style>
  <w:style w:type="paragraph" w:styleId="Wymagania-sekcja" w:customStyle="1">
    <w:name w:val="Wymagania - sekcja"/>
    <w:basedOn w:val="Normal"/>
    <w:qFormat/>
    <w:rsid w:val="00B51BAF"/>
    <w:rPr>
      <w:b/>
    </w:rPr>
  </w:style>
  <w:style w:type="paragraph" w:styleId="WymaganieL1" w:customStyle="1">
    <w:name w:val="Wymaganie L1"/>
    <w:basedOn w:val="Normal"/>
    <w:link w:val="WymaganieL1Znak"/>
    <w:qFormat/>
    <w:rsid w:val="00B51BAF"/>
    <w:pPr>
      <w:numPr>
        <w:ilvl w:val="3"/>
        <w:numId w:val="15"/>
      </w:numPr>
      <w:jc w:val="left"/>
    </w:pPr>
    <w:rPr>
      <w:lang w:val="x-none"/>
    </w:rPr>
  </w:style>
  <w:style w:type="character" w:styleId="WymaganieL1Znak" w:customStyle="1">
    <w:name w:val="Wymaganie L1 Znak"/>
    <w:link w:val="WymaganieL1"/>
    <w:rsid w:val="00B51BAF"/>
    <w:rPr>
      <w:rFonts w:eastAsia="Times New Roman" w:asciiTheme="minorHAnsi" w:hAnsiTheme="minorHAnsi" w:cstheme="minorBidi"/>
      <w:sz w:val="22"/>
      <w:szCs w:val="24"/>
      <w:lang w:val="x-none" w:eastAsia="en-US"/>
    </w:rPr>
  </w:style>
  <w:style w:type="paragraph" w:styleId="WymaganieL2" w:customStyle="1">
    <w:name w:val="Wymaganie L2"/>
    <w:basedOn w:val="WymaganieL1"/>
    <w:link w:val="WymaganieL2Znak"/>
    <w:qFormat/>
    <w:rsid w:val="00B51BAF"/>
    <w:pPr>
      <w:numPr>
        <w:ilvl w:val="4"/>
      </w:numPr>
      <w:spacing w:before="60"/>
    </w:pPr>
  </w:style>
  <w:style w:type="character" w:styleId="WymaganieL2Znak" w:customStyle="1">
    <w:name w:val="Wymaganie L2 Znak"/>
    <w:link w:val="WymaganieL2"/>
    <w:rsid w:val="00B51BAF"/>
    <w:rPr>
      <w:rFonts w:eastAsia="Times New Roman" w:asciiTheme="minorHAnsi" w:hAnsiTheme="minorHAnsi" w:cstheme="minorBidi"/>
      <w:sz w:val="22"/>
      <w:szCs w:val="24"/>
      <w:lang w:val="x-none" w:eastAsia="en-US"/>
    </w:rPr>
  </w:style>
  <w:style w:type="paragraph" w:styleId="wymagania-punkty" w:customStyle="1">
    <w:name w:val="wymagania - punkty"/>
    <w:basedOn w:val="WymaganieL2"/>
    <w:link w:val="wymagania-punktyZnak"/>
    <w:qFormat/>
    <w:rsid w:val="00B51BAF"/>
    <w:pPr>
      <w:numPr>
        <w:ilvl w:val="5"/>
      </w:numPr>
      <w:spacing w:before="0"/>
    </w:pPr>
  </w:style>
  <w:style w:type="character" w:styleId="wymagania-punktyZnak" w:customStyle="1">
    <w:name w:val="wymagania - punkty Znak"/>
    <w:link w:val="wymagania-punkty"/>
    <w:rsid w:val="00B51BAF"/>
    <w:rPr>
      <w:rFonts w:eastAsia="Times New Roman" w:asciiTheme="minorHAnsi" w:hAnsiTheme="minorHAnsi" w:cstheme="minorBidi"/>
      <w:sz w:val="22"/>
      <w:szCs w:val="24"/>
      <w:lang w:val="x-none" w:eastAsia="en-US"/>
    </w:rPr>
  </w:style>
  <w:style w:type="paragraph" w:styleId="Wymagania-punkyL2" w:customStyle="1">
    <w:name w:val="Wymagania - punky L2"/>
    <w:basedOn w:val="wymagania-punkty"/>
    <w:qFormat/>
    <w:rsid w:val="00B51BAF"/>
    <w:pPr>
      <w:numPr>
        <w:ilvl w:val="6"/>
      </w:numPr>
    </w:pPr>
    <w:rPr>
      <w:lang w:eastAsia="pl-PL"/>
    </w:rPr>
  </w:style>
  <w:style w:type="paragraph" w:styleId="Caption">
    <w:name w:val="caption"/>
    <w:basedOn w:val="Normal"/>
    <w:next w:val="Normal"/>
    <w:autoRedefine/>
    <w:qFormat/>
    <w:rsid w:val="0035127C"/>
    <w:pPr>
      <w:keepNext/>
      <w:keepLines/>
      <w:spacing w:before="0" w:after="240"/>
      <w:jc w:val="center"/>
    </w:pPr>
    <w:rPr>
      <w:szCs w:val="22"/>
      <w:lang w:eastAsia="pl-PL"/>
    </w:rPr>
  </w:style>
  <w:style w:type="paragraph" w:styleId="Title">
    <w:name w:val="Title"/>
    <w:basedOn w:val="Normal"/>
    <w:next w:val="Normal"/>
    <w:link w:val="TitleChar"/>
    <w:autoRedefine/>
    <w:qFormat/>
    <w:rsid w:val="00694A86"/>
    <w:pPr>
      <w:keepNext/>
      <w:keepLines/>
      <w:spacing w:before="5400" w:after="1800"/>
      <w:contextualSpacing/>
      <w:jc w:val="left"/>
    </w:pPr>
    <w:rPr>
      <w:b/>
      <w:caps/>
      <w:color w:val="17365D"/>
      <w:kern w:val="28"/>
      <w:sz w:val="48"/>
      <w:szCs w:val="64"/>
      <w:lang w:val="cs-CZ" w:eastAsia="pl-PL"/>
    </w:rPr>
  </w:style>
  <w:style w:type="character" w:styleId="TitleChar" w:customStyle="1">
    <w:name w:val="Title Char"/>
    <w:link w:val="Title"/>
    <w:rsid w:val="00694A86"/>
    <w:rPr>
      <w:rFonts w:eastAsia="Times New Roman"/>
      <w:b/>
      <w:caps/>
      <w:color w:val="17365D"/>
      <w:kern w:val="28"/>
      <w:sz w:val="48"/>
      <w:szCs w:val="64"/>
      <w:lang w:val="cs-CZ"/>
    </w:rPr>
  </w:style>
  <w:style w:type="paragraph" w:styleId="Subtitle">
    <w:name w:val="Subtitle"/>
    <w:basedOn w:val="Heading5"/>
    <w:next w:val="Normal"/>
    <w:link w:val="SubtitleChar"/>
    <w:autoRedefine/>
    <w:qFormat/>
    <w:rsid w:val="00313560"/>
    <w:pPr>
      <w:keepNext/>
      <w:keepLines/>
      <w:numPr>
        <w:ilvl w:val="0"/>
        <w:numId w:val="0"/>
      </w:numPr>
      <w:spacing w:before="0" w:line="264" w:lineRule="auto"/>
      <w:jc w:val="right"/>
      <w:outlineLvl w:val="9"/>
    </w:pPr>
    <w:rPr>
      <w:bCs w:val="0"/>
      <w:i w:val="0"/>
      <w:iCs w:val="0"/>
      <w:smallCaps/>
      <w:color w:val="17365D"/>
      <w:sz w:val="36"/>
      <w:szCs w:val="20"/>
    </w:rPr>
  </w:style>
  <w:style w:type="character" w:styleId="SubtitleChar" w:customStyle="1">
    <w:name w:val="Subtitle Char"/>
    <w:link w:val="Subtitle"/>
    <w:rsid w:val="00313560"/>
    <w:rPr>
      <w:rFonts w:ascii="Arial" w:hAnsi="Arial" w:eastAsia="Times New Roman" w:cs="Arial"/>
      <w:b/>
      <w:smallCaps/>
      <w:color w:val="17365D"/>
      <w:sz w:val="36"/>
      <w:lang w:eastAsia="en-US"/>
    </w:rPr>
  </w:style>
  <w:style w:type="character" w:styleId="Strong">
    <w:name w:val="Strong"/>
    <w:uiPriority w:val="22"/>
    <w:qFormat/>
    <w:rsid w:val="00B51BAF"/>
    <w:rPr>
      <w:b/>
      <w:bCs/>
    </w:rPr>
  </w:style>
  <w:style w:type="character" w:styleId="Emphasis">
    <w:name w:val="Emphasis"/>
    <w:qFormat/>
    <w:rsid w:val="00B51BAF"/>
    <w:rPr>
      <w:rFonts w:ascii="Calibri" w:hAnsi="Calibri"/>
      <w:i/>
      <w:iCs/>
      <w:color w:val="8B8178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1BAF"/>
    <w:rPr>
      <w:szCs w:val="20"/>
    </w:rPr>
  </w:style>
  <w:style w:type="character" w:styleId="EndnoteTextChar" w:customStyle="1">
    <w:name w:val="Endnote Text Char"/>
    <w:link w:val="EndnoteText"/>
    <w:uiPriority w:val="99"/>
    <w:semiHidden/>
    <w:rsid w:val="00B51BAF"/>
    <w:rPr>
      <w:rFonts w:eastAsia="Times New Roman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B51BAF"/>
    <w:rPr>
      <w:vertAlign w:val="superscript"/>
    </w:rPr>
  </w:style>
  <w:style w:type="character" w:styleId="FootnoteReference">
    <w:name w:val="footnote reference"/>
    <w:uiPriority w:val="99"/>
    <w:unhideWhenUsed/>
    <w:rsid w:val="00B51B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A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51BAF"/>
    <w:rPr>
      <w:rFonts w:ascii="Tahoma" w:hAnsi="Tahoma" w:eastAsia="Times New Roman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BAF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B51BAF"/>
    <w:rPr>
      <w:rFonts w:eastAsia="Times New Roman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BAF"/>
    <w:rPr>
      <w:szCs w:val="20"/>
    </w:rPr>
  </w:style>
  <w:style w:type="character" w:styleId="CommentTextChar" w:customStyle="1">
    <w:name w:val="Comment Text Char"/>
    <w:link w:val="CommentText"/>
    <w:uiPriority w:val="99"/>
    <w:rsid w:val="00B51BAF"/>
    <w:rPr>
      <w:rFonts w:eastAsia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A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51BAF"/>
    <w:rPr>
      <w:rFonts w:eastAsia="Times New Roman"/>
      <w:b/>
      <w:bCs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F7828"/>
    <w:pPr>
      <w:tabs>
        <w:tab w:val="left" w:pos="400"/>
        <w:tab w:val="right" w:leader="dot" w:pos="9062"/>
      </w:tabs>
      <w:spacing w:after="60"/>
      <w:ind w:left="57" w:hanging="5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044E"/>
    <w:pPr>
      <w:tabs>
        <w:tab w:val="right" w:leader="dot" w:pos="9060"/>
      </w:tabs>
      <w:spacing w:after="60"/>
      <w:ind w:left="907" w:hanging="51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31E1A"/>
    <w:pPr>
      <w:tabs>
        <w:tab w:val="left" w:pos="1320"/>
        <w:tab w:val="right" w:leader="dot" w:pos="9062"/>
      </w:tabs>
      <w:spacing w:after="100"/>
      <w:ind w:left="1474" w:hanging="567"/>
    </w:pPr>
  </w:style>
  <w:style w:type="character" w:styleId="Hyperlink">
    <w:name w:val="Hyperlink"/>
    <w:uiPriority w:val="99"/>
    <w:unhideWhenUsed/>
    <w:rsid w:val="007B3E49"/>
    <w:rPr>
      <w:rFonts w:ascii="Calibri" w:hAnsi="Calibri"/>
      <w:color w:val="auto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B51BAF"/>
    <w:rPr>
      <w:color w:val="800080"/>
      <w:u w:val="single"/>
    </w:rPr>
  </w:style>
  <w:style w:type="paragraph" w:styleId="Numerowaniepoz1" w:customStyle="1">
    <w:name w:val="Numerowanie_poz_1"/>
    <w:basedOn w:val="Normal"/>
    <w:link w:val="Numerowaniepoz1Znak"/>
    <w:autoRedefine/>
    <w:qFormat/>
    <w:rsid w:val="00F7455D"/>
    <w:pPr>
      <w:numPr>
        <w:numId w:val="5"/>
      </w:numPr>
      <w:spacing w:line="288" w:lineRule="auto"/>
    </w:pPr>
  </w:style>
  <w:style w:type="character" w:styleId="Numerowaniepoz1Znak" w:customStyle="1">
    <w:name w:val="Numerowanie_poz_1 Znak"/>
    <w:link w:val="Numerowaniepoz1"/>
    <w:rsid w:val="00F7455D"/>
    <w:rPr>
      <w:rFonts w:eastAsia="Times New Roman" w:asciiTheme="minorHAnsi" w:hAnsiTheme="minorHAnsi" w:cstheme="minorBidi"/>
      <w:sz w:val="22"/>
      <w:szCs w:val="24"/>
      <w:lang w:eastAsia="en-US"/>
    </w:rPr>
  </w:style>
  <w:style w:type="paragraph" w:styleId="spistreci-tytu" w:customStyle="1">
    <w:name w:val="spis treści-tytuł"/>
    <w:basedOn w:val="Normal"/>
    <w:qFormat/>
    <w:rsid w:val="00B51BAF"/>
    <w:pPr>
      <w:pageBreakBefore/>
    </w:pPr>
    <w:rPr>
      <w:b/>
      <w:color w:val="17365D"/>
    </w:rPr>
  </w:style>
  <w:style w:type="paragraph" w:styleId="Tabelanagwekdolewej" w:customStyle="1">
    <w:name w:val="Tabela nagłówek do lewej"/>
    <w:basedOn w:val="Normal"/>
    <w:autoRedefine/>
    <w:qFormat/>
    <w:rsid w:val="00DE1B42"/>
    <w:pPr>
      <w:spacing w:before="48" w:beforeLines="20" w:after="48" w:afterLines="20" w:line="240" w:lineRule="auto"/>
      <w:jc w:val="left"/>
    </w:pPr>
    <w:rPr>
      <w:b/>
      <w:color w:val="FFFFFF"/>
      <w:sz w:val="20"/>
      <w:szCs w:val="20"/>
      <w:lang w:eastAsia="pl-PL"/>
    </w:rPr>
  </w:style>
  <w:style w:type="paragraph" w:styleId="Tabelanagwekdorodka" w:customStyle="1">
    <w:name w:val="Tabela nagłówek do środka"/>
    <w:basedOn w:val="Tabelanagwekdolewej"/>
    <w:next w:val="Normal"/>
    <w:autoRedefine/>
    <w:qFormat/>
    <w:rsid w:val="00B51BAF"/>
    <w:pPr>
      <w:jc w:val="center"/>
    </w:pPr>
  </w:style>
  <w:style w:type="paragraph" w:styleId="Tabelanumerowanie1" w:customStyle="1">
    <w:name w:val="Tabela_numerowanie_1"/>
    <w:basedOn w:val="Tabelapunktowanie1"/>
    <w:autoRedefine/>
    <w:qFormat/>
    <w:rsid w:val="00EC643B"/>
    <w:pPr>
      <w:numPr>
        <w:numId w:val="16"/>
      </w:numPr>
      <w:spacing w:before="40" w:after="40" w:line="264" w:lineRule="auto"/>
      <w:ind w:left="340" w:hanging="227"/>
    </w:pPr>
    <w:rPr>
      <w:lang w:eastAsia="pl-PL"/>
    </w:rPr>
  </w:style>
  <w:style w:type="paragraph" w:styleId="Tytudokumentu" w:customStyle="1">
    <w:name w:val="Tytuł dokumentu"/>
    <w:basedOn w:val="Subtitle"/>
    <w:qFormat/>
    <w:rsid w:val="00B51BAF"/>
    <w:pPr>
      <w:spacing w:before="6000"/>
    </w:pPr>
    <w:rPr>
      <w:smallCaps w:val="0"/>
      <w:sz w:val="72"/>
    </w:rPr>
  </w:style>
  <w:style w:type="paragraph" w:styleId="Wyrnienie" w:customStyle="1">
    <w:name w:val="Wyróżnienie"/>
    <w:basedOn w:val="Normal"/>
    <w:autoRedefine/>
    <w:qFormat/>
    <w:rsid w:val="00B51BAF"/>
    <w:pPr>
      <w:spacing w:before="360"/>
    </w:pPr>
    <w:rPr>
      <w:b/>
      <w:color w:val="000000"/>
    </w:rPr>
  </w:style>
  <w:style w:type="paragraph" w:styleId="Wyrnienie2" w:customStyle="1">
    <w:name w:val="Wyróżnienie_2"/>
    <w:basedOn w:val="Subtitle"/>
    <w:autoRedefine/>
    <w:qFormat/>
    <w:rsid w:val="00B51BAF"/>
    <w:pPr>
      <w:spacing w:before="120"/>
    </w:pPr>
    <w:rPr>
      <w:sz w:val="28"/>
    </w:rPr>
  </w:style>
  <w:style w:type="paragraph" w:styleId="Punktowaniepoz1" w:customStyle="1">
    <w:name w:val="Punktowanie_poz_1"/>
    <w:basedOn w:val="Normal"/>
    <w:autoRedefine/>
    <w:qFormat/>
    <w:rsid w:val="00DC018E"/>
    <w:pPr>
      <w:numPr>
        <w:numId w:val="8"/>
      </w:numPr>
      <w:ind w:left="738" w:hanging="284"/>
      <w:jc w:val="left"/>
    </w:pPr>
    <w:rPr>
      <w:lang w:eastAsia="pl-PL"/>
    </w:rPr>
  </w:style>
  <w:style w:type="paragraph" w:styleId="Punktowaniepoz2" w:customStyle="1">
    <w:name w:val="Punktowanie_poz_2"/>
    <w:basedOn w:val="Punktowaniepoz1"/>
    <w:autoRedefine/>
    <w:qFormat/>
    <w:rsid w:val="00DC018E"/>
    <w:pPr>
      <w:numPr>
        <w:numId w:val="9"/>
      </w:numPr>
      <w:ind w:left="1418" w:hanging="284"/>
    </w:pPr>
  </w:style>
  <w:style w:type="paragraph" w:styleId="Punktowaniepoz3" w:customStyle="1">
    <w:name w:val="Punktowanie_poz_3"/>
    <w:basedOn w:val="Punktowaniepoz2"/>
    <w:autoRedefine/>
    <w:qFormat/>
    <w:rsid w:val="00DC018E"/>
    <w:pPr>
      <w:numPr>
        <w:numId w:val="10"/>
      </w:numPr>
      <w:spacing w:before="60" w:after="60"/>
      <w:ind w:left="1985" w:hanging="284"/>
    </w:pPr>
  </w:style>
  <w:style w:type="paragraph" w:styleId="Spistrecinagwek" w:customStyle="1">
    <w:name w:val="Spis treści_nagłówek"/>
    <w:basedOn w:val="Normal"/>
    <w:qFormat/>
    <w:rsid w:val="00EC643B"/>
    <w:pPr>
      <w:jc w:val="left"/>
    </w:pPr>
    <w:rPr>
      <w:b/>
      <w:color w:val="17365D"/>
    </w:rPr>
  </w:style>
  <w:style w:type="character" w:styleId="PlaceholderText">
    <w:name w:val="Placeholder Text"/>
    <w:uiPriority w:val="99"/>
    <w:semiHidden/>
    <w:rsid w:val="00B51BAF"/>
    <w:rPr>
      <w:color w:val="808080"/>
    </w:rPr>
  </w:style>
  <w:style w:type="paragraph" w:styleId="WTekstpodstawowy" w:customStyle="1">
    <w:name w:val="W_Tekst podstawowy"/>
    <w:basedOn w:val="Normal"/>
    <w:rsid w:val="00FF6B51"/>
    <w:pPr>
      <w:spacing w:before="40" w:after="60" w:line="240" w:lineRule="auto"/>
      <w:ind w:left="1134"/>
    </w:pPr>
    <w:rPr>
      <w:rFonts w:ascii="Arial Narrow" w:hAnsi="Arial Narrow"/>
      <w:szCs w:val="22"/>
      <w:lang w:val="x-none" w:eastAsia="pl-PL"/>
    </w:rPr>
  </w:style>
  <w:style w:type="paragraph" w:styleId="ListParagraph">
    <w:name w:val="List Paragraph"/>
    <w:aliases w:val="Numerowanie,L1,Akapit z listą5,Akapit normalny,Akapit z listą1"/>
    <w:basedOn w:val="Normal"/>
    <w:link w:val="ListParagraphChar"/>
    <w:uiPriority w:val="34"/>
    <w:qFormat/>
    <w:rsid w:val="00E46697"/>
    <w:pPr>
      <w:spacing w:line="276" w:lineRule="auto"/>
      <w:ind w:left="720"/>
      <w:contextualSpacing/>
    </w:pPr>
    <w:rPr>
      <w:rFonts w:ascii="Calibri" w:hAnsi="Calibri" w:cs="Times New Roman"/>
    </w:rPr>
  </w:style>
  <w:style w:type="paragraph" w:styleId="Default" w:customStyle="1">
    <w:name w:val="Default"/>
    <w:rsid w:val="00E46697"/>
    <w:pPr>
      <w:autoSpaceDE w:val="0"/>
      <w:autoSpaceDN w:val="0"/>
      <w:adjustRightInd w:val="0"/>
    </w:pPr>
    <w:rPr>
      <w:rFonts w:ascii="Georgia" w:hAnsi="Georgia" w:eastAsia="Times New Roman" w:cs="Georgia"/>
      <w:color w:val="000000"/>
      <w:sz w:val="24"/>
      <w:szCs w:val="24"/>
    </w:rPr>
  </w:style>
  <w:style w:type="character" w:styleId="ListParagraphChar" w:customStyle="1">
    <w:name w:val="List Paragraph Char"/>
    <w:aliases w:val="Numerowanie Char,L1 Char,Akapit z listą5 Char,Akapit normalny Char,Akapit z listą1 Char"/>
    <w:link w:val="ListParagraph"/>
    <w:uiPriority w:val="34"/>
    <w:locked/>
    <w:rsid w:val="00E46697"/>
    <w:rPr>
      <w:rFonts w:eastAsia="Times New Roman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E46697"/>
    <w:rPr>
      <w:rFonts w:eastAsia="Times New Roman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E466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r-only1" w:customStyle="1">
    <w:name w:val="sr-only1"/>
    <w:basedOn w:val="DefaultParagraphFont"/>
    <w:rsid w:val="00E46697"/>
    <w:rPr>
      <w:bdr w:val="none" w:color="auto" w:sz="0" w:space="0" w:frame="1"/>
    </w:rPr>
  </w:style>
  <w:style w:type="character" w:styleId="highlight" w:customStyle="1">
    <w:name w:val="highlight"/>
    <w:basedOn w:val="DefaultParagraphFont"/>
    <w:rsid w:val="00E46697"/>
  </w:style>
  <w:style w:type="table" w:styleId="MediumGrid2-Accent1">
    <w:name w:val="Medium Grid 2 Accent 1"/>
    <w:basedOn w:val="TableNormal"/>
    <w:uiPriority w:val="68"/>
    <w:rsid w:val="00745F5B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47C0A"/>
    <w:pPr>
      <w:keepLines/>
      <w:pageBreakBefore w:val="0"/>
      <w:numPr>
        <w:numId w:val="0"/>
      </w:numPr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smallCaps w:val="0"/>
      <w:color w:val="365F91" w:themeColor="accent1" w:themeShade="BF"/>
      <w:kern w:val="0"/>
      <w:sz w:val="32"/>
      <w:lang w:eastAsia="pl-PL"/>
    </w:rPr>
  </w:style>
  <w:style w:type="character" w:styleId="tlid-translation" w:customStyle="1">
    <w:name w:val="tlid-translation"/>
    <w:basedOn w:val="DefaultParagraphFont"/>
    <w:rsid w:val="004726C8"/>
  </w:style>
  <w:style w:type="paragraph" w:styleId="NormalWeb">
    <w:name w:val="Normal (Web)"/>
    <w:basedOn w:val="Normal"/>
    <w:uiPriority w:val="99"/>
    <w:semiHidden/>
    <w:unhideWhenUsed/>
    <w:rsid w:val="004519E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3D1ABB"/>
    <w:rPr>
      <w:rFonts w:ascii="Courier New" w:hAnsi="Courier New" w:eastAsia="Times New Roman" w:cs="Courier New"/>
    </w:rPr>
  </w:style>
  <w:style w:type="character" w:styleId="hlquot" w:customStyle="1">
    <w:name w:val="hlquot"/>
    <w:basedOn w:val="DefaultParagraphFont"/>
    <w:rsid w:val="003D1ABB"/>
  </w:style>
  <w:style w:type="character" w:styleId="st" w:customStyle="1">
    <w:name w:val="st"/>
    <w:basedOn w:val="DefaultParagraphFont"/>
    <w:rsid w:val="00184B0E"/>
  </w:style>
  <w:style w:type="paragraph" w:styleId="paragraph" w:customStyle="1">
    <w:name w:val="paragraph"/>
    <w:basedOn w:val="Normal"/>
    <w:rsid w:val="00B41B1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l-PL"/>
    </w:rPr>
  </w:style>
  <w:style w:type="character" w:styleId="normaltextrun" w:customStyle="1">
    <w:name w:val="normaltextrun"/>
    <w:basedOn w:val="DefaultParagraphFont"/>
    <w:rsid w:val="00B41B1A"/>
  </w:style>
  <w:style w:type="character" w:styleId="eop" w:customStyle="1">
    <w:name w:val="eop"/>
    <w:basedOn w:val="DefaultParagraphFont"/>
    <w:rsid w:val="00B41B1A"/>
  </w:style>
  <w:style w:type="character" w:styleId="spellingerror" w:customStyle="1">
    <w:name w:val="spellingerror"/>
    <w:basedOn w:val="DefaultParagraphFont"/>
    <w:rsid w:val="00B41B1A"/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5760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E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msonormal0" w:customStyle="1">
    <w:name w:val="msonormal"/>
    <w:basedOn w:val="Normal"/>
    <w:rsid w:val="00E317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l-PL"/>
    </w:rPr>
  </w:style>
  <w:style w:type="character" w:styleId="cm-line" w:customStyle="1">
    <w:name w:val="cm-line"/>
    <w:basedOn w:val="DefaultParagraphFont"/>
    <w:rsid w:val="00701068"/>
  </w:style>
  <w:style w:type="character" w:styleId="ui-provider" w:customStyle="1">
    <w:name w:val="ui-provider"/>
    <w:basedOn w:val="DefaultParagraphFont"/>
    <w:rsid w:val="0070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46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97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63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38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501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118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853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5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9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zdrowie.gov.pl/token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openid.net/specs/openid-connect-core-1_0.htm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ools.ietf.org/html/rfc6749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isus.ezdrowie.gov.pl/ext/nop/nop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github.com/jwtk/jjwt" TargetMode="External" Id="rId14" /><Relationship Type="http://schemas.openxmlformats.org/officeDocument/2006/relationships/glossaryDocument" Target="glossary/document.xml" Id="Rf1197ef779a1417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396d-7c54-4567-814e-e695011f76f2}"/>
      </w:docPartPr>
      <w:docPartBody>
        <w:p w14:paraId="6AA229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a5e60ef-252a-49be-96a6-99735f95980c">
  <we:reference id="WA104379821" version="1.0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2E7702E84604F837A707BBC573350" ma:contentTypeVersion="28" ma:contentTypeDescription="Utwórz nowy dokument." ma:contentTypeScope="" ma:versionID="6b0e0746597a70e9a88d38a4704a09e0">
  <xsd:schema xmlns:xsd="http://www.w3.org/2001/XMLSchema" xmlns:xs="http://www.w3.org/2001/XMLSchema" xmlns:p="http://schemas.microsoft.com/office/2006/metadata/properties" xmlns:ns1="http://schemas.microsoft.com/sharepoint/v3" xmlns:ns2="9c74927f-2f07-45c2-8c27-d33f1e79f432" xmlns:ns3="2b4fec8c-6342-430f-9a53-83f3fffa3636" targetNamespace="http://schemas.microsoft.com/office/2006/metadata/properties" ma:root="true" ma:fieldsID="059274b0246cd3777214beff9551d6fd" ns1:_="" ns2:_="" ns3:_="">
    <xsd:import namespace="http://schemas.microsoft.com/sharepoint/v3"/>
    <xsd:import namespace="9c74927f-2f07-45c2-8c27-d33f1e79f432"/>
    <xsd:import namespace="2b4fec8c-6342-430f-9a53-83f3fffa3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igodzina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czba" minOccurs="0"/>
                <xsd:element ref="ns2:Hiperlink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927f-2f07-45c2-8c27-d33f1e79f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igodzina" ma:index="20" nillable="true" ma:displayName="dat i godzina" ma:format="DateTime" ma:internalName="datigodzina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czba" ma:index="27" nillable="true" ma:displayName="Liczba" ma:format="Dropdown" ma:internalName="Liczba" ma:percentage="FALSE">
      <xsd:simpleType>
        <xsd:restriction base="dms:Number"/>
      </xsd:simpleType>
    </xsd:element>
    <xsd:element name="Hiperlink" ma:index="28" nillable="true" ma:displayName="Hiperlink" ma:format="Hyperlink" ma:internalName="Hi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c74927f-2f07-45c2-8c27-d33f1e79f432" xsi:nil="true"/>
    <datigodzina xmlns="9c74927f-2f07-45c2-8c27-d33f1e79f43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c74927f-2f07-45c2-8c27-d33f1e79f432">
      <Terms xmlns="http://schemas.microsoft.com/office/infopath/2007/PartnerControls"/>
    </lcf76f155ced4ddcb4097134ff3c332f>
    <TaxCatchAll xmlns="2b4fec8c-6342-430f-9a53-83f3fffa3636" xsi:nil="true"/>
    <Liczba xmlns="9c74927f-2f07-45c2-8c27-d33f1e79f432" xsi:nil="true"/>
    <Hiperlink xmlns="9c74927f-2f07-45c2-8c27-d33f1e79f432">
      <Url xsi:nil="true"/>
      <Description xsi:nil="true"/>
    </Hi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735F-0502-48E5-8943-470703E9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4927f-2f07-45c2-8c27-d33f1e79f432"/>
    <ds:schemaRef ds:uri="2b4fec8c-6342-430f-9a53-83f3fffa3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22A8C-9F7A-4592-BDD6-0660B974BD39}">
  <ds:schemaRefs>
    <ds:schemaRef ds:uri="http://schemas.microsoft.com/office/2006/metadata/properties"/>
    <ds:schemaRef ds:uri="http://schemas.microsoft.com/office/infopath/2007/PartnerControls"/>
    <ds:schemaRef ds:uri="9c74927f-2f07-45c2-8c27-d33f1e79f432"/>
    <ds:schemaRef ds:uri="http://schemas.microsoft.com/sharepoint/v3"/>
    <ds:schemaRef ds:uri="2b4fec8c-6342-430f-9a53-83f3fffa3636"/>
  </ds:schemaRefs>
</ds:datastoreItem>
</file>

<file path=customXml/itemProps3.xml><?xml version="1.0" encoding="utf-8"?>
<ds:datastoreItem xmlns:ds="http://schemas.openxmlformats.org/officeDocument/2006/customXml" ds:itemID="{5DA90DC1-C4C3-4C81-AC7A-F8A197F4F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062D0-5D78-492B-AD7A-9F7B537CF1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Linke Grzegorz</lastModifiedBy>
  <revision>16</revision>
  <dcterms:created xsi:type="dcterms:W3CDTF">2023-11-23T09:41:00.0000000Z</dcterms:created>
  <dcterms:modified xsi:type="dcterms:W3CDTF">2024-04-12T10:06:21.7444562Z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0x010100D052E7702E84604F837A707BBC573350</vt:lpwstr>
  </property>
  <property fmtid="{D5CDD505-2E9C-101B-9397-08002B2CF9AE}" pid="3" name="MediaServiceImageTags">
    <vt:lpwstr/>
  </property>
</Properties>
</file>